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99A8" w14:textId="2F147073" w:rsidR="0084700D" w:rsidRDefault="0084700D" w:rsidP="0084700D">
      <w:pPr>
        <w:jc w:val="center"/>
        <w:rPr>
          <w:rFonts w:ascii="Arial" w:hAnsi="Arial" w:cs="Arial"/>
          <w:b/>
          <w:sz w:val="28"/>
        </w:rPr>
      </w:pPr>
      <w:r>
        <w:rPr>
          <w:rFonts w:ascii="Arial" w:hAnsi="Arial" w:cs="Arial"/>
          <w:b/>
          <w:sz w:val="28"/>
        </w:rPr>
        <w:t>ESCOLA NACIONAL DE ADMINISTRAÇÃO PÚBLICA - ENAP</w:t>
      </w:r>
    </w:p>
    <w:p w14:paraId="7EBA890F" w14:textId="77777777" w:rsidR="0084700D" w:rsidRDefault="0084700D" w:rsidP="0084700D">
      <w:pPr>
        <w:jc w:val="center"/>
        <w:rPr>
          <w:rFonts w:ascii="Arial" w:hAnsi="Arial" w:cs="Arial"/>
          <w:sz w:val="24"/>
        </w:rPr>
      </w:pPr>
      <w:r>
        <w:rPr>
          <w:rFonts w:ascii="Arial" w:hAnsi="Arial" w:cs="Arial"/>
          <w:b/>
          <w:sz w:val="28"/>
        </w:rPr>
        <w:t>CURSO DE ESPECIALIZAÇÃO EM DIREITO TRIBUTÁRIO</w:t>
      </w:r>
    </w:p>
    <w:p w14:paraId="55290C25" w14:textId="77777777" w:rsidR="0084700D" w:rsidRPr="00714678" w:rsidRDefault="0084700D" w:rsidP="0084700D">
      <w:pPr>
        <w:pStyle w:val="Rodap"/>
        <w:tabs>
          <w:tab w:val="left" w:pos="708"/>
        </w:tabs>
        <w:jc w:val="center"/>
        <w:rPr>
          <w:rFonts w:ascii="Arial" w:hAnsi="Arial" w:cs="Arial"/>
          <w:sz w:val="28"/>
          <w:szCs w:val="28"/>
        </w:rPr>
      </w:pPr>
      <w:r>
        <w:rPr>
          <w:rFonts w:ascii="Arial" w:hAnsi="Arial" w:cs="Arial"/>
          <w:sz w:val="28"/>
          <w:szCs w:val="28"/>
        </w:rPr>
        <w:t>RUI DIOGO LOUSA BORBA</w:t>
      </w:r>
    </w:p>
    <w:p w14:paraId="22C3BF7C" w14:textId="5A0B24E2" w:rsidR="0084700D" w:rsidRDefault="00DD18AE" w:rsidP="00DD18AE">
      <w:pPr>
        <w:tabs>
          <w:tab w:val="left" w:pos="7137"/>
        </w:tabs>
        <w:rPr>
          <w:rFonts w:ascii="Arial" w:hAnsi="Arial" w:cs="Arial"/>
        </w:rPr>
      </w:pPr>
      <w:r>
        <w:rPr>
          <w:rFonts w:ascii="Arial" w:hAnsi="Arial" w:cs="Arial"/>
        </w:rPr>
        <w:tab/>
      </w:r>
    </w:p>
    <w:p w14:paraId="4A95BBEE" w14:textId="77777777" w:rsidR="0084700D" w:rsidRDefault="0084700D" w:rsidP="0084700D">
      <w:pPr>
        <w:rPr>
          <w:rFonts w:ascii="Arial" w:hAnsi="Arial" w:cs="Arial"/>
        </w:rPr>
      </w:pPr>
    </w:p>
    <w:p w14:paraId="6D578907" w14:textId="77777777" w:rsidR="0084700D" w:rsidRDefault="0084700D" w:rsidP="0084700D">
      <w:pPr>
        <w:rPr>
          <w:rFonts w:ascii="Arial" w:hAnsi="Arial" w:cs="Arial"/>
        </w:rPr>
      </w:pPr>
    </w:p>
    <w:p w14:paraId="5230BD24" w14:textId="77777777" w:rsidR="0084700D" w:rsidRDefault="0084700D" w:rsidP="0084700D">
      <w:pPr>
        <w:rPr>
          <w:rFonts w:ascii="Arial" w:hAnsi="Arial" w:cs="Arial"/>
        </w:rPr>
      </w:pPr>
    </w:p>
    <w:p w14:paraId="32D4E1A0" w14:textId="77777777" w:rsidR="0084700D" w:rsidRDefault="0084700D" w:rsidP="0084700D">
      <w:pPr>
        <w:rPr>
          <w:rFonts w:ascii="Arial" w:hAnsi="Arial" w:cs="Arial"/>
        </w:rPr>
      </w:pPr>
    </w:p>
    <w:p w14:paraId="5E716491" w14:textId="5A6E9A7D" w:rsidR="0084700D" w:rsidRPr="00714678" w:rsidRDefault="0084700D" w:rsidP="0084700D">
      <w:pPr>
        <w:tabs>
          <w:tab w:val="left" w:pos="284"/>
        </w:tabs>
        <w:spacing w:before="120" w:after="120" w:line="360" w:lineRule="auto"/>
        <w:jc w:val="center"/>
        <w:rPr>
          <w:rFonts w:ascii="Arial" w:hAnsi="Arial" w:cs="Arial"/>
          <w:sz w:val="32"/>
          <w:szCs w:val="32"/>
        </w:rPr>
      </w:pPr>
      <w:r>
        <w:rPr>
          <w:rFonts w:ascii="Arial" w:hAnsi="Arial" w:cs="Arial"/>
          <w:sz w:val="32"/>
          <w:szCs w:val="32"/>
        </w:rPr>
        <w:t xml:space="preserve">O </w:t>
      </w:r>
      <w:r w:rsidRPr="008B0812">
        <w:rPr>
          <w:rFonts w:ascii="Arial" w:hAnsi="Arial" w:cs="Arial"/>
          <w:sz w:val="32"/>
          <w:szCs w:val="32"/>
        </w:rPr>
        <w:t xml:space="preserve">CRÉDITO DO </w:t>
      </w:r>
      <w:r>
        <w:rPr>
          <w:rFonts w:ascii="Arial" w:hAnsi="Arial" w:cs="Arial"/>
          <w:sz w:val="32"/>
          <w:szCs w:val="32"/>
        </w:rPr>
        <w:t xml:space="preserve">IPI </w:t>
      </w:r>
      <w:r w:rsidRPr="008B0812">
        <w:rPr>
          <w:rFonts w:ascii="Arial" w:hAnsi="Arial" w:cs="Arial"/>
          <w:sz w:val="32"/>
          <w:szCs w:val="32"/>
        </w:rPr>
        <w:t xml:space="preserve">NAS AQUISIÇÕES DE PRODUTOS </w:t>
      </w:r>
      <w:r>
        <w:rPr>
          <w:rFonts w:ascii="Arial" w:hAnsi="Arial" w:cs="Arial"/>
          <w:sz w:val="32"/>
          <w:szCs w:val="32"/>
        </w:rPr>
        <w:t xml:space="preserve">ISENTOS </w:t>
      </w:r>
      <w:r w:rsidRPr="008B0812">
        <w:rPr>
          <w:rFonts w:ascii="Arial" w:hAnsi="Arial" w:cs="Arial"/>
          <w:sz w:val="32"/>
          <w:szCs w:val="32"/>
        </w:rPr>
        <w:t>DA ZONA FRANCA DE MANAUS</w:t>
      </w:r>
    </w:p>
    <w:p w14:paraId="3F2C0A28" w14:textId="77777777" w:rsidR="0084700D" w:rsidRDefault="0084700D" w:rsidP="0084700D">
      <w:pPr>
        <w:rPr>
          <w:rFonts w:ascii="Arial" w:hAnsi="Arial" w:cs="Arial"/>
        </w:rPr>
      </w:pPr>
    </w:p>
    <w:p w14:paraId="178E878F" w14:textId="77777777" w:rsidR="0084700D" w:rsidRDefault="0084700D" w:rsidP="0084700D">
      <w:pPr>
        <w:rPr>
          <w:rFonts w:ascii="Arial" w:hAnsi="Arial" w:cs="Arial"/>
        </w:rPr>
      </w:pPr>
    </w:p>
    <w:p w14:paraId="51F3496C" w14:textId="77777777" w:rsidR="0084700D" w:rsidRDefault="0084700D" w:rsidP="0084700D">
      <w:pPr>
        <w:rPr>
          <w:rFonts w:ascii="Arial" w:hAnsi="Arial" w:cs="Arial"/>
        </w:rPr>
      </w:pPr>
    </w:p>
    <w:p w14:paraId="7D549138" w14:textId="77777777" w:rsidR="0084700D" w:rsidRDefault="0084700D" w:rsidP="0084700D">
      <w:pPr>
        <w:pStyle w:val="Rodap"/>
        <w:tabs>
          <w:tab w:val="left" w:pos="708"/>
        </w:tabs>
        <w:rPr>
          <w:rFonts w:ascii="Arial" w:hAnsi="Arial" w:cs="Arial"/>
        </w:rPr>
      </w:pPr>
    </w:p>
    <w:p w14:paraId="3053FB25" w14:textId="77777777" w:rsidR="0084700D" w:rsidRDefault="0084700D" w:rsidP="0084700D">
      <w:pPr>
        <w:rPr>
          <w:rFonts w:ascii="Arial" w:hAnsi="Arial" w:cs="Arial"/>
        </w:rPr>
      </w:pPr>
    </w:p>
    <w:p w14:paraId="20D68034" w14:textId="77777777" w:rsidR="0084700D" w:rsidRDefault="0084700D" w:rsidP="0084700D">
      <w:pPr>
        <w:pStyle w:val="Ttulo6"/>
        <w:rPr>
          <w:rFonts w:ascii="Arial" w:hAnsi="Arial" w:cs="Arial"/>
        </w:rPr>
      </w:pPr>
    </w:p>
    <w:p w14:paraId="6001027C" w14:textId="77777777" w:rsidR="0084700D" w:rsidRDefault="0084700D" w:rsidP="0084700D">
      <w:pPr>
        <w:pStyle w:val="Rodap"/>
        <w:tabs>
          <w:tab w:val="left" w:pos="708"/>
        </w:tabs>
        <w:rPr>
          <w:rFonts w:ascii="Arial" w:hAnsi="Arial" w:cs="Arial"/>
        </w:rPr>
      </w:pPr>
    </w:p>
    <w:p w14:paraId="21C946B6" w14:textId="77777777" w:rsidR="0084700D" w:rsidRDefault="0084700D" w:rsidP="0084700D">
      <w:pPr>
        <w:rPr>
          <w:rFonts w:ascii="Arial" w:hAnsi="Arial" w:cs="Arial"/>
        </w:rPr>
      </w:pPr>
    </w:p>
    <w:p w14:paraId="41AA6AAA" w14:textId="77777777" w:rsidR="0084700D" w:rsidRDefault="0084700D" w:rsidP="0084700D">
      <w:pPr>
        <w:rPr>
          <w:rFonts w:ascii="Arial" w:hAnsi="Arial" w:cs="Arial"/>
        </w:rPr>
      </w:pPr>
    </w:p>
    <w:p w14:paraId="41CADE97" w14:textId="77777777" w:rsidR="0084700D" w:rsidRDefault="0084700D" w:rsidP="0084700D">
      <w:pPr>
        <w:rPr>
          <w:rFonts w:ascii="Arial" w:hAnsi="Arial" w:cs="Arial"/>
        </w:rPr>
      </w:pPr>
    </w:p>
    <w:p w14:paraId="1ECA10BD" w14:textId="77777777" w:rsidR="0084700D" w:rsidRDefault="0084700D" w:rsidP="0084700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B5B1C92" w14:textId="77777777" w:rsidR="00DC7746" w:rsidRDefault="00DC7746" w:rsidP="0084700D">
      <w:pPr>
        <w:rPr>
          <w:rFonts w:ascii="Arial" w:hAnsi="Arial" w:cs="Arial"/>
        </w:rPr>
      </w:pPr>
    </w:p>
    <w:p w14:paraId="716415EE" w14:textId="77777777" w:rsidR="00DC7746" w:rsidRDefault="00DC7746" w:rsidP="0084700D">
      <w:pPr>
        <w:rPr>
          <w:rFonts w:ascii="Arial" w:hAnsi="Arial" w:cs="Arial"/>
        </w:rPr>
      </w:pPr>
    </w:p>
    <w:p w14:paraId="27AA4645" w14:textId="77777777" w:rsidR="00DC7746" w:rsidRDefault="00DC7746" w:rsidP="0084700D">
      <w:pPr>
        <w:rPr>
          <w:rFonts w:ascii="Arial" w:hAnsi="Arial" w:cs="Arial"/>
        </w:rPr>
      </w:pPr>
    </w:p>
    <w:p w14:paraId="4A5693D1" w14:textId="77777777" w:rsidR="00DC7746" w:rsidRDefault="00DC7746" w:rsidP="0084700D">
      <w:pPr>
        <w:rPr>
          <w:rFonts w:ascii="Arial" w:hAnsi="Arial" w:cs="Arial"/>
        </w:rPr>
      </w:pPr>
    </w:p>
    <w:p w14:paraId="76718F17" w14:textId="77777777" w:rsidR="00DC7746" w:rsidRDefault="00DC7746" w:rsidP="0084700D">
      <w:pPr>
        <w:rPr>
          <w:rFonts w:ascii="Arial" w:hAnsi="Arial" w:cs="Arial"/>
        </w:rPr>
      </w:pPr>
    </w:p>
    <w:p w14:paraId="7D8B6135" w14:textId="77777777" w:rsidR="00DC7746" w:rsidRDefault="00DC7746" w:rsidP="0084700D">
      <w:pPr>
        <w:rPr>
          <w:rFonts w:ascii="Arial" w:hAnsi="Arial" w:cs="Arial"/>
        </w:rPr>
      </w:pPr>
    </w:p>
    <w:p w14:paraId="48F0D9E2" w14:textId="77777777" w:rsidR="0084700D" w:rsidRPr="001D3C33" w:rsidRDefault="0084700D" w:rsidP="0084700D">
      <w:pPr>
        <w:pStyle w:val="Ttulo2"/>
        <w:rPr>
          <w:rFonts w:ascii="Arial" w:hAnsi="Arial" w:cs="Arial"/>
          <w:color w:val="auto"/>
          <w:sz w:val="24"/>
        </w:rPr>
      </w:pPr>
    </w:p>
    <w:p w14:paraId="0DD93FA3" w14:textId="77777777" w:rsidR="005C4573" w:rsidRDefault="005C4573" w:rsidP="00E725A8">
      <w:pPr>
        <w:pStyle w:val="SemEspaamento"/>
        <w:jc w:val="center"/>
        <w:rPr>
          <w:rFonts w:cs="Arial"/>
          <w:sz w:val="28"/>
          <w:szCs w:val="32"/>
        </w:rPr>
      </w:pPr>
      <w:bookmarkStart w:id="0" w:name="_Toc14175818"/>
    </w:p>
    <w:p w14:paraId="626B00D7" w14:textId="77777777" w:rsidR="005C4573" w:rsidRDefault="005C4573" w:rsidP="00E725A8">
      <w:pPr>
        <w:pStyle w:val="SemEspaamento"/>
        <w:jc w:val="center"/>
        <w:rPr>
          <w:rFonts w:cs="Arial"/>
          <w:sz w:val="28"/>
          <w:szCs w:val="32"/>
        </w:rPr>
      </w:pPr>
    </w:p>
    <w:p w14:paraId="5AE387EB" w14:textId="77777777" w:rsidR="0084700D" w:rsidRPr="00E725A8" w:rsidRDefault="0084700D" w:rsidP="00E725A8">
      <w:pPr>
        <w:pStyle w:val="SemEspaamento"/>
        <w:jc w:val="center"/>
        <w:rPr>
          <w:rFonts w:cs="Arial"/>
          <w:b/>
          <w:sz w:val="28"/>
          <w:szCs w:val="32"/>
        </w:rPr>
      </w:pPr>
      <w:r w:rsidRPr="00E725A8">
        <w:rPr>
          <w:rFonts w:cs="Arial"/>
          <w:sz w:val="28"/>
          <w:szCs w:val="32"/>
        </w:rPr>
        <w:t>BRASÍLIA</w:t>
      </w:r>
      <w:bookmarkEnd w:id="0"/>
    </w:p>
    <w:p w14:paraId="65E233E3" w14:textId="2C7610FC" w:rsidR="0084700D" w:rsidRPr="00E725A8" w:rsidRDefault="0084700D" w:rsidP="00E725A8">
      <w:pPr>
        <w:pStyle w:val="SemEspaamento"/>
        <w:jc w:val="center"/>
        <w:rPr>
          <w:rFonts w:cs="Arial"/>
          <w:b/>
          <w:sz w:val="28"/>
          <w:szCs w:val="32"/>
        </w:rPr>
      </w:pPr>
      <w:bookmarkStart w:id="1" w:name="_Toc14175819"/>
      <w:r w:rsidRPr="00E725A8">
        <w:rPr>
          <w:rFonts w:cs="Arial"/>
          <w:sz w:val="28"/>
          <w:szCs w:val="32"/>
        </w:rPr>
        <w:t>JULHO/2019</w:t>
      </w:r>
      <w:bookmarkEnd w:id="1"/>
    </w:p>
    <w:p w14:paraId="487ED6DB" w14:textId="77777777" w:rsidR="0084700D" w:rsidRPr="00714678" w:rsidRDefault="0084700D" w:rsidP="0084700D">
      <w:pPr>
        <w:pStyle w:val="Rodap"/>
        <w:tabs>
          <w:tab w:val="left" w:pos="708"/>
        </w:tabs>
        <w:jc w:val="center"/>
        <w:rPr>
          <w:rFonts w:ascii="Arial" w:hAnsi="Arial" w:cs="Arial"/>
          <w:sz w:val="28"/>
          <w:szCs w:val="28"/>
        </w:rPr>
      </w:pPr>
      <w:r>
        <w:rPr>
          <w:rFonts w:ascii="Arial" w:hAnsi="Arial" w:cs="Arial"/>
          <w:sz w:val="28"/>
          <w:szCs w:val="28"/>
        </w:rPr>
        <w:lastRenderedPageBreak/>
        <w:t>RUI DIOGO LOUSA BORBA</w:t>
      </w:r>
    </w:p>
    <w:p w14:paraId="4505710A" w14:textId="77777777" w:rsidR="0084700D" w:rsidRDefault="0084700D" w:rsidP="0084700D">
      <w:pPr>
        <w:rPr>
          <w:rFonts w:ascii="Arial" w:hAnsi="Arial" w:cs="Arial"/>
        </w:rPr>
      </w:pPr>
    </w:p>
    <w:p w14:paraId="7CCE7288" w14:textId="77777777" w:rsidR="0084700D" w:rsidRDefault="0084700D" w:rsidP="0084700D">
      <w:pPr>
        <w:rPr>
          <w:rFonts w:ascii="Arial" w:hAnsi="Arial" w:cs="Arial"/>
        </w:rPr>
      </w:pPr>
    </w:p>
    <w:p w14:paraId="170CCCCF" w14:textId="77777777" w:rsidR="0084700D" w:rsidRDefault="0084700D" w:rsidP="0084700D">
      <w:pPr>
        <w:rPr>
          <w:rFonts w:ascii="Arial" w:hAnsi="Arial" w:cs="Arial"/>
        </w:rPr>
      </w:pPr>
    </w:p>
    <w:p w14:paraId="6119EF59" w14:textId="77777777" w:rsidR="0084700D" w:rsidRDefault="0084700D" w:rsidP="0084700D">
      <w:pPr>
        <w:rPr>
          <w:rFonts w:ascii="Arial" w:hAnsi="Arial" w:cs="Arial"/>
        </w:rPr>
      </w:pPr>
    </w:p>
    <w:p w14:paraId="3B00147B" w14:textId="77777777" w:rsidR="0084700D" w:rsidRDefault="0084700D" w:rsidP="0084700D">
      <w:pPr>
        <w:rPr>
          <w:rFonts w:ascii="Arial" w:hAnsi="Arial" w:cs="Arial"/>
        </w:rPr>
      </w:pPr>
    </w:p>
    <w:p w14:paraId="668C1329" w14:textId="6029812E" w:rsidR="0084700D" w:rsidRPr="00714678" w:rsidRDefault="006E7039" w:rsidP="00226853">
      <w:pPr>
        <w:tabs>
          <w:tab w:val="left" w:pos="284"/>
        </w:tabs>
        <w:spacing w:before="120" w:after="120" w:line="360" w:lineRule="auto"/>
        <w:jc w:val="center"/>
        <w:rPr>
          <w:rFonts w:ascii="Arial" w:hAnsi="Arial" w:cs="Arial"/>
          <w:sz w:val="32"/>
          <w:szCs w:val="32"/>
        </w:rPr>
      </w:pPr>
      <w:r>
        <w:rPr>
          <w:rFonts w:ascii="Arial" w:hAnsi="Arial" w:cs="Arial"/>
          <w:sz w:val="32"/>
          <w:szCs w:val="32"/>
        </w:rPr>
        <w:t>O</w:t>
      </w:r>
      <w:r w:rsidR="0084700D" w:rsidRPr="008B0812">
        <w:rPr>
          <w:rFonts w:ascii="Arial" w:hAnsi="Arial" w:cs="Arial"/>
          <w:sz w:val="32"/>
          <w:szCs w:val="32"/>
        </w:rPr>
        <w:t xml:space="preserve"> CRÉDITO DO IPI NAS AQUISIÇÕES DE PRODUTOS</w:t>
      </w:r>
      <w:r w:rsidR="0084700D">
        <w:rPr>
          <w:rFonts w:ascii="Arial" w:hAnsi="Arial" w:cs="Arial"/>
          <w:sz w:val="32"/>
          <w:szCs w:val="32"/>
        </w:rPr>
        <w:t xml:space="preserve"> ISENTOS</w:t>
      </w:r>
      <w:r w:rsidR="0084700D" w:rsidRPr="008B0812">
        <w:rPr>
          <w:rFonts w:ascii="Arial" w:hAnsi="Arial" w:cs="Arial"/>
          <w:sz w:val="32"/>
          <w:szCs w:val="32"/>
        </w:rPr>
        <w:t xml:space="preserve"> DA ZONA FRANCA DE MANAUS</w:t>
      </w:r>
    </w:p>
    <w:p w14:paraId="26C80A4D" w14:textId="77777777" w:rsidR="0084700D" w:rsidRDefault="0084700D" w:rsidP="0084700D">
      <w:pPr>
        <w:rPr>
          <w:rFonts w:ascii="Arial" w:hAnsi="Arial" w:cs="Arial"/>
        </w:rPr>
      </w:pPr>
    </w:p>
    <w:p w14:paraId="633FEFDB" w14:textId="77777777" w:rsidR="0084700D" w:rsidRDefault="0084700D" w:rsidP="0084700D">
      <w:pPr>
        <w:rPr>
          <w:rFonts w:ascii="Arial" w:hAnsi="Arial" w:cs="Arial"/>
        </w:rPr>
      </w:pPr>
    </w:p>
    <w:p w14:paraId="26E19421" w14:textId="77777777" w:rsidR="0084700D" w:rsidRDefault="0084700D" w:rsidP="0084700D">
      <w:pPr>
        <w:rPr>
          <w:rFonts w:ascii="Arial" w:hAnsi="Arial" w:cs="Arial"/>
        </w:rPr>
      </w:pPr>
    </w:p>
    <w:p w14:paraId="36FC7B39" w14:textId="77777777" w:rsidR="0084700D" w:rsidRDefault="0084700D" w:rsidP="0084700D">
      <w:pPr>
        <w:rPr>
          <w:rFonts w:ascii="Arial" w:hAnsi="Arial" w:cs="Arial"/>
        </w:rPr>
      </w:pPr>
    </w:p>
    <w:p w14:paraId="0F100D41" w14:textId="77777777" w:rsidR="0084700D" w:rsidRDefault="0084700D" w:rsidP="0084700D">
      <w:pPr>
        <w:pStyle w:val="Ttulo6"/>
        <w:rPr>
          <w:rFonts w:ascii="Arial" w:hAnsi="Arial" w:cs="Arial"/>
        </w:rPr>
      </w:pPr>
    </w:p>
    <w:p w14:paraId="75D93E64" w14:textId="77777777" w:rsidR="0084700D" w:rsidRDefault="0084700D" w:rsidP="0084700D">
      <w:pPr>
        <w:pStyle w:val="Rodap"/>
        <w:tabs>
          <w:tab w:val="left" w:pos="708"/>
        </w:tabs>
        <w:rPr>
          <w:rFonts w:ascii="Arial" w:hAnsi="Arial" w:cs="Arial"/>
        </w:rPr>
      </w:pPr>
    </w:p>
    <w:p w14:paraId="2A3B82FB" w14:textId="77777777" w:rsidR="0084700D" w:rsidRDefault="0084700D" w:rsidP="0084700D">
      <w:pPr>
        <w:rPr>
          <w:rFonts w:ascii="Arial" w:hAnsi="Arial" w:cs="Arial"/>
        </w:rPr>
      </w:pPr>
    </w:p>
    <w:p w14:paraId="481CAC60" w14:textId="26E29854" w:rsidR="0084700D" w:rsidRPr="00FD6EBF" w:rsidRDefault="00CD75C0" w:rsidP="0084700D">
      <w:pPr>
        <w:ind w:left="4502"/>
        <w:jc w:val="both"/>
        <w:rPr>
          <w:rFonts w:ascii="Arial" w:hAnsi="Arial" w:cs="Arial"/>
          <w:sz w:val="24"/>
          <w:szCs w:val="24"/>
        </w:rPr>
      </w:pPr>
      <w:r>
        <w:rPr>
          <w:rFonts w:ascii="Arial" w:hAnsi="Arial" w:cs="Arial"/>
          <w:sz w:val="24"/>
          <w:szCs w:val="24"/>
        </w:rPr>
        <w:t>Artigo Científico</w:t>
      </w:r>
      <w:r w:rsidR="0084700D" w:rsidRPr="00FD6EBF">
        <w:rPr>
          <w:rFonts w:ascii="Arial" w:hAnsi="Arial" w:cs="Arial"/>
          <w:sz w:val="24"/>
          <w:szCs w:val="24"/>
        </w:rPr>
        <w:t xml:space="preserve"> apresentado </w:t>
      </w:r>
      <w:r w:rsidR="00380858">
        <w:rPr>
          <w:rFonts w:ascii="Arial" w:hAnsi="Arial" w:cs="Arial"/>
          <w:sz w:val="24"/>
          <w:szCs w:val="24"/>
        </w:rPr>
        <w:t>a</w:t>
      </w:r>
      <w:r w:rsidR="00380858" w:rsidRPr="00FD6EBF">
        <w:rPr>
          <w:rFonts w:ascii="Arial" w:hAnsi="Arial" w:cs="Arial"/>
          <w:sz w:val="24"/>
          <w:szCs w:val="24"/>
        </w:rPr>
        <w:t xml:space="preserve">o </w:t>
      </w:r>
      <w:r w:rsidR="0084700D" w:rsidRPr="00FD6EBF">
        <w:rPr>
          <w:rFonts w:ascii="Arial" w:hAnsi="Arial" w:cs="Arial"/>
          <w:sz w:val="24"/>
          <w:szCs w:val="24"/>
        </w:rPr>
        <w:t xml:space="preserve">curso de </w:t>
      </w:r>
      <w:r w:rsidR="0084700D">
        <w:rPr>
          <w:rFonts w:ascii="Arial" w:hAnsi="Arial" w:cs="Arial"/>
          <w:sz w:val="24"/>
          <w:szCs w:val="24"/>
        </w:rPr>
        <w:t>Especialização em Direito Tributário da</w:t>
      </w:r>
      <w:r w:rsidR="0084700D" w:rsidRPr="00FD6EBF">
        <w:rPr>
          <w:rFonts w:ascii="Arial" w:hAnsi="Arial" w:cs="Arial"/>
          <w:sz w:val="24"/>
          <w:szCs w:val="24"/>
        </w:rPr>
        <w:t xml:space="preserve"> </w:t>
      </w:r>
      <w:r w:rsidR="0084700D">
        <w:rPr>
          <w:rFonts w:ascii="Arial" w:hAnsi="Arial" w:cs="Arial"/>
          <w:sz w:val="24"/>
          <w:szCs w:val="24"/>
        </w:rPr>
        <w:t>Escola Nacional de Administração Pública</w:t>
      </w:r>
      <w:r w:rsidR="0084700D" w:rsidRPr="00FD6EBF">
        <w:rPr>
          <w:rFonts w:ascii="Arial" w:hAnsi="Arial" w:cs="Arial"/>
          <w:sz w:val="24"/>
          <w:szCs w:val="24"/>
        </w:rPr>
        <w:t>.</w:t>
      </w:r>
    </w:p>
    <w:p w14:paraId="0F0DCCDF" w14:textId="77777777" w:rsidR="0084700D" w:rsidRPr="006C40DE" w:rsidRDefault="0084700D" w:rsidP="0084700D">
      <w:pPr>
        <w:ind w:left="4502"/>
        <w:jc w:val="both"/>
        <w:rPr>
          <w:rFonts w:ascii="Arial" w:hAnsi="Arial" w:cs="Arial"/>
          <w:sz w:val="24"/>
          <w:szCs w:val="24"/>
        </w:rPr>
      </w:pPr>
      <w:r w:rsidRPr="006C40DE">
        <w:rPr>
          <w:rFonts w:ascii="Arial" w:hAnsi="Arial" w:cs="Arial"/>
          <w:sz w:val="24"/>
          <w:szCs w:val="24"/>
        </w:rPr>
        <w:t xml:space="preserve">Orientador: Prof. </w:t>
      </w:r>
      <w:r>
        <w:rPr>
          <w:rFonts w:ascii="Arial" w:hAnsi="Arial" w:cs="Arial"/>
          <w:sz w:val="24"/>
          <w:szCs w:val="24"/>
        </w:rPr>
        <w:t>Dr</w:t>
      </w:r>
      <w:r w:rsidRPr="006C40DE">
        <w:rPr>
          <w:rFonts w:ascii="Arial" w:hAnsi="Arial" w:cs="Arial"/>
          <w:sz w:val="24"/>
          <w:szCs w:val="24"/>
        </w:rPr>
        <w:t xml:space="preserve">. </w:t>
      </w:r>
      <w:r>
        <w:rPr>
          <w:rFonts w:ascii="Arial" w:hAnsi="Arial" w:cs="Arial"/>
          <w:sz w:val="24"/>
          <w:szCs w:val="24"/>
        </w:rPr>
        <w:t>Marcos Aurélio Pereira Valadão</w:t>
      </w:r>
      <w:r w:rsidRPr="006C40DE">
        <w:rPr>
          <w:rFonts w:ascii="Arial" w:hAnsi="Arial" w:cs="Arial"/>
          <w:sz w:val="24"/>
          <w:szCs w:val="24"/>
        </w:rPr>
        <w:t>.</w:t>
      </w:r>
    </w:p>
    <w:p w14:paraId="1F79535E" w14:textId="77777777" w:rsidR="0084700D" w:rsidRDefault="0084700D" w:rsidP="0084700D">
      <w:pPr>
        <w:rPr>
          <w:rFonts w:ascii="Arial" w:hAnsi="Arial" w:cs="Arial"/>
        </w:rPr>
      </w:pPr>
    </w:p>
    <w:p w14:paraId="0C7FF426" w14:textId="77777777" w:rsidR="0084700D" w:rsidRDefault="0084700D" w:rsidP="0084700D">
      <w:pPr>
        <w:rPr>
          <w:rFonts w:ascii="Arial" w:hAnsi="Arial" w:cs="Arial"/>
        </w:rPr>
      </w:pPr>
    </w:p>
    <w:p w14:paraId="23C615B8" w14:textId="77777777" w:rsidR="0084700D" w:rsidRDefault="0084700D" w:rsidP="0084700D">
      <w:pPr>
        <w:rPr>
          <w:rFonts w:ascii="Arial" w:hAnsi="Arial" w:cs="Arial"/>
        </w:rPr>
      </w:pPr>
    </w:p>
    <w:p w14:paraId="013C0B5D" w14:textId="77777777" w:rsidR="0084700D" w:rsidRDefault="0084700D" w:rsidP="0084700D">
      <w:pPr>
        <w:rPr>
          <w:rFonts w:ascii="Arial" w:hAnsi="Arial" w:cs="Arial"/>
        </w:rPr>
      </w:pPr>
    </w:p>
    <w:p w14:paraId="778CA841" w14:textId="77777777" w:rsidR="0084700D" w:rsidRDefault="0084700D" w:rsidP="0084700D">
      <w:pPr>
        <w:rPr>
          <w:rFonts w:ascii="Arial" w:hAnsi="Arial" w:cs="Arial"/>
        </w:rPr>
      </w:pPr>
    </w:p>
    <w:p w14:paraId="57F66EA2" w14:textId="77777777" w:rsidR="00CD1D97" w:rsidRDefault="00CD1D97" w:rsidP="0084700D">
      <w:pPr>
        <w:rPr>
          <w:rFonts w:ascii="Arial" w:hAnsi="Arial" w:cs="Arial"/>
        </w:rPr>
      </w:pPr>
    </w:p>
    <w:p w14:paraId="26C76DBA" w14:textId="77777777" w:rsidR="0055256E" w:rsidRDefault="0055256E" w:rsidP="0084700D">
      <w:pPr>
        <w:rPr>
          <w:rFonts w:ascii="Arial" w:hAnsi="Arial" w:cs="Arial"/>
        </w:rPr>
      </w:pPr>
    </w:p>
    <w:p w14:paraId="2202D4F2" w14:textId="77777777" w:rsidR="005C4573" w:rsidRDefault="005C4573" w:rsidP="0084700D">
      <w:pPr>
        <w:rPr>
          <w:rFonts w:ascii="Arial" w:hAnsi="Arial" w:cs="Arial"/>
        </w:rPr>
      </w:pPr>
    </w:p>
    <w:p w14:paraId="61B00641" w14:textId="77777777" w:rsidR="005C4573" w:rsidRDefault="005C4573" w:rsidP="0084700D">
      <w:pPr>
        <w:rPr>
          <w:rFonts w:ascii="Arial" w:hAnsi="Arial" w:cs="Arial"/>
        </w:rPr>
      </w:pPr>
    </w:p>
    <w:p w14:paraId="38ECCA40" w14:textId="77777777" w:rsidR="005C4573" w:rsidRDefault="005C4573" w:rsidP="0084700D">
      <w:pPr>
        <w:rPr>
          <w:rFonts w:ascii="Arial" w:hAnsi="Arial" w:cs="Arial"/>
        </w:rPr>
      </w:pPr>
    </w:p>
    <w:p w14:paraId="40F1792B" w14:textId="77777777" w:rsidR="00CD1D97" w:rsidRDefault="00CD1D97" w:rsidP="0084700D">
      <w:pPr>
        <w:rPr>
          <w:rFonts w:ascii="Arial" w:hAnsi="Arial" w:cs="Arial"/>
        </w:rPr>
      </w:pPr>
    </w:p>
    <w:p w14:paraId="6A1FABAA" w14:textId="275A30EB" w:rsidR="0084700D" w:rsidRPr="00E725A8" w:rsidRDefault="0084700D" w:rsidP="00E725A8">
      <w:pPr>
        <w:pStyle w:val="SemEspaamento"/>
        <w:jc w:val="center"/>
        <w:rPr>
          <w:rFonts w:cs="Arial"/>
          <w:b/>
          <w:sz w:val="28"/>
          <w:szCs w:val="24"/>
        </w:rPr>
      </w:pPr>
      <w:r w:rsidRPr="00E725A8">
        <w:rPr>
          <w:rFonts w:cs="Arial"/>
          <w:sz w:val="28"/>
          <w:szCs w:val="24"/>
        </w:rPr>
        <w:t>BRASÍLIA</w:t>
      </w:r>
    </w:p>
    <w:p w14:paraId="36B5AE5A" w14:textId="6F17BC88" w:rsidR="005C4573" w:rsidRPr="005C4573" w:rsidRDefault="0084700D" w:rsidP="005C4573">
      <w:pPr>
        <w:pStyle w:val="SemEspaamento"/>
        <w:jc w:val="center"/>
        <w:rPr>
          <w:rFonts w:cs="Arial"/>
          <w:sz w:val="28"/>
          <w:szCs w:val="24"/>
        </w:rPr>
      </w:pPr>
      <w:r w:rsidRPr="00E725A8">
        <w:rPr>
          <w:rFonts w:cs="Arial"/>
          <w:sz w:val="28"/>
          <w:szCs w:val="24"/>
        </w:rPr>
        <w:t>JULHO/2019</w:t>
      </w:r>
    </w:p>
    <w:p w14:paraId="01AE47E2" w14:textId="752F6800" w:rsidR="00D85369" w:rsidRDefault="00C77D61" w:rsidP="005C4573">
      <w:pPr>
        <w:suppressAutoHyphens w:val="0"/>
        <w:jc w:val="center"/>
        <w:rPr>
          <w:rFonts w:ascii="Arial" w:hAnsi="Arial" w:cs="Arial"/>
          <w:b/>
          <w:sz w:val="24"/>
          <w:szCs w:val="24"/>
        </w:rPr>
      </w:pPr>
      <w:r>
        <w:rPr>
          <w:rFonts w:ascii="Arial" w:hAnsi="Arial" w:cs="Arial"/>
          <w:b/>
          <w:sz w:val="24"/>
          <w:szCs w:val="24"/>
        </w:rPr>
        <w:lastRenderedPageBreak/>
        <w:t>RESUMO</w:t>
      </w:r>
    </w:p>
    <w:p w14:paraId="374EF5B8" w14:textId="77777777" w:rsidR="00C77D61" w:rsidRDefault="00C77D61" w:rsidP="00E725A8">
      <w:pPr>
        <w:suppressAutoHyphens w:val="0"/>
        <w:jc w:val="center"/>
        <w:rPr>
          <w:rFonts w:ascii="Arial" w:hAnsi="Arial" w:cs="Arial"/>
          <w:b/>
          <w:sz w:val="24"/>
          <w:szCs w:val="24"/>
        </w:rPr>
      </w:pPr>
    </w:p>
    <w:p w14:paraId="7AAF7066" w14:textId="4000F976" w:rsidR="00C77D61" w:rsidRDefault="00BC072F" w:rsidP="00344515">
      <w:pPr>
        <w:suppressAutoHyphens w:val="0"/>
        <w:jc w:val="both"/>
        <w:rPr>
          <w:rFonts w:ascii="Arial" w:hAnsi="Arial" w:cs="Arial"/>
          <w:sz w:val="24"/>
          <w:szCs w:val="24"/>
        </w:rPr>
      </w:pPr>
      <w:r>
        <w:rPr>
          <w:rFonts w:ascii="Arial" w:hAnsi="Arial" w:cs="Arial"/>
          <w:sz w:val="24"/>
          <w:szCs w:val="24"/>
        </w:rPr>
        <w:t>Este</w:t>
      </w:r>
      <w:r w:rsidR="00C77D61" w:rsidRPr="00727098">
        <w:rPr>
          <w:rFonts w:ascii="Arial" w:hAnsi="Arial" w:cs="Arial"/>
          <w:sz w:val="24"/>
          <w:szCs w:val="24"/>
        </w:rPr>
        <w:t xml:space="preserve"> trabalho </w:t>
      </w:r>
      <w:r w:rsidR="00E725A8">
        <w:rPr>
          <w:rFonts w:ascii="Arial" w:hAnsi="Arial" w:cs="Arial"/>
          <w:sz w:val="24"/>
          <w:szCs w:val="24"/>
        </w:rPr>
        <w:t xml:space="preserve">acadêmico </w:t>
      </w:r>
      <w:r w:rsidR="00DC7746">
        <w:rPr>
          <w:rFonts w:ascii="Arial" w:hAnsi="Arial" w:cs="Arial"/>
          <w:sz w:val="24"/>
          <w:szCs w:val="24"/>
        </w:rPr>
        <w:t xml:space="preserve">trata do </w:t>
      </w:r>
      <w:r w:rsidR="00C77D61" w:rsidRPr="00344515">
        <w:rPr>
          <w:rFonts w:ascii="Arial" w:hAnsi="Arial" w:cs="Arial"/>
          <w:sz w:val="24"/>
          <w:szCs w:val="24"/>
        </w:rPr>
        <w:t xml:space="preserve">crédito do </w:t>
      </w:r>
      <w:r w:rsidR="00120039" w:rsidRPr="00B11BB7">
        <w:rPr>
          <w:rFonts w:ascii="Arial" w:hAnsi="Arial" w:cs="Arial"/>
          <w:sz w:val="24"/>
          <w:szCs w:val="24"/>
        </w:rPr>
        <w:t>Imposto sobre Produtos Industrializados</w:t>
      </w:r>
      <w:r w:rsidR="00120039" w:rsidRPr="00344515">
        <w:rPr>
          <w:rFonts w:ascii="Arial" w:hAnsi="Arial" w:cs="Arial"/>
          <w:sz w:val="24"/>
          <w:szCs w:val="24"/>
        </w:rPr>
        <w:t xml:space="preserve"> </w:t>
      </w:r>
      <w:r w:rsidR="00C77D61" w:rsidRPr="00344515">
        <w:rPr>
          <w:rFonts w:ascii="Arial" w:hAnsi="Arial" w:cs="Arial"/>
          <w:sz w:val="24"/>
          <w:szCs w:val="24"/>
        </w:rPr>
        <w:t xml:space="preserve">nas aquisições de produtos isentos da Zona Franca de Manaus com o objetivo de </w:t>
      </w:r>
      <w:r w:rsidR="00DC7746">
        <w:rPr>
          <w:rFonts w:ascii="Arial" w:hAnsi="Arial" w:cs="Arial"/>
          <w:sz w:val="24"/>
          <w:szCs w:val="24"/>
        </w:rPr>
        <w:t>apresentar reflexões sobre</w:t>
      </w:r>
      <w:r w:rsidR="00DC7746" w:rsidRPr="00727098">
        <w:rPr>
          <w:rFonts w:ascii="Arial" w:hAnsi="Arial" w:cs="Arial"/>
          <w:sz w:val="24"/>
          <w:szCs w:val="24"/>
        </w:rPr>
        <w:t xml:space="preserve"> </w:t>
      </w:r>
      <w:r w:rsidR="00CD75C0" w:rsidRPr="00727098">
        <w:rPr>
          <w:rFonts w:ascii="Arial" w:hAnsi="Arial" w:cs="Arial"/>
          <w:sz w:val="24"/>
          <w:szCs w:val="24"/>
        </w:rPr>
        <w:t xml:space="preserve">a decisão do Supremo </w:t>
      </w:r>
      <w:r w:rsidR="00E725A8">
        <w:rPr>
          <w:rFonts w:ascii="Arial" w:hAnsi="Arial" w:cs="Arial"/>
          <w:sz w:val="24"/>
          <w:szCs w:val="24"/>
        </w:rPr>
        <w:t>Tribunal</w:t>
      </w:r>
      <w:r w:rsidR="00CD75C0" w:rsidRPr="00727098">
        <w:rPr>
          <w:rFonts w:ascii="Arial" w:hAnsi="Arial" w:cs="Arial"/>
          <w:sz w:val="24"/>
          <w:szCs w:val="24"/>
        </w:rPr>
        <w:t xml:space="preserve"> Federal </w:t>
      </w:r>
      <w:r w:rsidR="00DC7746">
        <w:rPr>
          <w:rFonts w:ascii="Arial" w:hAnsi="Arial" w:cs="Arial"/>
          <w:sz w:val="24"/>
          <w:szCs w:val="24"/>
        </w:rPr>
        <w:t xml:space="preserve">(STF) </w:t>
      </w:r>
      <w:r w:rsidR="00CD75C0" w:rsidRPr="00727098">
        <w:rPr>
          <w:rFonts w:ascii="Arial" w:hAnsi="Arial" w:cs="Arial"/>
          <w:sz w:val="24"/>
          <w:szCs w:val="24"/>
        </w:rPr>
        <w:t xml:space="preserve">no julgamento do Recurso Extraordinário </w:t>
      </w:r>
      <w:r w:rsidR="00CD75C0">
        <w:rPr>
          <w:rFonts w:ascii="Arial" w:hAnsi="Arial" w:cs="Arial"/>
          <w:sz w:val="24"/>
          <w:szCs w:val="24"/>
        </w:rPr>
        <w:t xml:space="preserve">592.891 que legitimou o direito </w:t>
      </w:r>
      <w:r w:rsidR="006E7039">
        <w:rPr>
          <w:rFonts w:ascii="Arial" w:hAnsi="Arial" w:cs="Arial"/>
          <w:sz w:val="24"/>
          <w:szCs w:val="24"/>
        </w:rPr>
        <w:t>ao referido</w:t>
      </w:r>
      <w:r w:rsidR="00CD75C0">
        <w:rPr>
          <w:rFonts w:ascii="Arial" w:hAnsi="Arial" w:cs="Arial"/>
          <w:sz w:val="24"/>
          <w:szCs w:val="24"/>
        </w:rPr>
        <w:t xml:space="preserve"> crédito. </w:t>
      </w:r>
      <w:r w:rsidR="00344515">
        <w:rPr>
          <w:rFonts w:ascii="Arial" w:hAnsi="Arial" w:cs="Arial"/>
          <w:sz w:val="24"/>
          <w:szCs w:val="24"/>
        </w:rPr>
        <w:t xml:space="preserve">Adotou-se uma </w:t>
      </w:r>
      <w:r w:rsidR="00CD75C0" w:rsidRPr="00CD75C0">
        <w:rPr>
          <w:rFonts w:ascii="Arial" w:hAnsi="Arial" w:cs="Arial"/>
          <w:sz w:val="24"/>
          <w:szCs w:val="24"/>
        </w:rPr>
        <w:t xml:space="preserve">pesquisa aplicada e exploratória, numa abordagem qualitativa, na medida em que se </w:t>
      </w:r>
      <w:r w:rsidR="00344515" w:rsidRPr="00CD75C0">
        <w:rPr>
          <w:rFonts w:ascii="Arial" w:hAnsi="Arial" w:cs="Arial"/>
          <w:sz w:val="24"/>
          <w:szCs w:val="24"/>
        </w:rPr>
        <w:t>f</w:t>
      </w:r>
      <w:r w:rsidR="00344515">
        <w:rPr>
          <w:rFonts w:ascii="Arial" w:hAnsi="Arial" w:cs="Arial"/>
          <w:sz w:val="24"/>
          <w:szCs w:val="24"/>
        </w:rPr>
        <w:t>e</w:t>
      </w:r>
      <w:r w:rsidR="00344515" w:rsidRPr="00CD75C0">
        <w:rPr>
          <w:rFonts w:ascii="Arial" w:hAnsi="Arial" w:cs="Arial"/>
          <w:sz w:val="24"/>
          <w:szCs w:val="24"/>
        </w:rPr>
        <w:t xml:space="preserve">z </w:t>
      </w:r>
      <w:r w:rsidR="00CD75C0" w:rsidRPr="00CD75C0">
        <w:rPr>
          <w:rFonts w:ascii="Arial" w:hAnsi="Arial" w:cs="Arial"/>
          <w:sz w:val="24"/>
          <w:szCs w:val="24"/>
        </w:rPr>
        <w:t>necessário compilar e reunir referenciais bibliográficos para a orientação e formulação da melhor solução para o estudo.</w:t>
      </w:r>
      <w:r w:rsidR="00CD75C0">
        <w:rPr>
          <w:rFonts w:ascii="Arial" w:hAnsi="Arial" w:cs="Arial"/>
          <w:sz w:val="24"/>
          <w:szCs w:val="24"/>
        </w:rPr>
        <w:t xml:space="preserve"> </w:t>
      </w:r>
      <w:r w:rsidR="00CD75C0" w:rsidRPr="00CD75C0">
        <w:rPr>
          <w:rFonts w:ascii="Arial" w:hAnsi="Arial" w:cs="Arial"/>
          <w:sz w:val="24"/>
          <w:szCs w:val="24"/>
        </w:rPr>
        <w:t xml:space="preserve">Nesse sentido, o método utilizado pelo trabalho </w:t>
      </w:r>
      <w:r w:rsidR="00CD75C0">
        <w:rPr>
          <w:rFonts w:ascii="Arial" w:hAnsi="Arial" w:cs="Arial"/>
          <w:sz w:val="24"/>
          <w:szCs w:val="24"/>
        </w:rPr>
        <w:t xml:space="preserve">foi o dedutivo, pois </w:t>
      </w:r>
      <w:r w:rsidR="00856AD6">
        <w:rPr>
          <w:rFonts w:ascii="Arial" w:hAnsi="Arial" w:cs="Arial"/>
          <w:sz w:val="24"/>
          <w:szCs w:val="24"/>
        </w:rPr>
        <w:t>se partiu</w:t>
      </w:r>
      <w:r w:rsidR="00CD75C0" w:rsidRPr="00CD75C0">
        <w:rPr>
          <w:rFonts w:ascii="Arial" w:hAnsi="Arial" w:cs="Arial"/>
          <w:sz w:val="24"/>
          <w:szCs w:val="24"/>
        </w:rPr>
        <w:t xml:space="preserve"> da análise geral das fontes do direito para as características específicas do caso concreto</w:t>
      </w:r>
      <w:r w:rsidR="00CD75C0">
        <w:rPr>
          <w:rFonts w:ascii="Arial" w:hAnsi="Arial" w:cs="Arial"/>
          <w:sz w:val="24"/>
          <w:szCs w:val="24"/>
        </w:rPr>
        <w:t>.</w:t>
      </w:r>
      <w:r w:rsidR="00DC7746">
        <w:rPr>
          <w:rFonts w:ascii="Arial" w:hAnsi="Arial" w:cs="Arial"/>
          <w:sz w:val="24"/>
          <w:szCs w:val="24"/>
        </w:rPr>
        <w:t xml:space="preserve"> </w:t>
      </w:r>
      <w:r w:rsidR="00344515">
        <w:rPr>
          <w:rFonts w:ascii="Arial" w:hAnsi="Arial" w:cs="Arial"/>
          <w:sz w:val="24"/>
          <w:szCs w:val="24"/>
        </w:rPr>
        <w:t>Ao fim</w:t>
      </w:r>
      <w:r w:rsidR="00A00C37">
        <w:rPr>
          <w:rFonts w:ascii="Arial" w:hAnsi="Arial" w:cs="Arial"/>
          <w:sz w:val="24"/>
          <w:szCs w:val="24"/>
        </w:rPr>
        <w:t>,</w:t>
      </w:r>
      <w:r w:rsidR="00344515">
        <w:rPr>
          <w:rFonts w:ascii="Arial" w:hAnsi="Arial" w:cs="Arial"/>
          <w:sz w:val="24"/>
          <w:szCs w:val="24"/>
        </w:rPr>
        <w:t xml:space="preserve"> </w:t>
      </w:r>
      <w:r w:rsidR="00DC7746">
        <w:rPr>
          <w:rFonts w:ascii="Arial" w:hAnsi="Arial" w:cs="Arial"/>
          <w:sz w:val="24"/>
          <w:szCs w:val="24"/>
        </w:rPr>
        <w:t>procurou-se demonstrar que a não cumulatividade não é fundamento para a legitimação de créditos fictos apurados na aquisição de insumos isentos. Além disso</w:t>
      </w:r>
      <w:r w:rsidR="00E01FB5">
        <w:rPr>
          <w:rFonts w:ascii="Arial" w:hAnsi="Arial" w:cs="Arial"/>
          <w:sz w:val="24"/>
          <w:szCs w:val="24"/>
        </w:rPr>
        <w:t xml:space="preserve">, </w:t>
      </w:r>
      <w:r w:rsidR="00DC7746">
        <w:rPr>
          <w:rFonts w:ascii="Arial" w:hAnsi="Arial" w:cs="Arial"/>
          <w:sz w:val="24"/>
          <w:szCs w:val="24"/>
        </w:rPr>
        <w:t xml:space="preserve">apontou-se </w:t>
      </w:r>
      <w:r w:rsidR="00344515">
        <w:rPr>
          <w:rFonts w:ascii="Arial" w:hAnsi="Arial" w:cs="Arial"/>
          <w:sz w:val="24"/>
          <w:szCs w:val="24"/>
        </w:rPr>
        <w:t xml:space="preserve">a </w:t>
      </w:r>
      <w:r w:rsidR="00E725A8">
        <w:rPr>
          <w:rFonts w:ascii="Arial" w:hAnsi="Arial" w:cs="Arial"/>
          <w:sz w:val="24"/>
          <w:szCs w:val="24"/>
        </w:rPr>
        <w:t xml:space="preserve">impropriedade </w:t>
      </w:r>
      <w:r w:rsidR="00DC7746">
        <w:rPr>
          <w:rFonts w:ascii="Arial" w:hAnsi="Arial" w:cs="Arial"/>
          <w:sz w:val="24"/>
          <w:szCs w:val="24"/>
        </w:rPr>
        <w:t xml:space="preserve">na </w:t>
      </w:r>
      <w:r w:rsidR="00344515">
        <w:rPr>
          <w:rFonts w:ascii="Arial" w:hAnsi="Arial" w:cs="Arial"/>
          <w:sz w:val="24"/>
          <w:szCs w:val="24"/>
        </w:rPr>
        <w:t xml:space="preserve">utilização </w:t>
      </w:r>
      <w:r w:rsidR="00DC7746">
        <w:rPr>
          <w:rFonts w:ascii="Arial" w:hAnsi="Arial" w:cs="Arial"/>
          <w:sz w:val="24"/>
          <w:szCs w:val="24"/>
        </w:rPr>
        <w:t>do Princípio Federativo</w:t>
      </w:r>
      <w:r w:rsidR="00344515">
        <w:rPr>
          <w:rFonts w:ascii="Arial" w:hAnsi="Arial" w:cs="Arial"/>
          <w:sz w:val="24"/>
          <w:szCs w:val="24"/>
        </w:rPr>
        <w:t xml:space="preserve"> para a cria</w:t>
      </w:r>
      <w:r w:rsidR="002F2C28">
        <w:rPr>
          <w:rFonts w:ascii="Arial" w:hAnsi="Arial" w:cs="Arial"/>
          <w:sz w:val="24"/>
          <w:szCs w:val="24"/>
        </w:rPr>
        <w:t>ção de créditos f</w:t>
      </w:r>
      <w:r w:rsidR="00EA13B6">
        <w:rPr>
          <w:rFonts w:ascii="Arial" w:hAnsi="Arial" w:cs="Arial"/>
          <w:sz w:val="24"/>
          <w:szCs w:val="24"/>
        </w:rPr>
        <w:t>i</w:t>
      </w:r>
      <w:r w:rsidR="002F2C28">
        <w:rPr>
          <w:rFonts w:ascii="Arial" w:hAnsi="Arial" w:cs="Arial"/>
          <w:sz w:val="24"/>
          <w:szCs w:val="24"/>
        </w:rPr>
        <w:t>ctos e que a decisão do STF</w:t>
      </w:r>
      <w:r w:rsidR="00E725A8">
        <w:rPr>
          <w:rFonts w:ascii="Arial" w:hAnsi="Arial" w:cs="Arial"/>
          <w:sz w:val="24"/>
          <w:szCs w:val="24"/>
        </w:rPr>
        <w:t xml:space="preserve">, além de </w:t>
      </w:r>
      <w:r w:rsidR="006E7039">
        <w:rPr>
          <w:rFonts w:ascii="Arial" w:hAnsi="Arial" w:cs="Arial"/>
          <w:sz w:val="24"/>
          <w:szCs w:val="24"/>
        </w:rPr>
        <w:t xml:space="preserve">ter constitucionalizado </w:t>
      </w:r>
      <w:r w:rsidR="00E725A8">
        <w:rPr>
          <w:rFonts w:ascii="Arial" w:hAnsi="Arial" w:cs="Arial"/>
          <w:sz w:val="24"/>
          <w:szCs w:val="24"/>
        </w:rPr>
        <w:t xml:space="preserve">normas de cunho </w:t>
      </w:r>
      <w:r w:rsidR="00DC7746">
        <w:rPr>
          <w:rFonts w:ascii="Arial" w:hAnsi="Arial" w:cs="Arial"/>
          <w:sz w:val="24"/>
          <w:szCs w:val="24"/>
        </w:rPr>
        <w:t>infraconstitucional</w:t>
      </w:r>
      <w:r w:rsidR="00E725A8">
        <w:rPr>
          <w:rFonts w:ascii="Arial" w:hAnsi="Arial" w:cs="Arial"/>
          <w:sz w:val="24"/>
          <w:szCs w:val="24"/>
        </w:rPr>
        <w:t>,</w:t>
      </w:r>
      <w:r w:rsidR="002F2C28">
        <w:rPr>
          <w:rFonts w:ascii="Arial" w:hAnsi="Arial" w:cs="Arial"/>
          <w:sz w:val="24"/>
          <w:szCs w:val="24"/>
        </w:rPr>
        <w:t xml:space="preserve"> </w:t>
      </w:r>
      <w:r w:rsidR="006E7039">
        <w:rPr>
          <w:rFonts w:ascii="Arial" w:hAnsi="Arial" w:cs="Arial"/>
          <w:sz w:val="24"/>
          <w:szCs w:val="24"/>
        </w:rPr>
        <w:t xml:space="preserve">irá favorecer </w:t>
      </w:r>
      <w:r w:rsidR="002F2C28">
        <w:rPr>
          <w:rFonts w:ascii="Arial" w:hAnsi="Arial" w:cs="Arial"/>
          <w:sz w:val="24"/>
          <w:szCs w:val="24"/>
        </w:rPr>
        <w:t xml:space="preserve">a criação de planejamentos tributários cujos </w:t>
      </w:r>
      <w:r w:rsidR="00E725A8">
        <w:rPr>
          <w:rFonts w:ascii="Arial" w:hAnsi="Arial" w:cs="Arial"/>
          <w:sz w:val="24"/>
          <w:szCs w:val="24"/>
        </w:rPr>
        <w:t xml:space="preserve">maiores </w:t>
      </w:r>
      <w:r w:rsidR="002F2C28">
        <w:rPr>
          <w:rFonts w:ascii="Arial" w:hAnsi="Arial" w:cs="Arial"/>
          <w:sz w:val="24"/>
          <w:szCs w:val="24"/>
        </w:rPr>
        <w:t>beneficiários são empresas localizadas fora da Zona Franca de Manaus</w:t>
      </w:r>
      <w:r w:rsidR="00DC7746">
        <w:rPr>
          <w:rFonts w:ascii="Arial" w:hAnsi="Arial" w:cs="Arial"/>
          <w:sz w:val="24"/>
          <w:szCs w:val="24"/>
        </w:rPr>
        <w:t>, em detrimento de outros entes federados que dependem da arrecadação do imposto via transferência de fundos constitucionais.</w:t>
      </w:r>
    </w:p>
    <w:p w14:paraId="5F0244ED" w14:textId="08B59FC7" w:rsidR="003B53EE" w:rsidRDefault="003B53EE" w:rsidP="00344515">
      <w:pPr>
        <w:suppressAutoHyphens w:val="0"/>
        <w:jc w:val="both"/>
        <w:rPr>
          <w:rFonts w:ascii="Arial" w:hAnsi="Arial" w:cs="Arial"/>
          <w:sz w:val="24"/>
          <w:szCs w:val="24"/>
          <w:lang w:val="en-US"/>
        </w:rPr>
      </w:pPr>
      <w:r w:rsidRPr="00B11BB7">
        <w:rPr>
          <w:rFonts w:ascii="Arial" w:hAnsi="Arial" w:cs="Arial"/>
          <w:sz w:val="24"/>
          <w:szCs w:val="24"/>
        </w:rPr>
        <w:t xml:space="preserve">Palavras-chave: </w:t>
      </w:r>
      <w:r w:rsidR="00B11BB7" w:rsidRPr="00B11BB7">
        <w:rPr>
          <w:rFonts w:ascii="Arial" w:hAnsi="Arial" w:cs="Arial"/>
          <w:sz w:val="24"/>
          <w:szCs w:val="24"/>
        </w:rPr>
        <w:t>Créditos. Imposto sobre Produtos Industrializados</w:t>
      </w:r>
      <w:r w:rsidRPr="00B11BB7">
        <w:rPr>
          <w:rFonts w:ascii="Arial" w:hAnsi="Arial" w:cs="Arial"/>
          <w:sz w:val="24"/>
          <w:szCs w:val="24"/>
        </w:rPr>
        <w:t>.</w:t>
      </w:r>
      <w:r w:rsidR="00B11BB7" w:rsidRPr="00B11BB7">
        <w:rPr>
          <w:rFonts w:ascii="Arial" w:hAnsi="Arial" w:cs="Arial"/>
          <w:sz w:val="24"/>
          <w:szCs w:val="24"/>
        </w:rPr>
        <w:t xml:space="preserve"> </w:t>
      </w:r>
      <w:proofErr w:type="spellStart"/>
      <w:r w:rsidR="00B11BB7" w:rsidRPr="00763ABB">
        <w:rPr>
          <w:rFonts w:ascii="Arial" w:hAnsi="Arial" w:cs="Arial"/>
          <w:sz w:val="24"/>
          <w:szCs w:val="24"/>
          <w:lang w:val="en-US"/>
        </w:rPr>
        <w:t>Aquisição</w:t>
      </w:r>
      <w:proofErr w:type="spellEnd"/>
      <w:r w:rsidR="00B11BB7" w:rsidRPr="00763ABB">
        <w:rPr>
          <w:rFonts w:ascii="Arial" w:hAnsi="Arial" w:cs="Arial"/>
          <w:sz w:val="24"/>
          <w:szCs w:val="24"/>
          <w:lang w:val="en-US"/>
        </w:rPr>
        <w:t xml:space="preserve"> de </w:t>
      </w:r>
      <w:proofErr w:type="spellStart"/>
      <w:r w:rsidR="00B11BB7" w:rsidRPr="00763ABB">
        <w:rPr>
          <w:rFonts w:ascii="Arial" w:hAnsi="Arial" w:cs="Arial"/>
          <w:sz w:val="24"/>
          <w:szCs w:val="24"/>
          <w:lang w:val="en-US"/>
        </w:rPr>
        <w:t>insumos</w:t>
      </w:r>
      <w:proofErr w:type="spellEnd"/>
      <w:r w:rsidR="00B11BB7" w:rsidRPr="00763ABB">
        <w:rPr>
          <w:rFonts w:ascii="Arial" w:hAnsi="Arial" w:cs="Arial"/>
          <w:sz w:val="24"/>
          <w:szCs w:val="24"/>
          <w:lang w:val="en-US"/>
        </w:rPr>
        <w:t xml:space="preserve"> </w:t>
      </w:r>
      <w:proofErr w:type="spellStart"/>
      <w:r w:rsidR="00B11BB7" w:rsidRPr="00763ABB">
        <w:rPr>
          <w:rFonts w:ascii="Arial" w:hAnsi="Arial" w:cs="Arial"/>
          <w:sz w:val="24"/>
          <w:szCs w:val="24"/>
          <w:lang w:val="en-US"/>
        </w:rPr>
        <w:t>isentos</w:t>
      </w:r>
      <w:proofErr w:type="spellEnd"/>
      <w:r w:rsidR="00B11BB7" w:rsidRPr="00763ABB">
        <w:rPr>
          <w:rFonts w:ascii="Arial" w:hAnsi="Arial" w:cs="Arial"/>
          <w:sz w:val="24"/>
          <w:szCs w:val="24"/>
          <w:lang w:val="en-US"/>
        </w:rPr>
        <w:t xml:space="preserve">. Zona Franca de Manaus. </w:t>
      </w:r>
      <w:proofErr w:type="spellStart"/>
      <w:r w:rsidR="00B11BB7" w:rsidRPr="00763ABB">
        <w:rPr>
          <w:rFonts w:ascii="Arial" w:hAnsi="Arial" w:cs="Arial"/>
          <w:sz w:val="24"/>
          <w:szCs w:val="24"/>
          <w:lang w:val="en-US"/>
        </w:rPr>
        <w:t>Impossibilidade</w:t>
      </w:r>
      <w:proofErr w:type="spellEnd"/>
      <w:r w:rsidR="00B11BB7" w:rsidRPr="00763ABB">
        <w:rPr>
          <w:rFonts w:ascii="Arial" w:hAnsi="Arial" w:cs="Arial"/>
          <w:sz w:val="24"/>
          <w:szCs w:val="24"/>
          <w:lang w:val="en-US"/>
        </w:rPr>
        <w:t>.</w:t>
      </w:r>
    </w:p>
    <w:p w14:paraId="3B916188" w14:textId="77777777" w:rsidR="00226853" w:rsidRPr="00763ABB" w:rsidRDefault="00226853" w:rsidP="00226853">
      <w:pPr>
        <w:suppressAutoHyphens w:val="0"/>
        <w:jc w:val="center"/>
        <w:rPr>
          <w:rFonts w:ascii="Arial" w:hAnsi="Arial" w:cs="Arial"/>
          <w:b/>
          <w:sz w:val="24"/>
          <w:szCs w:val="24"/>
          <w:lang w:val="en-US"/>
        </w:rPr>
      </w:pPr>
      <w:r w:rsidRPr="00763ABB">
        <w:rPr>
          <w:rFonts w:ascii="Arial" w:hAnsi="Arial" w:cs="Arial"/>
          <w:b/>
          <w:sz w:val="24"/>
          <w:szCs w:val="24"/>
          <w:lang w:val="en-US"/>
        </w:rPr>
        <w:t>ABSTRACT</w:t>
      </w:r>
    </w:p>
    <w:p w14:paraId="53576E0E" w14:textId="77777777" w:rsidR="00226853" w:rsidRPr="00763ABB" w:rsidRDefault="00226853" w:rsidP="00226853">
      <w:pPr>
        <w:suppressAutoHyphens w:val="0"/>
        <w:rPr>
          <w:rFonts w:ascii="Arial" w:hAnsi="Arial" w:cs="Arial"/>
          <w:b/>
          <w:sz w:val="24"/>
          <w:szCs w:val="24"/>
          <w:lang w:val="en-US"/>
        </w:rPr>
      </w:pPr>
    </w:p>
    <w:p w14:paraId="5C25EC25" w14:textId="5F353789" w:rsidR="00226853" w:rsidRPr="00B11BB7" w:rsidRDefault="00226853" w:rsidP="00226853">
      <w:pPr>
        <w:suppressAutoHyphens w:val="0"/>
        <w:jc w:val="both"/>
        <w:rPr>
          <w:rFonts w:ascii="Arial" w:hAnsi="Arial" w:cs="Arial"/>
          <w:sz w:val="24"/>
          <w:szCs w:val="24"/>
          <w:lang w:val="en-US"/>
        </w:rPr>
      </w:pPr>
      <w:r w:rsidRPr="00B11BB7">
        <w:rPr>
          <w:rFonts w:ascii="Arial" w:hAnsi="Arial" w:cs="Arial"/>
          <w:sz w:val="24"/>
          <w:szCs w:val="24"/>
          <w:lang w:val="en-US"/>
        </w:rPr>
        <w:t>Th</w:t>
      </w:r>
      <w:r w:rsidR="00BC072F">
        <w:rPr>
          <w:rFonts w:ascii="Arial" w:hAnsi="Arial" w:cs="Arial"/>
          <w:sz w:val="24"/>
          <w:szCs w:val="24"/>
          <w:lang w:val="en-US"/>
        </w:rPr>
        <w:t>is</w:t>
      </w:r>
      <w:r w:rsidRPr="00B11BB7">
        <w:rPr>
          <w:rFonts w:ascii="Arial" w:hAnsi="Arial" w:cs="Arial"/>
          <w:sz w:val="24"/>
          <w:szCs w:val="24"/>
          <w:lang w:val="en-US"/>
        </w:rPr>
        <w:t xml:space="preserve"> academic work deals with the </w:t>
      </w:r>
      <w:r>
        <w:rPr>
          <w:rFonts w:ascii="Arial" w:hAnsi="Arial" w:cs="Arial"/>
          <w:sz w:val="24"/>
          <w:szCs w:val="24"/>
          <w:lang w:val="en-US"/>
        </w:rPr>
        <w:t>Tax</w:t>
      </w:r>
      <w:r w:rsidRPr="00B11BB7">
        <w:rPr>
          <w:rFonts w:ascii="Arial" w:hAnsi="Arial" w:cs="Arial"/>
          <w:sz w:val="24"/>
          <w:szCs w:val="24"/>
          <w:lang w:val="en-US"/>
        </w:rPr>
        <w:t xml:space="preserve"> over </w:t>
      </w:r>
      <w:r>
        <w:rPr>
          <w:rFonts w:ascii="Arial" w:hAnsi="Arial" w:cs="Arial"/>
          <w:sz w:val="24"/>
          <w:szCs w:val="24"/>
          <w:lang w:val="en-US"/>
        </w:rPr>
        <w:t>I</w:t>
      </w:r>
      <w:r w:rsidRPr="00B11BB7">
        <w:rPr>
          <w:rFonts w:ascii="Arial" w:hAnsi="Arial" w:cs="Arial"/>
          <w:sz w:val="24"/>
          <w:szCs w:val="24"/>
          <w:lang w:val="en-US"/>
        </w:rPr>
        <w:t>nd</w:t>
      </w:r>
      <w:r>
        <w:rPr>
          <w:rFonts w:ascii="Arial" w:hAnsi="Arial" w:cs="Arial"/>
          <w:sz w:val="24"/>
          <w:szCs w:val="24"/>
          <w:lang w:val="en-US"/>
        </w:rPr>
        <w:t>ustrialized P</w:t>
      </w:r>
      <w:r w:rsidRPr="00B11BB7">
        <w:rPr>
          <w:rFonts w:ascii="Arial" w:hAnsi="Arial" w:cs="Arial"/>
          <w:sz w:val="24"/>
          <w:szCs w:val="24"/>
          <w:lang w:val="en-US"/>
        </w:rPr>
        <w:t xml:space="preserve">roducts credit in the acquisition of products exempt from the Manaus Free Zone with the purpose of presenting reflections on the decision of the Federal Supreme Court in the judgment of Extraordinary Appeal 592.891 that legitimized the right to said </w:t>
      </w:r>
      <w:proofErr w:type="gramStart"/>
      <w:r w:rsidRPr="00B11BB7">
        <w:rPr>
          <w:rFonts w:ascii="Arial" w:hAnsi="Arial" w:cs="Arial"/>
          <w:sz w:val="24"/>
          <w:szCs w:val="24"/>
          <w:lang w:val="en-US"/>
        </w:rPr>
        <w:t>credit .</w:t>
      </w:r>
      <w:proofErr w:type="gramEnd"/>
      <w:r w:rsidRPr="00B11BB7">
        <w:rPr>
          <w:rFonts w:ascii="Arial" w:hAnsi="Arial" w:cs="Arial"/>
          <w:sz w:val="24"/>
          <w:szCs w:val="24"/>
          <w:lang w:val="en-US"/>
        </w:rPr>
        <w:t xml:space="preserve"> An applied and exploratory research </w:t>
      </w:r>
      <w:proofErr w:type="gramStart"/>
      <w:r w:rsidRPr="00B11BB7">
        <w:rPr>
          <w:rFonts w:ascii="Arial" w:hAnsi="Arial" w:cs="Arial"/>
          <w:sz w:val="24"/>
          <w:szCs w:val="24"/>
          <w:lang w:val="en-US"/>
        </w:rPr>
        <w:t>was adopted</w:t>
      </w:r>
      <w:proofErr w:type="gramEnd"/>
      <w:r w:rsidRPr="00B11BB7">
        <w:rPr>
          <w:rFonts w:ascii="Arial" w:hAnsi="Arial" w:cs="Arial"/>
          <w:sz w:val="24"/>
          <w:szCs w:val="24"/>
          <w:lang w:val="en-US"/>
        </w:rPr>
        <w:t xml:space="preserve">, in a qualitative approach, since it was necessary to compile and gather bibliographic references for the orientation and formulation of the best solution for the study. In this sense, the method used by the work was the deductive, since it started from the general analysis of the sources of the law for the specific characteristics of the concrete case. At the end, </w:t>
      </w:r>
      <w:r w:rsidR="005967C7">
        <w:rPr>
          <w:rFonts w:ascii="Arial" w:hAnsi="Arial" w:cs="Arial"/>
          <w:sz w:val="24"/>
          <w:szCs w:val="24"/>
          <w:lang w:val="en-US"/>
        </w:rPr>
        <w:t>there is a</w:t>
      </w:r>
      <w:r w:rsidRPr="00B11BB7">
        <w:rPr>
          <w:rFonts w:ascii="Arial" w:hAnsi="Arial" w:cs="Arial"/>
          <w:sz w:val="24"/>
          <w:szCs w:val="24"/>
          <w:lang w:val="en-US"/>
        </w:rPr>
        <w:t xml:space="preserve"> </w:t>
      </w:r>
      <w:proofErr w:type="spellStart"/>
      <w:r w:rsidRPr="00B11BB7">
        <w:rPr>
          <w:rFonts w:ascii="Arial" w:hAnsi="Arial" w:cs="Arial"/>
          <w:sz w:val="24"/>
          <w:szCs w:val="24"/>
          <w:lang w:val="en-US"/>
        </w:rPr>
        <w:t>demonstrat</w:t>
      </w:r>
      <w:r w:rsidR="005967C7">
        <w:rPr>
          <w:rFonts w:ascii="Arial" w:hAnsi="Arial" w:cs="Arial"/>
          <w:sz w:val="24"/>
          <w:szCs w:val="24"/>
          <w:lang w:val="en-US"/>
        </w:rPr>
        <w:t>ation</w:t>
      </w:r>
      <w:proofErr w:type="spellEnd"/>
      <w:r w:rsidRPr="00B11BB7">
        <w:rPr>
          <w:rFonts w:ascii="Arial" w:hAnsi="Arial" w:cs="Arial"/>
          <w:sz w:val="24"/>
          <w:szCs w:val="24"/>
          <w:lang w:val="en-US"/>
        </w:rPr>
        <w:t xml:space="preserve"> that the non-</w:t>
      </w:r>
      <w:proofErr w:type="spellStart"/>
      <w:r w:rsidRPr="00B11BB7">
        <w:rPr>
          <w:rFonts w:ascii="Arial" w:hAnsi="Arial" w:cs="Arial"/>
          <w:sz w:val="24"/>
          <w:szCs w:val="24"/>
          <w:lang w:val="en-US"/>
        </w:rPr>
        <w:t>cumulativity</w:t>
      </w:r>
      <w:proofErr w:type="spellEnd"/>
      <w:r w:rsidRPr="00B11BB7">
        <w:rPr>
          <w:rFonts w:ascii="Arial" w:hAnsi="Arial" w:cs="Arial"/>
          <w:sz w:val="24"/>
          <w:szCs w:val="24"/>
          <w:lang w:val="en-US"/>
        </w:rPr>
        <w:t xml:space="preserve"> is not a basis for the legitimation of fictitious credits established in the acquisition of exempt inputs. </w:t>
      </w:r>
      <w:proofErr w:type="gramStart"/>
      <w:r w:rsidRPr="00B11BB7">
        <w:rPr>
          <w:rFonts w:ascii="Arial" w:hAnsi="Arial" w:cs="Arial"/>
          <w:sz w:val="24"/>
          <w:szCs w:val="24"/>
          <w:lang w:val="en-US"/>
        </w:rPr>
        <w:t>In addition, it was pointed out the impropriety in the use of the Federative Principle for the creation of fictitious credits and that the decision of the S</w:t>
      </w:r>
      <w:r w:rsidR="00F10FA3">
        <w:rPr>
          <w:rFonts w:ascii="Arial" w:hAnsi="Arial" w:cs="Arial"/>
          <w:sz w:val="24"/>
          <w:szCs w:val="24"/>
          <w:lang w:val="en-US"/>
        </w:rPr>
        <w:t xml:space="preserve">upreme </w:t>
      </w:r>
      <w:proofErr w:type="spellStart"/>
      <w:r w:rsidR="00F10FA3">
        <w:rPr>
          <w:rFonts w:ascii="Arial" w:hAnsi="Arial" w:cs="Arial"/>
          <w:sz w:val="24"/>
          <w:szCs w:val="24"/>
          <w:lang w:val="en-US"/>
        </w:rPr>
        <w:t>Cout</w:t>
      </w:r>
      <w:proofErr w:type="spellEnd"/>
      <w:r w:rsidRPr="00B11BB7">
        <w:rPr>
          <w:rFonts w:ascii="Arial" w:hAnsi="Arial" w:cs="Arial"/>
          <w:sz w:val="24"/>
          <w:szCs w:val="24"/>
          <w:lang w:val="en-US"/>
        </w:rPr>
        <w:t xml:space="preserve">, besides having </w:t>
      </w:r>
      <w:r w:rsidR="00856AD6" w:rsidRPr="00B11BB7">
        <w:rPr>
          <w:rFonts w:ascii="Arial" w:hAnsi="Arial" w:cs="Arial"/>
          <w:sz w:val="24"/>
          <w:szCs w:val="24"/>
          <w:lang w:val="en-US"/>
        </w:rPr>
        <w:t>constitutionalized</w:t>
      </w:r>
      <w:r w:rsidRPr="00B11BB7">
        <w:rPr>
          <w:rFonts w:ascii="Arial" w:hAnsi="Arial" w:cs="Arial"/>
          <w:sz w:val="24"/>
          <w:szCs w:val="24"/>
          <w:lang w:val="en-US"/>
        </w:rPr>
        <w:t xml:space="preserve"> </w:t>
      </w:r>
      <w:proofErr w:type="spellStart"/>
      <w:r w:rsidRPr="00B11BB7">
        <w:rPr>
          <w:rFonts w:ascii="Arial" w:hAnsi="Arial" w:cs="Arial"/>
          <w:sz w:val="24"/>
          <w:szCs w:val="24"/>
          <w:lang w:val="en-US"/>
        </w:rPr>
        <w:t>infraconstitutional</w:t>
      </w:r>
      <w:proofErr w:type="spellEnd"/>
      <w:r w:rsidRPr="00B11BB7">
        <w:rPr>
          <w:rFonts w:ascii="Arial" w:hAnsi="Arial" w:cs="Arial"/>
          <w:sz w:val="24"/>
          <w:szCs w:val="24"/>
          <w:lang w:val="en-US"/>
        </w:rPr>
        <w:t xml:space="preserve"> rules, will favor the creation of tax planning whose the largest beneficiaries are companies located outside the Manaus Free Zone, to the detriment of other federated entities that depend on the collection of the tax through the transfer of constitutional funds.</w:t>
      </w:r>
      <w:proofErr w:type="gramEnd"/>
    </w:p>
    <w:p w14:paraId="35E13836" w14:textId="0513CFF1" w:rsidR="00226853" w:rsidRPr="00E628FA" w:rsidRDefault="00226853" w:rsidP="00226853">
      <w:pPr>
        <w:suppressAutoHyphens w:val="0"/>
        <w:jc w:val="both"/>
        <w:rPr>
          <w:rFonts w:ascii="Arial" w:hAnsi="Arial" w:cs="Arial"/>
          <w:b/>
          <w:sz w:val="24"/>
          <w:szCs w:val="24"/>
          <w:lang w:val="en-US"/>
        </w:rPr>
      </w:pPr>
      <w:r w:rsidRPr="00B11BB7">
        <w:rPr>
          <w:rFonts w:ascii="Arial" w:hAnsi="Arial" w:cs="Arial"/>
          <w:sz w:val="24"/>
          <w:szCs w:val="24"/>
          <w:lang w:val="en-US"/>
        </w:rPr>
        <w:t xml:space="preserve">Keywords: </w:t>
      </w:r>
      <w:r>
        <w:rPr>
          <w:rFonts w:ascii="Arial" w:hAnsi="Arial" w:cs="Arial"/>
          <w:sz w:val="24"/>
          <w:szCs w:val="24"/>
          <w:lang w:val="en-US"/>
        </w:rPr>
        <w:t>Credits</w:t>
      </w:r>
      <w:r w:rsidR="00BC072F">
        <w:rPr>
          <w:rFonts w:ascii="Arial" w:hAnsi="Arial" w:cs="Arial"/>
          <w:sz w:val="24"/>
          <w:szCs w:val="24"/>
          <w:lang w:val="en-US"/>
        </w:rPr>
        <w:t>.</w:t>
      </w:r>
      <w:r>
        <w:rPr>
          <w:rFonts w:ascii="Arial" w:hAnsi="Arial" w:cs="Arial"/>
          <w:sz w:val="24"/>
          <w:szCs w:val="24"/>
          <w:lang w:val="en-US"/>
        </w:rPr>
        <w:t xml:space="preserve"> Tax</w:t>
      </w:r>
      <w:r w:rsidRPr="00B11BB7">
        <w:rPr>
          <w:rFonts w:ascii="Arial" w:hAnsi="Arial" w:cs="Arial"/>
          <w:sz w:val="24"/>
          <w:szCs w:val="24"/>
          <w:lang w:val="en-US"/>
        </w:rPr>
        <w:t xml:space="preserve"> </w:t>
      </w:r>
      <w:r w:rsidR="00BC072F">
        <w:rPr>
          <w:rFonts w:ascii="Arial" w:hAnsi="Arial" w:cs="Arial"/>
          <w:sz w:val="24"/>
          <w:szCs w:val="24"/>
          <w:lang w:val="en-US"/>
        </w:rPr>
        <w:t>on</w:t>
      </w:r>
      <w:r w:rsidR="00BC072F" w:rsidRPr="00B11BB7">
        <w:rPr>
          <w:rFonts w:ascii="Arial" w:hAnsi="Arial" w:cs="Arial"/>
          <w:sz w:val="24"/>
          <w:szCs w:val="24"/>
          <w:lang w:val="en-US"/>
        </w:rPr>
        <w:t xml:space="preserve"> </w:t>
      </w:r>
      <w:r w:rsidR="00BC072F">
        <w:rPr>
          <w:rFonts w:ascii="Arial" w:hAnsi="Arial" w:cs="Arial"/>
          <w:sz w:val="24"/>
          <w:szCs w:val="24"/>
          <w:lang w:val="en-US"/>
        </w:rPr>
        <w:t>I</w:t>
      </w:r>
      <w:r w:rsidRPr="00B11BB7">
        <w:rPr>
          <w:rFonts w:ascii="Arial" w:hAnsi="Arial" w:cs="Arial"/>
          <w:sz w:val="24"/>
          <w:szCs w:val="24"/>
          <w:lang w:val="en-US"/>
        </w:rPr>
        <w:t xml:space="preserve">ndustrialized </w:t>
      </w:r>
      <w:r w:rsidR="00BC072F">
        <w:rPr>
          <w:rFonts w:ascii="Arial" w:hAnsi="Arial" w:cs="Arial"/>
          <w:sz w:val="24"/>
          <w:szCs w:val="24"/>
          <w:lang w:val="en-US"/>
        </w:rPr>
        <w:t>P</w:t>
      </w:r>
      <w:r w:rsidRPr="00B11BB7">
        <w:rPr>
          <w:rFonts w:ascii="Arial" w:hAnsi="Arial" w:cs="Arial"/>
          <w:sz w:val="24"/>
          <w:szCs w:val="24"/>
          <w:lang w:val="en-US"/>
        </w:rPr>
        <w:t>roducts. Acquisition of exempt</w:t>
      </w:r>
      <w:r w:rsidR="00BC072F">
        <w:rPr>
          <w:rFonts w:ascii="Arial" w:hAnsi="Arial" w:cs="Arial"/>
          <w:sz w:val="24"/>
          <w:szCs w:val="24"/>
          <w:lang w:val="en-US"/>
        </w:rPr>
        <w:t>ed</w:t>
      </w:r>
      <w:r w:rsidRPr="00B11BB7">
        <w:rPr>
          <w:rFonts w:ascii="Arial" w:hAnsi="Arial" w:cs="Arial"/>
          <w:sz w:val="24"/>
          <w:szCs w:val="24"/>
          <w:lang w:val="en-US"/>
        </w:rPr>
        <w:t xml:space="preserve"> inputs. Manaus Free Zone. Impossibility.</w:t>
      </w:r>
    </w:p>
    <w:sdt>
      <w:sdtPr>
        <w:rPr>
          <w:rFonts w:ascii="Calibri" w:eastAsia="Calibri" w:hAnsi="Calibri" w:cs="Times New Roman"/>
          <w:b w:val="0"/>
          <w:bCs w:val="0"/>
          <w:sz w:val="22"/>
          <w:szCs w:val="22"/>
          <w:lang w:eastAsia="en-US"/>
        </w:rPr>
        <w:id w:val="-1071114620"/>
        <w:docPartObj>
          <w:docPartGallery w:val="Table of Contents"/>
          <w:docPartUnique/>
        </w:docPartObj>
      </w:sdtPr>
      <w:sdtEndPr/>
      <w:sdtContent>
        <w:p w14:paraId="278F4110" w14:textId="16A88822" w:rsidR="00D85369" w:rsidRDefault="00D85369" w:rsidP="004A6CA5">
          <w:pPr>
            <w:pStyle w:val="CabealhodoSumrio"/>
            <w:jc w:val="center"/>
          </w:pPr>
          <w:r>
            <w:t>SUMÁRIO</w:t>
          </w:r>
        </w:p>
        <w:p w14:paraId="7BDE351D" w14:textId="77777777" w:rsidR="00D85369" w:rsidRPr="00344515" w:rsidRDefault="00D85369" w:rsidP="004A6CA5">
          <w:pPr>
            <w:rPr>
              <w:rFonts w:ascii="Arial" w:hAnsi="Arial" w:cs="Arial"/>
              <w:sz w:val="24"/>
              <w:lang w:eastAsia="pt-BR"/>
            </w:rPr>
          </w:pPr>
        </w:p>
        <w:p w14:paraId="326F6C42" w14:textId="77777777" w:rsidR="00966175" w:rsidRDefault="00D85369">
          <w:pPr>
            <w:pStyle w:val="Sumrio1"/>
            <w:tabs>
              <w:tab w:val="right" w:leader="dot" w:pos="8494"/>
            </w:tabs>
            <w:rPr>
              <w:rFonts w:asciiTheme="minorHAnsi" w:eastAsiaTheme="minorEastAsia" w:hAnsiTheme="minorHAnsi" w:cstheme="minorBidi"/>
              <w:noProof/>
              <w:lang w:eastAsia="pt-BR"/>
            </w:rPr>
          </w:pPr>
          <w:r w:rsidRPr="00344515">
            <w:rPr>
              <w:rFonts w:ascii="Arial" w:hAnsi="Arial" w:cs="Arial"/>
              <w:sz w:val="24"/>
            </w:rPr>
            <w:fldChar w:fldCharType="begin"/>
          </w:r>
          <w:r w:rsidRPr="00344515">
            <w:rPr>
              <w:rFonts w:ascii="Arial" w:hAnsi="Arial" w:cs="Arial"/>
              <w:sz w:val="24"/>
            </w:rPr>
            <w:instrText xml:space="preserve"> TOC \o "1-3" \h \z \u </w:instrText>
          </w:r>
          <w:r w:rsidRPr="00344515">
            <w:rPr>
              <w:rFonts w:ascii="Arial" w:hAnsi="Arial" w:cs="Arial"/>
              <w:sz w:val="24"/>
            </w:rPr>
            <w:fldChar w:fldCharType="separate"/>
          </w:r>
          <w:hyperlink w:anchor="_Toc18059039" w:history="1">
            <w:r w:rsidR="00966175" w:rsidRPr="001A45A1">
              <w:rPr>
                <w:rStyle w:val="Hyperlink"/>
                <w:noProof/>
              </w:rPr>
              <w:t>1. INTRODUÇÃO</w:t>
            </w:r>
            <w:r w:rsidR="00966175">
              <w:rPr>
                <w:noProof/>
                <w:webHidden/>
              </w:rPr>
              <w:tab/>
            </w:r>
            <w:r w:rsidR="00966175">
              <w:rPr>
                <w:noProof/>
                <w:webHidden/>
              </w:rPr>
              <w:fldChar w:fldCharType="begin"/>
            </w:r>
            <w:r w:rsidR="00966175">
              <w:rPr>
                <w:noProof/>
                <w:webHidden/>
              </w:rPr>
              <w:instrText xml:space="preserve"> PAGEREF _Toc18059039 \h </w:instrText>
            </w:r>
            <w:r w:rsidR="00966175">
              <w:rPr>
                <w:noProof/>
                <w:webHidden/>
              </w:rPr>
            </w:r>
            <w:r w:rsidR="00966175">
              <w:rPr>
                <w:noProof/>
                <w:webHidden/>
              </w:rPr>
              <w:fldChar w:fldCharType="separate"/>
            </w:r>
            <w:r w:rsidR="00966175">
              <w:rPr>
                <w:noProof/>
                <w:webHidden/>
              </w:rPr>
              <w:t>4</w:t>
            </w:r>
            <w:r w:rsidR="00966175">
              <w:rPr>
                <w:noProof/>
                <w:webHidden/>
              </w:rPr>
              <w:fldChar w:fldCharType="end"/>
            </w:r>
          </w:hyperlink>
        </w:p>
        <w:p w14:paraId="7798F59E"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0" w:history="1">
            <w:r w:rsidRPr="001A45A1">
              <w:rPr>
                <w:rStyle w:val="Hyperlink"/>
                <w:noProof/>
              </w:rPr>
              <w:t>2. A ZONA FRANCA DE MANAUS</w:t>
            </w:r>
            <w:r>
              <w:rPr>
                <w:noProof/>
                <w:webHidden/>
              </w:rPr>
              <w:tab/>
            </w:r>
            <w:r>
              <w:rPr>
                <w:noProof/>
                <w:webHidden/>
              </w:rPr>
              <w:fldChar w:fldCharType="begin"/>
            </w:r>
            <w:r>
              <w:rPr>
                <w:noProof/>
                <w:webHidden/>
              </w:rPr>
              <w:instrText xml:space="preserve"> PAGEREF _Toc18059040 \h </w:instrText>
            </w:r>
            <w:r>
              <w:rPr>
                <w:noProof/>
                <w:webHidden/>
              </w:rPr>
            </w:r>
            <w:r>
              <w:rPr>
                <w:noProof/>
                <w:webHidden/>
              </w:rPr>
              <w:fldChar w:fldCharType="separate"/>
            </w:r>
            <w:r>
              <w:rPr>
                <w:noProof/>
                <w:webHidden/>
              </w:rPr>
              <w:t>5</w:t>
            </w:r>
            <w:r>
              <w:rPr>
                <w:noProof/>
                <w:webHidden/>
              </w:rPr>
              <w:fldChar w:fldCharType="end"/>
            </w:r>
          </w:hyperlink>
        </w:p>
        <w:p w14:paraId="42139FD7"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1" w:history="1">
            <w:r w:rsidRPr="001A45A1">
              <w:rPr>
                <w:rStyle w:val="Hyperlink"/>
                <w:noProof/>
              </w:rPr>
              <w:t>3. O IMPOSTO SOBRE PRODUTOS INDUSTRIALIZADOS (IPI)</w:t>
            </w:r>
            <w:r>
              <w:rPr>
                <w:noProof/>
                <w:webHidden/>
              </w:rPr>
              <w:tab/>
            </w:r>
            <w:r>
              <w:rPr>
                <w:noProof/>
                <w:webHidden/>
              </w:rPr>
              <w:fldChar w:fldCharType="begin"/>
            </w:r>
            <w:r>
              <w:rPr>
                <w:noProof/>
                <w:webHidden/>
              </w:rPr>
              <w:instrText xml:space="preserve"> PAGEREF _Toc18059041 \h </w:instrText>
            </w:r>
            <w:r>
              <w:rPr>
                <w:noProof/>
                <w:webHidden/>
              </w:rPr>
            </w:r>
            <w:r>
              <w:rPr>
                <w:noProof/>
                <w:webHidden/>
              </w:rPr>
              <w:fldChar w:fldCharType="separate"/>
            </w:r>
            <w:r>
              <w:rPr>
                <w:noProof/>
                <w:webHidden/>
              </w:rPr>
              <w:t>11</w:t>
            </w:r>
            <w:r>
              <w:rPr>
                <w:noProof/>
                <w:webHidden/>
              </w:rPr>
              <w:fldChar w:fldCharType="end"/>
            </w:r>
          </w:hyperlink>
        </w:p>
        <w:p w14:paraId="05E7D540"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2" w:history="1">
            <w:r w:rsidRPr="001A45A1">
              <w:rPr>
                <w:rStyle w:val="Hyperlink"/>
                <w:noProof/>
              </w:rPr>
              <w:t>4. ESPÉCIES DE CRÉDITOS DO IPI</w:t>
            </w:r>
            <w:r>
              <w:rPr>
                <w:noProof/>
                <w:webHidden/>
              </w:rPr>
              <w:tab/>
            </w:r>
            <w:r>
              <w:rPr>
                <w:noProof/>
                <w:webHidden/>
              </w:rPr>
              <w:fldChar w:fldCharType="begin"/>
            </w:r>
            <w:r>
              <w:rPr>
                <w:noProof/>
                <w:webHidden/>
              </w:rPr>
              <w:instrText xml:space="preserve"> PAGEREF _Toc18059042 \h </w:instrText>
            </w:r>
            <w:r>
              <w:rPr>
                <w:noProof/>
                <w:webHidden/>
              </w:rPr>
            </w:r>
            <w:r>
              <w:rPr>
                <w:noProof/>
                <w:webHidden/>
              </w:rPr>
              <w:fldChar w:fldCharType="separate"/>
            </w:r>
            <w:r>
              <w:rPr>
                <w:noProof/>
                <w:webHidden/>
              </w:rPr>
              <w:t>14</w:t>
            </w:r>
            <w:r>
              <w:rPr>
                <w:noProof/>
                <w:webHidden/>
              </w:rPr>
              <w:fldChar w:fldCharType="end"/>
            </w:r>
          </w:hyperlink>
        </w:p>
        <w:p w14:paraId="29EC9912"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3" w:history="1">
            <w:r w:rsidRPr="001A45A1">
              <w:rPr>
                <w:rStyle w:val="Hyperlink"/>
                <w:noProof/>
              </w:rPr>
              <w:t>4.1 Créditos básicos</w:t>
            </w:r>
            <w:r>
              <w:rPr>
                <w:noProof/>
                <w:webHidden/>
              </w:rPr>
              <w:tab/>
            </w:r>
            <w:r>
              <w:rPr>
                <w:noProof/>
                <w:webHidden/>
              </w:rPr>
              <w:fldChar w:fldCharType="begin"/>
            </w:r>
            <w:r>
              <w:rPr>
                <w:noProof/>
                <w:webHidden/>
              </w:rPr>
              <w:instrText xml:space="preserve"> PAGEREF _Toc18059043 \h </w:instrText>
            </w:r>
            <w:r>
              <w:rPr>
                <w:noProof/>
                <w:webHidden/>
              </w:rPr>
            </w:r>
            <w:r>
              <w:rPr>
                <w:noProof/>
                <w:webHidden/>
              </w:rPr>
              <w:fldChar w:fldCharType="separate"/>
            </w:r>
            <w:r>
              <w:rPr>
                <w:noProof/>
                <w:webHidden/>
              </w:rPr>
              <w:t>14</w:t>
            </w:r>
            <w:r>
              <w:rPr>
                <w:noProof/>
                <w:webHidden/>
              </w:rPr>
              <w:fldChar w:fldCharType="end"/>
            </w:r>
          </w:hyperlink>
        </w:p>
        <w:p w14:paraId="74B91071"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4" w:history="1">
            <w:r w:rsidRPr="001A45A1">
              <w:rPr>
                <w:rStyle w:val="Hyperlink"/>
                <w:noProof/>
              </w:rPr>
              <w:t>4.2 Créditos por devolução ou retorno de produtos</w:t>
            </w:r>
            <w:r>
              <w:rPr>
                <w:noProof/>
                <w:webHidden/>
              </w:rPr>
              <w:tab/>
            </w:r>
            <w:r>
              <w:rPr>
                <w:noProof/>
                <w:webHidden/>
              </w:rPr>
              <w:fldChar w:fldCharType="begin"/>
            </w:r>
            <w:r>
              <w:rPr>
                <w:noProof/>
                <w:webHidden/>
              </w:rPr>
              <w:instrText xml:space="preserve"> PAGEREF _Toc18059044 \h </w:instrText>
            </w:r>
            <w:r>
              <w:rPr>
                <w:noProof/>
                <w:webHidden/>
              </w:rPr>
            </w:r>
            <w:r>
              <w:rPr>
                <w:noProof/>
                <w:webHidden/>
              </w:rPr>
              <w:fldChar w:fldCharType="separate"/>
            </w:r>
            <w:r>
              <w:rPr>
                <w:noProof/>
                <w:webHidden/>
              </w:rPr>
              <w:t>14</w:t>
            </w:r>
            <w:r>
              <w:rPr>
                <w:noProof/>
                <w:webHidden/>
              </w:rPr>
              <w:fldChar w:fldCharType="end"/>
            </w:r>
          </w:hyperlink>
        </w:p>
        <w:p w14:paraId="7AB8B522"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5" w:history="1">
            <w:r w:rsidRPr="001A45A1">
              <w:rPr>
                <w:rStyle w:val="Hyperlink"/>
                <w:noProof/>
              </w:rPr>
              <w:t>4.3 Créditos como incentivo</w:t>
            </w:r>
            <w:r>
              <w:rPr>
                <w:noProof/>
                <w:webHidden/>
              </w:rPr>
              <w:tab/>
            </w:r>
            <w:r>
              <w:rPr>
                <w:noProof/>
                <w:webHidden/>
              </w:rPr>
              <w:fldChar w:fldCharType="begin"/>
            </w:r>
            <w:r>
              <w:rPr>
                <w:noProof/>
                <w:webHidden/>
              </w:rPr>
              <w:instrText xml:space="preserve"> PAGEREF _Toc18059045 \h </w:instrText>
            </w:r>
            <w:r>
              <w:rPr>
                <w:noProof/>
                <w:webHidden/>
              </w:rPr>
            </w:r>
            <w:r>
              <w:rPr>
                <w:noProof/>
                <w:webHidden/>
              </w:rPr>
              <w:fldChar w:fldCharType="separate"/>
            </w:r>
            <w:r>
              <w:rPr>
                <w:noProof/>
                <w:webHidden/>
              </w:rPr>
              <w:t>15</w:t>
            </w:r>
            <w:r>
              <w:rPr>
                <w:noProof/>
                <w:webHidden/>
              </w:rPr>
              <w:fldChar w:fldCharType="end"/>
            </w:r>
          </w:hyperlink>
        </w:p>
        <w:p w14:paraId="1B09E3BF"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6" w:history="1">
            <w:r w:rsidRPr="001A45A1">
              <w:rPr>
                <w:rStyle w:val="Hyperlink"/>
                <w:noProof/>
              </w:rPr>
              <w:t>4.4 Créditos de outra natureza</w:t>
            </w:r>
            <w:r>
              <w:rPr>
                <w:noProof/>
                <w:webHidden/>
              </w:rPr>
              <w:tab/>
            </w:r>
            <w:r>
              <w:rPr>
                <w:noProof/>
                <w:webHidden/>
              </w:rPr>
              <w:fldChar w:fldCharType="begin"/>
            </w:r>
            <w:r>
              <w:rPr>
                <w:noProof/>
                <w:webHidden/>
              </w:rPr>
              <w:instrText xml:space="preserve"> PAGEREF _Toc18059046 \h </w:instrText>
            </w:r>
            <w:r>
              <w:rPr>
                <w:noProof/>
                <w:webHidden/>
              </w:rPr>
            </w:r>
            <w:r>
              <w:rPr>
                <w:noProof/>
                <w:webHidden/>
              </w:rPr>
              <w:fldChar w:fldCharType="separate"/>
            </w:r>
            <w:r>
              <w:rPr>
                <w:noProof/>
                <w:webHidden/>
              </w:rPr>
              <w:t>15</w:t>
            </w:r>
            <w:r>
              <w:rPr>
                <w:noProof/>
                <w:webHidden/>
              </w:rPr>
              <w:fldChar w:fldCharType="end"/>
            </w:r>
          </w:hyperlink>
        </w:p>
        <w:p w14:paraId="6572DCBE"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7" w:history="1">
            <w:r w:rsidRPr="001A45A1">
              <w:rPr>
                <w:rStyle w:val="Hyperlink"/>
                <w:noProof/>
              </w:rPr>
              <w:t>4.5 Créditos presumidos</w:t>
            </w:r>
            <w:r>
              <w:rPr>
                <w:noProof/>
                <w:webHidden/>
              </w:rPr>
              <w:tab/>
            </w:r>
            <w:r>
              <w:rPr>
                <w:noProof/>
                <w:webHidden/>
              </w:rPr>
              <w:fldChar w:fldCharType="begin"/>
            </w:r>
            <w:r>
              <w:rPr>
                <w:noProof/>
                <w:webHidden/>
              </w:rPr>
              <w:instrText xml:space="preserve"> PAGEREF _Toc18059047 \h </w:instrText>
            </w:r>
            <w:r>
              <w:rPr>
                <w:noProof/>
                <w:webHidden/>
              </w:rPr>
            </w:r>
            <w:r>
              <w:rPr>
                <w:noProof/>
                <w:webHidden/>
              </w:rPr>
              <w:fldChar w:fldCharType="separate"/>
            </w:r>
            <w:r>
              <w:rPr>
                <w:noProof/>
                <w:webHidden/>
              </w:rPr>
              <w:t>16</w:t>
            </w:r>
            <w:r>
              <w:rPr>
                <w:noProof/>
                <w:webHidden/>
              </w:rPr>
              <w:fldChar w:fldCharType="end"/>
            </w:r>
          </w:hyperlink>
        </w:p>
        <w:p w14:paraId="028B545F"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8" w:history="1">
            <w:r w:rsidRPr="001A45A1">
              <w:rPr>
                <w:rStyle w:val="Hyperlink"/>
                <w:noProof/>
              </w:rPr>
              <w:t>5. O CRÉDITO NA AQUISIÇÃO DE PRODUTOS ISENTOS</w:t>
            </w:r>
            <w:r>
              <w:rPr>
                <w:noProof/>
                <w:webHidden/>
              </w:rPr>
              <w:tab/>
            </w:r>
            <w:r>
              <w:rPr>
                <w:noProof/>
                <w:webHidden/>
              </w:rPr>
              <w:fldChar w:fldCharType="begin"/>
            </w:r>
            <w:r>
              <w:rPr>
                <w:noProof/>
                <w:webHidden/>
              </w:rPr>
              <w:instrText xml:space="preserve"> PAGEREF _Toc18059048 \h </w:instrText>
            </w:r>
            <w:r>
              <w:rPr>
                <w:noProof/>
                <w:webHidden/>
              </w:rPr>
            </w:r>
            <w:r>
              <w:rPr>
                <w:noProof/>
                <w:webHidden/>
              </w:rPr>
              <w:fldChar w:fldCharType="separate"/>
            </w:r>
            <w:r>
              <w:rPr>
                <w:noProof/>
                <w:webHidden/>
              </w:rPr>
              <w:t>17</w:t>
            </w:r>
            <w:r>
              <w:rPr>
                <w:noProof/>
                <w:webHidden/>
              </w:rPr>
              <w:fldChar w:fldCharType="end"/>
            </w:r>
          </w:hyperlink>
        </w:p>
        <w:p w14:paraId="363070D7"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49" w:history="1">
            <w:r w:rsidRPr="001A45A1">
              <w:rPr>
                <w:rStyle w:val="Hyperlink"/>
                <w:noProof/>
              </w:rPr>
              <w:t>5.1 O Crédito na aquisição de produtos isentos da Zona Franca de Manaus</w:t>
            </w:r>
            <w:r>
              <w:rPr>
                <w:noProof/>
                <w:webHidden/>
              </w:rPr>
              <w:tab/>
            </w:r>
            <w:r>
              <w:rPr>
                <w:noProof/>
                <w:webHidden/>
              </w:rPr>
              <w:fldChar w:fldCharType="begin"/>
            </w:r>
            <w:r>
              <w:rPr>
                <w:noProof/>
                <w:webHidden/>
              </w:rPr>
              <w:instrText xml:space="preserve"> PAGEREF _Toc18059049 \h </w:instrText>
            </w:r>
            <w:r>
              <w:rPr>
                <w:noProof/>
                <w:webHidden/>
              </w:rPr>
            </w:r>
            <w:r>
              <w:rPr>
                <w:noProof/>
                <w:webHidden/>
              </w:rPr>
              <w:fldChar w:fldCharType="separate"/>
            </w:r>
            <w:r>
              <w:rPr>
                <w:noProof/>
                <w:webHidden/>
              </w:rPr>
              <w:t>30</w:t>
            </w:r>
            <w:r>
              <w:rPr>
                <w:noProof/>
                <w:webHidden/>
              </w:rPr>
              <w:fldChar w:fldCharType="end"/>
            </w:r>
          </w:hyperlink>
        </w:p>
        <w:p w14:paraId="7B65C803"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50" w:history="1">
            <w:r w:rsidRPr="001A45A1">
              <w:rPr>
                <w:rStyle w:val="Hyperlink"/>
                <w:noProof/>
              </w:rPr>
              <w:t>5.2 O Crédito na aquisição de produtos isentos da Amazônia Ocidental</w:t>
            </w:r>
            <w:r>
              <w:rPr>
                <w:noProof/>
                <w:webHidden/>
              </w:rPr>
              <w:tab/>
            </w:r>
            <w:r>
              <w:rPr>
                <w:noProof/>
                <w:webHidden/>
              </w:rPr>
              <w:fldChar w:fldCharType="begin"/>
            </w:r>
            <w:r>
              <w:rPr>
                <w:noProof/>
                <w:webHidden/>
              </w:rPr>
              <w:instrText xml:space="preserve"> PAGEREF _Toc18059050 \h </w:instrText>
            </w:r>
            <w:r>
              <w:rPr>
                <w:noProof/>
                <w:webHidden/>
              </w:rPr>
            </w:r>
            <w:r>
              <w:rPr>
                <w:noProof/>
                <w:webHidden/>
              </w:rPr>
              <w:fldChar w:fldCharType="separate"/>
            </w:r>
            <w:r>
              <w:rPr>
                <w:noProof/>
                <w:webHidden/>
              </w:rPr>
              <w:t>41</w:t>
            </w:r>
            <w:r>
              <w:rPr>
                <w:noProof/>
                <w:webHidden/>
              </w:rPr>
              <w:fldChar w:fldCharType="end"/>
            </w:r>
          </w:hyperlink>
        </w:p>
        <w:p w14:paraId="0AB71F1E"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51" w:history="1">
            <w:r w:rsidRPr="001A45A1">
              <w:rPr>
                <w:rStyle w:val="Hyperlink"/>
                <w:noProof/>
              </w:rPr>
              <w:t>6. CONSIDERAÇÕES FINAIS</w:t>
            </w:r>
            <w:r>
              <w:rPr>
                <w:noProof/>
                <w:webHidden/>
              </w:rPr>
              <w:tab/>
            </w:r>
            <w:r>
              <w:rPr>
                <w:noProof/>
                <w:webHidden/>
              </w:rPr>
              <w:fldChar w:fldCharType="begin"/>
            </w:r>
            <w:r>
              <w:rPr>
                <w:noProof/>
                <w:webHidden/>
              </w:rPr>
              <w:instrText xml:space="preserve"> PAGEREF _Toc18059051 \h </w:instrText>
            </w:r>
            <w:r>
              <w:rPr>
                <w:noProof/>
                <w:webHidden/>
              </w:rPr>
            </w:r>
            <w:r>
              <w:rPr>
                <w:noProof/>
                <w:webHidden/>
              </w:rPr>
              <w:fldChar w:fldCharType="separate"/>
            </w:r>
            <w:r>
              <w:rPr>
                <w:noProof/>
                <w:webHidden/>
              </w:rPr>
              <w:t>44</w:t>
            </w:r>
            <w:r>
              <w:rPr>
                <w:noProof/>
                <w:webHidden/>
              </w:rPr>
              <w:fldChar w:fldCharType="end"/>
            </w:r>
          </w:hyperlink>
        </w:p>
        <w:p w14:paraId="2E317779" w14:textId="77777777" w:rsidR="00966175" w:rsidRDefault="00966175">
          <w:pPr>
            <w:pStyle w:val="Sumrio1"/>
            <w:tabs>
              <w:tab w:val="right" w:leader="dot" w:pos="8494"/>
            </w:tabs>
            <w:rPr>
              <w:rFonts w:asciiTheme="minorHAnsi" w:eastAsiaTheme="minorEastAsia" w:hAnsiTheme="minorHAnsi" w:cstheme="minorBidi"/>
              <w:noProof/>
              <w:lang w:eastAsia="pt-BR"/>
            </w:rPr>
          </w:pPr>
          <w:hyperlink w:anchor="_Toc18059052" w:history="1">
            <w:r w:rsidRPr="001A45A1">
              <w:rPr>
                <w:rStyle w:val="Hyperlink"/>
                <w:rFonts w:eastAsia="Times New Roman"/>
                <w:noProof/>
                <w:lang w:eastAsia="pt-BR"/>
              </w:rPr>
              <w:t>7. REFERÊNCIAS</w:t>
            </w:r>
            <w:r>
              <w:rPr>
                <w:noProof/>
                <w:webHidden/>
              </w:rPr>
              <w:tab/>
            </w:r>
            <w:r>
              <w:rPr>
                <w:noProof/>
                <w:webHidden/>
              </w:rPr>
              <w:fldChar w:fldCharType="begin"/>
            </w:r>
            <w:r>
              <w:rPr>
                <w:noProof/>
                <w:webHidden/>
              </w:rPr>
              <w:instrText xml:space="preserve"> PAGEREF _Toc18059052 \h </w:instrText>
            </w:r>
            <w:r>
              <w:rPr>
                <w:noProof/>
                <w:webHidden/>
              </w:rPr>
            </w:r>
            <w:r>
              <w:rPr>
                <w:noProof/>
                <w:webHidden/>
              </w:rPr>
              <w:fldChar w:fldCharType="separate"/>
            </w:r>
            <w:r>
              <w:rPr>
                <w:noProof/>
                <w:webHidden/>
              </w:rPr>
              <w:t>45</w:t>
            </w:r>
            <w:r>
              <w:rPr>
                <w:noProof/>
                <w:webHidden/>
              </w:rPr>
              <w:fldChar w:fldCharType="end"/>
            </w:r>
          </w:hyperlink>
        </w:p>
        <w:p w14:paraId="3DBFDB4E" w14:textId="5F96E339" w:rsidR="00D85369" w:rsidRDefault="00D85369">
          <w:r w:rsidRPr="00344515">
            <w:rPr>
              <w:rFonts w:ascii="Arial" w:hAnsi="Arial" w:cs="Arial"/>
              <w:b/>
              <w:bCs/>
              <w:sz w:val="24"/>
            </w:rPr>
            <w:fldChar w:fldCharType="end"/>
          </w:r>
        </w:p>
      </w:sdtContent>
    </w:sdt>
    <w:p w14:paraId="77A9173B" w14:textId="77777777" w:rsidR="005C4573" w:rsidRDefault="005C4573" w:rsidP="00C0451F">
      <w:pPr>
        <w:pStyle w:val="Ttulo1"/>
      </w:pPr>
    </w:p>
    <w:p w14:paraId="2CED1AF6" w14:textId="77777777" w:rsidR="005C4573" w:rsidRDefault="005C4573" w:rsidP="005C4573"/>
    <w:p w14:paraId="1F3011D5" w14:textId="77777777" w:rsidR="005C4573" w:rsidRDefault="005C4573" w:rsidP="005C4573"/>
    <w:p w14:paraId="1228D047" w14:textId="77777777" w:rsidR="005C4573" w:rsidRDefault="005C4573" w:rsidP="005C4573"/>
    <w:p w14:paraId="42CAFA9A" w14:textId="77777777" w:rsidR="005C4573" w:rsidRDefault="005C4573" w:rsidP="005C4573"/>
    <w:p w14:paraId="7FFCB25E" w14:textId="77777777" w:rsidR="005C4573" w:rsidRDefault="005C4573" w:rsidP="005C4573">
      <w:bookmarkStart w:id="2" w:name="_GoBack"/>
      <w:bookmarkEnd w:id="2"/>
    </w:p>
    <w:p w14:paraId="1C53CAD8" w14:textId="77777777" w:rsidR="005C4573" w:rsidRDefault="005C4573" w:rsidP="005C4573"/>
    <w:p w14:paraId="55997C56" w14:textId="77777777" w:rsidR="005C4573" w:rsidRDefault="005C4573" w:rsidP="005C4573"/>
    <w:p w14:paraId="7C43CE19" w14:textId="77777777" w:rsidR="005C4573" w:rsidRDefault="005C4573" w:rsidP="005C4573"/>
    <w:p w14:paraId="504693A3" w14:textId="77777777" w:rsidR="005C4573" w:rsidRDefault="005C4573" w:rsidP="005C4573"/>
    <w:p w14:paraId="3E9AA61D" w14:textId="77777777" w:rsidR="005C4573" w:rsidRDefault="005C4573" w:rsidP="005C4573"/>
    <w:p w14:paraId="4DE36E77" w14:textId="77777777" w:rsidR="005C4573" w:rsidRDefault="005C4573" w:rsidP="005C4573"/>
    <w:p w14:paraId="2911B375" w14:textId="77777777" w:rsidR="005C4573" w:rsidRDefault="005C4573" w:rsidP="005C4573"/>
    <w:p w14:paraId="271E5C62" w14:textId="77777777" w:rsidR="005C4573" w:rsidRDefault="005C4573" w:rsidP="005C4573"/>
    <w:p w14:paraId="52CADD03" w14:textId="77777777" w:rsidR="005C4573" w:rsidRDefault="005C4573" w:rsidP="005C4573"/>
    <w:p w14:paraId="4B8DABE2" w14:textId="64C863C2" w:rsidR="005C4573" w:rsidRPr="005C4573" w:rsidRDefault="003C5353" w:rsidP="003C5353">
      <w:pPr>
        <w:tabs>
          <w:tab w:val="left" w:pos="2367"/>
        </w:tabs>
      </w:pPr>
      <w:r>
        <w:tab/>
      </w:r>
    </w:p>
    <w:p w14:paraId="26321946" w14:textId="77777777" w:rsidR="003C5353" w:rsidRDefault="003C5353" w:rsidP="00C0451F">
      <w:pPr>
        <w:pStyle w:val="Ttulo1"/>
        <w:sectPr w:rsidR="003C5353" w:rsidSect="008E35DF">
          <w:headerReference w:type="default" r:id="rId8"/>
          <w:footerReference w:type="default" r:id="rId9"/>
          <w:headerReference w:type="first" r:id="rId10"/>
          <w:pgSz w:w="11906" w:h="16838"/>
          <w:pgMar w:top="1417" w:right="1701" w:bottom="1417" w:left="1701" w:header="720" w:footer="720" w:gutter="0"/>
          <w:pgNumType w:start="4"/>
          <w:cols w:space="720"/>
          <w:docGrid w:linePitch="299"/>
        </w:sectPr>
      </w:pPr>
    </w:p>
    <w:p w14:paraId="41702EB0" w14:textId="76A800C2" w:rsidR="008A1ADB" w:rsidRDefault="009778F0" w:rsidP="00C0451F">
      <w:pPr>
        <w:pStyle w:val="Ttulo1"/>
      </w:pPr>
      <w:bookmarkStart w:id="3" w:name="_Toc18059039"/>
      <w:r>
        <w:lastRenderedPageBreak/>
        <w:t>1</w:t>
      </w:r>
      <w:r w:rsidR="002F2172">
        <w:t>.</w:t>
      </w:r>
      <w:r>
        <w:t xml:space="preserve"> </w:t>
      </w:r>
      <w:r w:rsidRPr="00E221BF">
        <w:t>INTRODUÇÃO</w:t>
      </w:r>
      <w:bookmarkEnd w:id="3"/>
    </w:p>
    <w:p w14:paraId="0B907699" w14:textId="77777777" w:rsidR="00AE51A6" w:rsidRPr="00AE51A6" w:rsidRDefault="00AE51A6" w:rsidP="00226853"/>
    <w:p w14:paraId="07BBF0FB" w14:textId="4BDBA34F" w:rsidR="00827B85" w:rsidRPr="006945F0" w:rsidRDefault="00D74802" w:rsidP="004A6CA5">
      <w:pPr>
        <w:pStyle w:val="SemEspaamento"/>
      </w:pPr>
      <w:r w:rsidRPr="006945F0">
        <w:t>Em recente decisão, o Supremo Tribunal Federal</w:t>
      </w:r>
      <w:r w:rsidR="00FD6EA7" w:rsidRPr="006945F0">
        <w:t xml:space="preserve"> (STF)</w:t>
      </w:r>
      <w:r w:rsidRPr="006945F0">
        <w:t xml:space="preserve">, ao </w:t>
      </w:r>
      <w:r w:rsidR="00BD07D2" w:rsidRPr="006945F0">
        <w:t>j</w:t>
      </w:r>
      <w:r w:rsidR="003F7FA2">
        <w:t>u</w:t>
      </w:r>
      <w:r w:rsidR="00683D54">
        <w:t>l</w:t>
      </w:r>
      <w:r w:rsidR="003F7FA2">
        <w:t>gar o</w:t>
      </w:r>
      <w:r w:rsidRPr="006945F0">
        <w:t xml:space="preserve"> R</w:t>
      </w:r>
      <w:r w:rsidR="003F7FA2">
        <w:t>ecurso Extraordinário (R</w:t>
      </w:r>
      <w:r w:rsidRPr="006945F0">
        <w:t>E</w:t>
      </w:r>
      <w:r w:rsidR="003F7FA2">
        <w:t>)</w:t>
      </w:r>
      <w:r w:rsidRPr="006945F0">
        <w:t xml:space="preserve"> 596.614</w:t>
      </w:r>
      <w:r w:rsidR="00086577">
        <w:t>/SP</w:t>
      </w:r>
      <w:r w:rsidR="00B11BB7">
        <w:rPr>
          <w:rStyle w:val="Refdenotaderodap"/>
        </w:rPr>
        <w:footnoteReference w:id="1"/>
      </w:r>
      <w:r w:rsidRPr="006945F0">
        <w:t xml:space="preserve"> e </w:t>
      </w:r>
      <w:r w:rsidR="00C4325B">
        <w:t xml:space="preserve">o </w:t>
      </w:r>
      <w:r w:rsidRPr="006945F0">
        <w:t>RE 592.891</w:t>
      </w:r>
      <w:r w:rsidR="00086577">
        <w:t>/SP</w:t>
      </w:r>
      <w:r w:rsidR="00086577">
        <w:rPr>
          <w:rStyle w:val="Refdenotaderodap"/>
        </w:rPr>
        <w:footnoteReference w:id="2"/>
      </w:r>
      <w:r w:rsidR="003F7FA2">
        <w:t>,</w:t>
      </w:r>
      <w:r w:rsidRPr="006945F0">
        <w:t xml:space="preserve"> firmou</w:t>
      </w:r>
      <w:r w:rsidR="00947265" w:rsidRPr="006945F0">
        <w:t>, em repercussão geral,</w:t>
      </w:r>
      <w:r w:rsidR="001B46B8">
        <w:t xml:space="preserve"> </w:t>
      </w:r>
      <w:r w:rsidR="00827B85" w:rsidRPr="006945F0">
        <w:t>entendimento de que o</w:t>
      </w:r>
      <w:r w:rsidR="00DE7A8E" w:rsidRPr="006945F0">
        <w:t>s</w:t>
      </w:r>
      <w:r w:rsidR="00827B85" w:rsidRPr="006945F0">
        <w:t xml:space="preserve"> estabelecimento</w:t>
      </w:r>
      <w:r w:rsidR="00DE7A8E" w:rsidRPr="006945F0">
        <w:t>s</w:t>
      </w:r>
      <w:r w:rsidR="00827B85" w:rsidRPr="006945F0">
        <w:t xml:space="preserve"> adquirente</w:t>
      </w:r>
      <w:r w:rsidR="00DE7A8E" w:rsidRPr="006945F0">
        <w:t>s</w:t>
      </w:r>
      <w:r w:rsidR="00827B85" w:rsidRPr="006945F0">
        <w:t xml:space="preserve"> de insumos fabricados na Zona Franca de Manaus com isenção do </w:t>
      </w:r>
      <w:r w:rsidR="00947265" w:rsidRPr="006945F0">
        <w:t>Imposto sobre Produtos Industrializados (</w:t>
      </w:r>
      <w:r w:rsidR="00827B85" w:rsidRPr="006945F0">
        <w:t>IPI</w:t>
      </w:r>
      <w:r w:rsidR="00947265" w:rsidRPr="006945F0">
        <w:t>)</w:t>
      </w:r>
      <w:r w:rsidR="00827B85" w:rsidRPr="006945F0">
        <w:t xml:space="preserve"> possu</w:t>
      </w:r>
      <w:r w:rsidR="003F7FA2">
        <w:t>em</w:t>
      </w:r>
      <w:r w:rsidR="00827B85" w:rsidRPr="006945F0">
        <w:t xml:space="preserve"> direito ao crédito </w:t>
      </w:r>
      <w:r w:rsidR="00DE7A8E" w:rsidRPr="006945F0">
        <w:t>do imposto</w:t>
      </w:r>
      <w:r w:rsidR="00827B85" w:rsidRPr="006945F0">
        <w:t xml:space="preserve">, </w:t>
      </w:r>
      <w:r w:rsidR="00C6081A">
        <w:t xml:space="preserve">mesmo sem </w:t>
      </w:r>
      <w:r w:rsidR="009135F4">
        <w:t>ter havido</w:t>
      </w:r>
      <w:r w:rsidR="00827B85" w:rsidRPr="006945F0">
        <w:t xml:space="preserve"> débito na etapa anterior.</w:t>
      </w:r>
    </w:p>
    <w:p w14:paraId="501874E5" w14:textId="146860C2" w:rsidR="00827B85" w:rsidRPr="006945F0" w:rsidRDefault="00827B85" w:rsidP="004A6CA5">
      <w:pPr>
        <w:pStyle w:val="SemEspaamento"/>
      </w:pPr>
      <w:r w:rsidRPr="006945F0">
        <w:t>Os dispositivos constitucionais que legitimam o crédito</w:t>
      </w:r>
      <w:r w:rsidR="00683D54">
        <w:t xml:space="preserve"> do IPI</w:t>
      </w:r>
      <w:r w:rsidR="001B46B8">
        <w:t>,</w:t>
      </w:r>
      <w:r w:rsidRPr="006945F0">
        <w:t xml:space="preserve"> </w:t>
      </w:r>
      <w:r w:rsidR="001B46B8">
        <w:t>segundo</w:t>
      </w:r>
      <w:r w:rsidR="003F7FA2">
        <w:t xml:space="preserve"> </w:t>
      </w:r>
      <w:r w:rsidR="00C4325B">
        <w:t xml:space="preserve">a </w:t>
      </w:r>
      <w:r w:rsidR="003F7FA2">
        <w:t xml:space="preserve">Suprema </w:t>
      </w:r>
      <w:r w:rsidR="003B2823">
        <w:t>Corte</w:t>
      </w:r>
      <w:r w:rsidR="001B46B8">
        <w:t>,</w:t>
      </w:r>
      <w:r w:rsidR="003B2823">
        <w:t xml:space="preserve"> </w:t>
      </w:r>
      <w:r w:rsidR="00683D54">
        <w:t>são</w:t>
      </w:r>
      <w:r w:rsidRPr="006945F0">
        <w:t xml:space="preserve"> o art. 43, § 2</w:t>
      </w:r>
      <w:r w:rsidR="000D1E76" w:rsidRPr="000D1E76">
        <w:rPr>
          <w:strike/>
        </w:rPr>
        <w:t>º</w:t>
      </w:r>
      <w:r w:rsidRPr="006945F0">
        <w:t>, III, da Constituição Federal</w:t>
      </w:r>
      <w:r w:rsidR="003B53EE">
        <w:rPr>
          <w:rStyle w:val="Refdenotaderodap"/>
        </w:rPr>
        <w:footnoteReference w:id="3"/>
      </w:r>
      <w:r w:rsidRPr="006945F0">
        <w:t xml:space="preserve">, que permite a concessão de incentivos regionais pela União visando à redução das desigualdades regionais, </w:t>
      </w:r>
      <w:r w:rsidR="00683D54">
        <w:t>e o</w:t>
      </w:r>
      <w:r w:rsidRPr="006945F0">
        <w:t xml:space="preserve"> art. 40 do </w:t>
      </w:r>
      <w:r w:rsidR="003F7FA2" w:rsidRPr="003F7FA2">
        <w:t xml:space="preserve">Ato das Disposições Constitucionais Transitórias </w:t>
      </w:r>
      <w:r w:rsidR="003F7FA2">
        <w:t>(</w:t>
      </w:r>
      <w:r w:rsidRPr="006945F0">
        <w:t>ADCT</w:t>
      </w:r>
      <w:r w:rsidR="003F7FA2">
        <w:t>)</w:t>
      </w:r>
      <w:r w:rsidR="00C4325B">
        <w:t xml:space="preserve">, o qual manteve </w:t>
      </w:r>
      <w:r w:rsidR="00947265" w:rsidRPr="006945F0">
        <w:t>a Zona Franca de Manaus</w:t>
      </w:r>
      <w:r w:rsidR="00C4325B">
        <w:t>,</w:t>
      </w:r>
      <w:r w:rsidR="00947265" w:rsidRPr="006945F0">
        <w:t xml:space="preserve"> com suas características de área livre de comér</w:t>
      </w:r>
      <w:r w:rsidR="002E6C3B">
        <w:t>cio, de exportação e importação</w:t>
      </w:r>
      <w:r w:rsidR="00947265" w:rsidRPr="006945F0">
        <w:t xml:space="preserve"> e de incentivos fiscais</w:t>
      </w:r>
      <w:r w:rsidR="00C4325B">
        <w:t>, no prazo previsto</w:t>
      </w:r>
      <w:r w:rsidR="00947265" w:rsidRPr="006945F0">
        <w:t xml:space="preserve"> pela Constituição Federal de 1988.</w:t>
      </w:r>
    </w:p>
    <w:p w14:paraId="5549595F" w14:textId="05AAEB83" w:rsidR="00827B85" w:rsidRPr="006945F0" w:rsidRDefault="00827B85" w:rsidP="004A6CA5">
      <w:pPr>
        <w:pStyle w:val="SemEspaamento"/>
      </w:pPr>
      <w:r w:rsidRPr="006945F0">
        <w:t xml:space="preserve">Trata-se de decisão aparentemente contraditória </w:t>
      </w:r>
      <w:r w:rsidR="00A46733">
        <w:t>à</w:t>
      </w:r>
      <w:r w:rsidRPr="006945F0">
        <w:t xml:space="preserve"> proferida </w:t>
      </w:r>
      <w:r w:rsidR="003F7FA2">
        <w:t xml:space="preserve">anteriormente </w:t>
      </w:r>
      <w:r w:rsidRPr="006945F0">
        <w:t>no julgamento do RE 398.365</w:t>
      </w:r>
      <w:r w:rsidR="0095550A">
        <w:t>/RS</w:t>
      </w:r>
      <w:r w:rsidR="0095550A">
        <w:rPr>
          <w:rStyle w:val="Refdenotaderodap"/>
        </w:rPr>
        <w:footnoteReference w:id="4"/>
      </w:r>
      <w:r w:rsidR="00763ABB">
        <w:t>, quando</w:t>
      </w:r>
      <w:r w:rsidRPr="006945F0">
        <w:t xml:space="preserve">, </w:t>
      </w:r>
      <w:r w:rsidR="00947265" w:rsidRPr="006945F0">
        <w:t xml:space="preserve">ao </w:t>
      </w:r>
      <w:r w:rsidR="00BD07D2" w:rsidRPr="006945F0">
        <w:t>analisar</w:t>
      </w:r>
      <w:r w:rsidR="00947265" w:rsidRPr="006945F0">
        <w:t xml:space="preserve"> </w:t>
      </w:r>
      <w:r w:rsidR="00763ABB">
        <w:t>t</w:t>
      </w:r>
      <w:r w:rsidR="00BD07D2" w:rsidRPr="006945F0">
        <w:t>ema</w:t>
      </w:r>
      <w:r w:rsidR="00947265" w:rsidRPr="006945F0">
        <w:t xml:space="preserve"> </w:t>
      </w:r>
      <w:r w:rsidR="00763ABB">
        <w:t xml:space="preserve">semelhante </w:t>
      </w:r>
      <w:r w:rsidR="00947265" w:rsidRPr="006945F0">
        <w:t xml:space="preserve">sob o enfoque da não cumulatividade, </w:t>
      </w:r>
      <w:r w:rsidR="00F10FA3">
        <w:t xml:space="preserve">o Tribunal </w:t>
      </w:r>
      <w:r w:rsidR="00947265" w:rsidRPr="006945F0">
        <w:t xml:space="preserve">entendeu, </w:t>
      </w:r>
      <w:r w:rsidR="00BD07D2" w:rsidRPr="006945F0">
        <w:t xml:space="preserve">também </w:t>
      </w:r>
      <w:r w:rsidR="00947265" w:rsidRPr="006945F0">
        <w:t xml:space="preserve">em </w:t>
      </w:r>
      <w:r w:rsidR="00BD07D2" w:rsidRPr="006945F0">
        <w:t xml:space="preserve">sede de </w:t>
      </w:r>
      <w:r w:rsidR="00947265" w:rsidRPr="006945F0">
        <w:t xml:space="preserve">repercussão geral, não haver direito ao crédito do IPI na aquisição de insumos isentos </w:t>
      </w:r>
      <w:r w:rsidR="003F7FA2">
        <w:t>por</w:t>
      </w:r>
      <w:r w:rsidR="00947265" w:rsidRPr="006945F0">
        <w:t xml:space="preserve"> estabelecimento industrial. </w:t>
      </w:r>
    </w:p>
    <w:p w14:paraId="79F665BA" w14:textId="77777777" w:rsidR="00BD07D2" w:rsidRPr="006945F0" w:rsidRDefault="00BD07D2" w:rsidP="004A6CA5">
      <w:pPr>
        <w:pStyle w:val="SemEspaamento"/>
      </w:pPr>
      <w:r w:rsidRPr="006945F0">
        <w:t xml:space="preserve">O que diferencia </w:t>
      </w:r>
      <w:r w:rsidR="00D202B1">
        <w:t>os julgamentos em destaque</w:t>
      </w:r>
      <w:r w:rsidRPr="006945F0">
        <w:t xml:space="preserve"> é </w:t>
      </w:r>
      <w:r w:rsidR="00D202B1">
        <w:t>a</w:t>
      </w:r>
      <w:r w:rsidRPr="006945F0">
        <w:t xml:space="preserve"> origem da aquisição dos insumos</w:t>
      </w:r>
      <w:r w:rsidR="008224A0">
        <w:t xml:space="preserve"> isentos</w:t>
      </w:r>
      <w:r w:rsidRPr="006945F0">
        <w:t xml:space="preserve">. Se o insumo for adquirido </w:t>
      </w:r>
      <w:r w:rsidR="00B21F6A">
        <w:t>d</w:t>
      </w:r>
      <w:r w:rsidRPr="006945F0">
        <w:t>a Zona Franca de Manaus</w:t>
      </w:r>
      <w:r w:rsidR="00D002B7">
        <w:t>,</w:t>
      </w:r>
      <w:r w:rsidRPr="006945F0">
        <w:t xml:space="preserve"> haverá direito a</w:t>
      </w:r>
      <w:r w:rsidR="00C00592">
        <w:t>o</w:t>
      </w:r>
      <w:r w:rsidRPr="006945F0">
        <w:t xml:space="preserve"> crédito para o estabelecimento industrial adquirente. </w:t>
      </w:r>
      <w:r w:rsidR="008224A0">
        <w:t>Por outro lado, s</w:t>
      </w:r>
      <w:r w:rsidRPr="006945F0">
        <w:t xml:space="preserve">e </w:t>
      </w:r>
      <w:r w:rsidR="008224A0">
        <w:t>ele</w:t>
      </w:r>
      <w:r w:rsidRPr="006945F0">
        <w:t xml:space="preserve"> for adquirido de outro ponto do território nacional</w:t>
      </w:r>
      <w:r w:rsidR="00B21F6A">
        <w:t>,</w:t>
      </w:r>
      <w:r w:rsidRPr="006945F0">
        <w:t xml:space="preserve"> esse direito inexiste</w:t>
      </w:r>
      <w:r w:rsidR="00D002B7">
        <w:t>.</w:t>
      </w:r>
    </w:p>
    <w:p w14:paraId="7CA99710" w14:textId="05B47C45" w:rsidR="00D915FD" w:rsidRPr="006945F0" w:rsidRDefault="00BD07D2" w:rsidP="004A6CA5">
      <w:pPr>
        <w:pStyle w:val="SemEspaamento"/>
      </w:pPr>
      <w:r w:rsidRPr="006945F0">
        <w:lastRenderedPageBreak/>
        <w:t xml:space="preserve">Com a devida vênia ao entendimento </w:t>
      </w:r>
      <w:r w:rsidR="0048123C">
        <w:t xml:space="preserve">daquele </w:t>
      </w:r>
      <w:r w:rsidR="003B2823">
        <w:t>Egrégio Tribunal</w:t>
      </w:r>
      <w:r w:rsidRPr="006945F0">
        <w:t xml:space="preserve">, o presente estudo </w:t>
      </w:r>
      <w:r w:rsidR="00B21F6A">
        <w:t>pretende</w:t>
      </w:r>
      <w:r w:rsidRPr="006945F0">
        <w:t xml:space="preserve"> demonstrar as razões pelas quais a decisão </w:t>
      </w:r>
      <w:r w:rsidR="00B21F6A">
        <w:t xml:space="preserve">aplicada à Zona Franca de Manaus </w:t>
      </w:r>
      <w:r w:rsidRPr="006945F0">
        <w:t xml:space="preserve">não foi </w:t>
      </w:r>
      <w:r w:rsidR="00D915FD" w:rsidRPr="006945F0">
        <w:t xml:space="preserve">acertada. </w:t>
      </w:r>
    </w:p>
    <w:p w14:paraId="2DE73F88" w14:textId="3EA1E051" w:rsidR="00D54676" w:rsidRDefault="00E915E5" w:rsidP="004A6CA5">
      <w:pPr>
        <w:pStyle w:val="SemEspaamento"/>
      </w:pPr>
      <w:r>
        <w:t xml:space="preserve">Destarte, serão </w:t>
      </w:r>
      <w:r w:rsidR="00165834">
        <w:t>discutidos</w:t>
      </w:r>
      <w:r w:rsidR="00165834" w:rsidRPr="006945F0">
        <w:t xml:space="preserve"> </w:t>
      </w:r>
      <w:r w:rsidR="00312309" w:rsidRPr="006945F0">
        <w:t>os pontos jurídicos controversos</w:t>
      </w:r>
      <w:r w:rsidR="00D54676">
        <w:t xml:space="preserve">, não apenas sob o viés da não cumulatividade, mas também no tocante aos incentivos regionais, que precisam de lei para </w:t>
      </w:r>
      <w:r w:rsidR="003F7345">
        <w:t xml:space="preserve">a </w:t>
      </w:r>
      <w:r w:rsidR="00D54676">
        <w:t xml:space="preserve">sua concessão.  </w:t>
      </w:r>
    </w:p>
    <w:p w14:paraId="66301B64" w14:textId="2C425DBC" w:rsidR="00D54676" w:rsidRDefault="00D54676" w:rsidP="004A6CA5">
      <w:pPr>
        <w:pStyle w:val="SemEspaamento"/>
      </w:pPr>
      <w:r>
        <w:t xml:space="preserve">Adicionalmente, serão apresentadas as distorções geradas na cadeia produtiva </w:t>
      </w:r>
      <w:r w:rsidR="00165834">
        <w:t xml:space="preserve">ao </w:t>
      </w:r>
      <w:r>
        <w:t xml:space="preserve">se </w:t>
      </w:r>
      <w:r w:rsidR="00165834">
        <w:t xml:space="preserve">permitir </w:t>
      </w:r>
      <w:r>
        <w:t xml:space="preserve">o crédito na aquisição de insumos isentos. Em determinados casos, com uma simples isenção intermediária, a cadeia passa a gerar saldo credor </w:t>
      </w:r>
      <w:r w:rsidR="008C711B">
        <w:t xml:space="preserve">do IPI, </w:t>
      </w:r>
      <w:r w:rsidR="003F7345">
        <w:t>fazendo d</w:t>
      </w:r>
      <w:r w:rsidR="008C711B">
        <w:t>o tributo</w:t>
      </w:r>
      <w:r w:rsidR="003F7345">
        <w:t xml:space="preserve"> um</w:t>
      </w:r>
      <w:r w:rsidR="008C711B">
        <w:t xml:space="preserve"> verdadeiro financiador da atividade produtiva</w:t>
      </w:r>
      <w:r w:rsidR="003F7345">
        <w:t>, em detrimento à finalidade arrecadatória para o qual ele foi instituído.</w:t>
      </w:r>
    </w:p>
    <w:p w14:paraId="111542D1" w14:textId="4C47344B" w:rsidR="00312309" w:rsidRDefault="008C711B" w:rsidP="004A6CA5">
      <w:pPr>
        <w:pStyle w:val="SemEspaamento"/>
      </w:pPr>
      <w:r>
        <w:t>Além do mais, ficará claro como o</w:t>
      </w:r>
      <w:r w:rsidR="00E915E5">
        <w:t xml:space="preserve"> entendimento prevalente</w:t>
      </w:r>
      <w:r w:rsidR="00FD6EA7" w:rsidRPr="006945F0">
        <w:t xml:space="preserve"> </w:t>
      </w:r>
      <w:r>
        <w:t xml:space="preserve">do STF </w:t>
      </w:r>
      <w:r w:rsidR="00312309" w:rsidRPr="006945F0">
        <w:t xml:space="preserve">fomentará planejamentos tributários desprovidos </w:t>
      </w:r>
      <w:r w:rsidR="00E915E5">
        <w:t>de</w:t>
      </w:r>
      <w:r w:rsidR="00312309" w:rsidRPr="006945F0">
        <w:t xml:space="preserve"> transparência</w:t>
      </w:r>
      <w:r w:rsidR="00E915E5">
        <w:t>,</w:t>
      </w:r>
      <w:r w:rsidR="00312309" w:rsidRPr="006945F0">
        <w:t xml:space="preserve"> </w:t>
      </w:r>
      <w:r w:rsidR="00FD6EA7" w:rsidRPr="006945F0">
        <w:t xml:space="preserve">cujo </w:t>
      </w:r>
      <w:r w:rsidR="00555E62">
        <w:t xml:space="preserve">principal </w:t>
      </w:r>
      <w:r w:rsidR="00FD6EA7" w:rsidRPr="006945F0">
        <w:t>objetivo é beneficiar empresas localizadas fora da Zona Franca de Manaus.</w:t>
      </w:r>
    </w:p>
    <w:p w14:paraId="5DB4C770" w14:textId="51279539" w:rsidR="00B1611B" w:rsidRDefault="008C711B" w:rsidP="004A6CA5">
      <w:pPr>
        <w:pStyle w:val="SemEspaamento"/>
      </w:pPr>
      <w:r>
        <w:t xml:space="preserve">Para se chegar às conclusões </w:t>
      </w:r>
      <w:r w:rsidR="00165834">
        <w:t>proferidas</w:t>
      </w:r>
      <w:r>
        <w:t xml:space="preserve">, utilizou-se </w:t>
      </w:r>
      <w:r w:rsidR="00B1611B">
        <w:t>o m</w:t>
      </w:r>
      <w:r>
        <w:t xml:space="preserve">étodo dedutivo, </w:t>
      </w:r>
      <w:r w:rsidR="00165834">
        <w:t>por meio da análise e aplicação d</w:t>
      </w:r>
      <w:r>
        <w:t xml:space="preserve">as fontes </w:t>
      </w:r>
      <w:r w:rsidR="00165834">
        <w:t xml:space="preserve">gerais </w:t>
      </w:r>
      <w:r>
        <w:t xml:space="preserve">do direito, no caso normas constitucionais, infraconstitucionais e </w:t>
      </w:r>
      <w:r w:rsidR="003F7345">
        <w:t xml:space="preserve">uma vasta gama </w:t>
      </w:r>
      <w:r>
        <w:t>decisões judiciais</w:t>
      </w:r>
      <w:r w:rsidR="00165834">
        <w:t xml:space="preserve">, ao caso especifico ora </w:t>
      </w:r>
      <w:proofErr w:type="gramStart"/>
      <w:r w:rsidR="00165834">
        <w:t xml:space="preserve">analisado </w:t>
      </w:r>
      <w:r>
        <w:t>.</w:t>
      </w:r>
      <w:proofErr w:type="gramEnd"/>
      <w:r>
        <w:t xml:space="preserve"> </w:t>
      </w:r>
    </w:p>
    <w:p w14:paraId="67B2C858" w14:textId="3E26F740" w:rsidR="00B1611B" w:rsidRDefault="003F7345" w:rsidP="004A6CA5">
      <w:pPr>
        <w:pStyle w:val="SemEspaamento"/>
      </w:pPr>
      <w:r>
        <w:t xml:space="preserve">A pesquisa doutrinária também foi determinante, especialmente no tocante aos fundamentos tributários </w:t>
      </w:r>
      <w:r w:rsidR="00165834">
        <w:t>d</w:t>
      </w:r>
      <w:r>
        <w:t>o IPI, utilizados como base para a construção do arcabouço argumentativo</w:t>
      </w:r>
      <w:r w:rsidR="00C80635">
        <w:t xml:space="preserve"> deste trabalho.</w:t>
      </w:r>
    </w:p>
    <w:p w14:paraId="77B10518" w14:textId="463E9B68" w:rsidR="00FD6EA7" w:rsidRDefault="003F7345" w:rsidP="00226853">
      <w:pPr>
        <w:pStyle w:val="SemEspaamento"/>
      </w:pPr>
      <w:r>
        <w:t>Apresentadas as linhas gerais, i</w:t>
      </w:r>
      <w:r w:rsidR="00FD6EA7" w:rsidRPr="006945F0">
        <w:t>nicia-se o estudo trazendo um breve histórico sobre a Zona Franca de Manaus</w:t>
      </w:r>
      <w:r w:rsidR="00960AF7">
        <w:t xml:space="preserve"> e os dispositivos que </w:t>
      </w:r>
      <w:r w:rsidR="009135F4">
        <w:t>lhe</w:t>
      </w:r>
      <w:r w:rsidR="00960AF7">
        <w:t xml:space="preserve"> dão suporte normativo no ordenamento jurídico.  </w:t>
      </w:r>
    </w:p>
    <w:p w14:paraId="5A2032B2" w14:textId="77777777" w:rsidR="00AE51A6" w:rsidRPr="006945F0" w:rsidRDefault="00AE51A6" w:rsidP="00226853">
      <w:pPr>
        <w:pStyle w:val="SemEspaamento"/>
      </w:pPr>
    </w:p>
    <w:p w14:paraId="5D1D5A42" w14:textId="6BC41BE1" w:rsidR="008A1ADB" w:rsidRDefault="009778F0" w:rsidP="00AE51A6">
      <w:pPr>
        <w:pStyle w:val="Ttulo1"/>
      </w:pPr>
      <w:bookmarkStart w:id="4" w:name="_Toc18059040"/>
      <w:r w:rsidRPr="00CD57DB">
        <w:t>2</w:t>
      </w:r>
      <w:r w:rsidR="006F6779">
        <w:t>.</w:t>
      </w:r>
      <w:r w:rsidRPr="00CD57DB">
        <w:t xml:space="preserve"> </w:t>
      </w:r>
      <w:r w:rsidR="00EB6725" w:rsidRPr="00CD57DB">
        <w:t>A ZONA FRANCA DE MANAUS</w:t>
      </w:r>
      <w:bookmarkEnd w:id="4"/>
    </w:p>
    <w:p w14:paraId="28667824" w14:textId="77777777" w:rsidR="00AE51A6" w:rsidRPr="00AE51A6" w:rsidRDefault="00AE51A6" w:rsidP="00226853">
      <w:pPr>
        <w:spacing w:after="0" w:line="360" w:lineRule="auto"/>
      </w:pPr>
    </w:p>
    <w:p w14:paraId="4A1C8F96" w14:textId="41DA6103" w:rsidR="008A1ADB" w:rsidRPr="007A6D01" w:rsidRDefault="00785852" w:rsidP="00226853">
      <w:pPr>
        <w:spacing w:after="0" w:line="360" w:lineRule="auto"/>
        <w:ind w:firstLine="709"/>
        <w:jc w:val="both"/>
        <w:rPr>
          <w:rFonts w:ascii="Arial" w:hAnsi="Arial" w:cs="Arial"/>
          <w:sz w:val="24"/>
          <w:szCs w:val="24"/>
        </w:rPr>
      </w:pPr>
      <w:r w:rsidRPr="007A6D01">
        <w:rPr>
          <w:rFonts w:ascii="Arial" w:hAnsi="Arial" w:cs="Arial"/>
          <w:sz w:val="24"/>
          <w:szCs w:val="24"/>
        </w:rPr>
        <w:t>A Zona Franca</w:t>
      </w:r>
      <w:r w:rsidR="00BF481D">
        <w:rPr>
          <w:rFonts w:ascii="Arial" w:hAnsi="Arial" w:cs="Arial"/>
          <w:sz w:val="24"/>
          <w:szCs w:val="24"/>
        </w:rPr>
        <w:t>,</w:t>
      </w:r>
      <w:r w:rsidRPr="007A6D01">
        <w:rPr>
          <w:rFonts w:ascii="Arial" w:hAnsi="Arial" w:cs="Arial"/>
          <w:sz w:val="24"/>
          <w:szCs w:val="24"/>
        </w:rPr>
        <w:t xml:space="preserve"> localizada em Manaus, em sua primeira versão, foi instituída pela Lei n</w:t>
      </w:r>
      <w:r w:rsidR="000D1E76" w:rsidRPr="000D1E76">
        <w:rPr>
          <w:rFonts w:ascii="Arial" w:hAnsi="Arial" w:cs="Arial"/>
          <w:strike/>
          <w:sz w:val="24"/>
          <w:szCs w:val="24"/>
        </w:rPr>
        <w:t>º</w:t>
      </w:r>
      <w:r w:rsidRPr="007A6D01">
        <w:rPr>
          <w:rFonts w:ascii="Arial" w:hAnsi="Arial" w:cs="Arial"/>
          <w:sz w:val="24"/>
          <w:szCs w:val="24"/>
        </w:rPr>
        <w:t xml:space="preserve"> 3.173, de 06 de julho de 1957</w:t>
      </w:r>
      <w:r w:rsidR="0095550A">
        <w:rPr>
          <w:rStyle w:val="Refdenotaderodap"/>
          <w:rFonts w:ascii="Arial" w:hAnsi="Arial" w:cs="Arial"/>
          <w:sz w:val="24"/>
          <w:szCs w:val="24"/>
        </w:rPr>
        <w:footnoteReference w:id="5"/>
      </w:r>
      <w:r w:rsidRPr="007A6D01">
        <w:rPr>
          <w:rFonts w:ascii="Arial" w:hAnsi="Arial" w:cs="Arial"/>
          <w:sz w:val="24"/>
          <w:szCs w:val="24"/>
        </w:rPr>
        <w:t xml:space="preserve">, com o objetivo de promover </w:t>
      </w:r>
      <w:r w:rsidRPr="007A6D01">
        <w:rPr>
          <w:rFonts w:ascii="Arial" w:hAnsi="Arial" w:cs="Arial"/>
          <w:sz w:val="24"/>
          <w:szCs w:val="24"/>
        </w:rPr>
        <w:lastRenderedPageBreak/>
        <w:t>uma maior integração territorial da Região Norte do país por meio da concessão de incentivos.</w:t>
      </w:r>
    </w:p>
    <w:p w14:paraId="44BD3FC3" w14:textId="3BA65FF1" w:rsidR="00BF481D" w:rsidRDefault="00785852" w:rsidP="009F0AB0">
      <w:pPr>
        <w:spacing w:line="360" w:lineRule="auto"/>
        <w:ind w:firstLine="709"/>
        <w:jc w:val="both"/>
        <w:rPr>
          <w:rFonts w:ascii="Arial" w:hAnsi="Arial" w:cs="Arial"/>
          <w:sz w:val="24"/>
          <w:szCs w:val="24"/>
        </w:rPr>
      </w:pPr>
      <w:r w:rsidRPr="007A6D01">
        <w:rPr>
          <w:rFonts w:ascii="Arial" w:hAnsi="Arial" w:cs="Arial"/>
          <w:sz w:val="24"/>
          <w:szCs w:val="24"/>
        </w:rPr>
        <w:t>Nesse mode</w:t>
      </w:r>
      <w:r w:rsidR="007A71F4" w:rsidRPr="007A6D01">
        <w:rPr>
          <w:rFonts w:ascii="Arial" w:hAnsi="Arial" w:cs="Arial"/>
          <w:sz w:val="24"/>
          <w:szCs w:val="24"/>
        </w:rPr>
        <w:t xml:space="preserve">lo exordial, os incentivos se limitavam às imediações da cidade de Manaus e </w:t>
      </w:r>
      <w:r w:rsidRPr="007A6D01">
        <w:rPr>
          <w:rFonts w:ascii="Arial" w:hAnsi="Arial" w:cs="Arial"/>
          <w:sz w:val="24"/>
          <w:szCs w:val="24"/>
        </w:rPr>
        <w:t xml:space="preserve">relacionavam-se apenas </w:t>
      </w:r>
      <w:r w:rsidR="009D20D0">
        <w:rPr>
          <w:rFonts w:ascii="Arial" w:hAnsi="Arial" w:cs="Arial"/>
          <w:sz w:val="24"/>
          <w:szCs w:val="24"/>
        </w:rPr>
        <w:t>à criação de um Porto Franco</w:t>
      </w:r>
      <w:r w:rsidR="00BF481D">
        <w:rPr>
          <w:rFonts w:ascii="Arial" w:hAnsi="Arial" w:cs="Arial"/>
          <w:sz w:val="24"/>
          <w:szCs w:val="24"/>
        </w:rPr>
        <w:t>, cujos propósitos se extraem do art. 1</w:t>
      </w:r>
      <w:r w:rsidR="000D1E76" w:rsidRPr="000D1E76">
        <w:rPr>
          <w:rFonts w:ascii="Arial" w:hAnsi="Arial" w:cs="Arial"/>
          <w:strike/>
          <w:sz w:val="24"/>
          <w:szCs w:val="24"/>
        </w:rPr>
        <w:t>º</w:t>
      </w:r>
      <w:r w:rsidR="00BF481D">
        <w:rPr>
          <w:rFonts w:ascii="Arial" w:hAnsi="Arial" w:cs="Arial"/>
          <w:sz w:val="24"/>
          <w:szCs w:val="24"/>
        </w:rPr>
        <w:t xml:space="preserve"> da aludida </w:t>
      </w:r>
      <w:r w:rsidR="00BF481D" w:rsidRPr="00BF481D">
        <w:rPr>
          <w:rFonts w:ascii="Arial" w:hAnsi="Arial" w:cs="Arial"/>
          <w:sz w:val="24"/>
          <w:szCs w:val="24"/>
        </w:rPr>
        <w:t>Lei n</w:t>
      </w:r>
      <w:r w:rsidR="000D1E76" w:rsidRPr="000D1E76">
        <w:rPr>
          <w:rFonts w:ascii="Arial" w:hAnsi="Arial" w:cs="Arial"/>
          <w:strike/>
          <w:sz w:val="24"/>
          <w:szCs w:val="24"/>
        </w:rPr>
        <w:t>º</w:t>
      </w:r>
      <w:r w:rsidR="00BF481D" w:rsidRPr="00BF481D">
        <w:rPr>
          <w:rFonts w:ascii="Arial" w:hAnsi="Arial" w:cs="Arial"/>
          <w:sz w:val="24"/>
          <w:szCs w:val="24"/>
        </w:rPr>
        <w:t xml:space="preserve"> 3.173, de 1957</w:t>
      </w:r>
      <w:r w:rsidR="00BF481D">
        <w:rPr>
          <w:rFonts w:ascii="Arial" w:hAnsi="Arial" w:cs="Arial"/>
          <w:sz w:val="24"/>
          <w:szCs w:val="24"/>
        </w:rPr>
        <w:t>:</w:t>
      </w:r>
      <w:r w:rsidR="00BF481D" w:rsidRPr="00BF481D">
        <w:rPr>
          <w:rFonts w:ascii="Arial" w:hAnsi="Arial" w:cs="Arial"/>
          <w:sz w:val="24"/>
          <w:szCs w:val="24"/>
        </w:rPr>
        <w:t xml:space="preserve"> </w:t>
      </w:r>
    </w:p>
    <w:p w14:paraId="2B44069D" w14:textId="4867C1A0" w:rsidR="00BF481D" w:rsidRPr="004A6CA5" w:rsidRDefault="00D74BDB" w:rsidP="00226853">
      <w:pPr>
        <w:spacing w:line="240" w:lineRule="auto"/>
        <w:ind w:left="2268"/>
        <w:jc w:val="both"/>
        <w:rPr>
          <w:rFonts w:ascii="Arial" w:hAnsi="Arial" w:cs="Arial"/>
          <w:sz w:val="20"/>
          <w:szCs w:val="20"/>
        </w:rPr>
      </w:pPr>
      <w:r w:rsidRPr="00344515">
        <w:rPr>
          <w:rFonts w:ascii="Arial" w:hAnsi="Arial" w:cs="Arial"/>
          <w:sz w:val="20"/>
          <w:szCs w:val="20"/>
        </w:rPr>
        <w:t>Art. 1</w:t>
      </w:r>
      <w:r w:rsidR="000D1E76" w:rsidRPr="000D1E76">
        <w:rPr>
          <w:rFonts w:ascii="Arial" w:hAnsi="Arial" w:cs="Arial"/>
          <w:strike/>
          <w:sz w:val="20"/>
          <w:szCs w:val="20"/>
        </w:rPr>
        <w:t>º</w:t>
      </w:r>
      <w:r w:rsidRPr="00344515">
        <w:rPr>
          <w:rFonts w:ascii="Arial" w:hAnsi="Arial" w:cs="Arial"/>
          <w:sz w:val="20"/>
          <w:szCs w:val="20"/>
        </w:rPr>
        <w:t xml:space="preserve"> </w:t>
      </w:r>
      <w:r w:rsidR="00BF481D" w:rsidRPr="00344515">
        <w:rPr>
          <w:rFonts w:ascii="Arial" w:hAnsi="Arial" w:cs="Arial"/>
          <w:sz w:val="20"/>
          <w:szCs w:val="20"/>
        </w:rPr>
        <w:t>É criada em Manaus, capital do Estado do Amazonas, uma zona franca para armazenamento ou depósito, guarda, conservação beneficiamento e retirada de mercadorias, artigos e produtos de qualquer natureza, provenientes do estrangeiro e destinados ao consumo interno da Amazônia, como dos países interessados, limítrofes do Brasil ou que sejam banhados por águas tributárias do rio Amazonas</w:t>
      </w:r>
      <w:r w:rsidR="00BF481D" w:rsidRPr="004A6CA5">
        <w:rPr>
          <w:rFonts w:ascii="Arial" w:hAnsi="Arial" w:cs="Arial"/>
          <w:sz w:val="20"/>
          <w:szCs w:val="20"/>
        </w:rPr>
        <w:t>.</w:t>
      </w:r>
    </w:p>
    <w:p w14:paraId="6BBE88A7" w14:textId="63826050" w:rsidR="00BF481D" w:rsidRDefault="00785852" w:rsidP="009F0AB0">
      <w:pPr>
        <w:spacing w:line="360" w:lineRule="auto"/>
        <w:ind w:firstLine="709"/>
        <w:jc w:val="both"/>
        <w:rPr>
          <w:rFonts w:ascii="Arial" w:hAnsi="Arial" w:cs="Arial"/>
          <w:sz w:val="24"/>
          <w:szCs w:val="24"/>
        </w:rPr>
      </w:pPr>
      <w:r w:rsidRPr="007A6D01">
        <w:rPr>
          <w:rFonts w:ascii="Arial" w:hAnsi="Arial" w:cs="Arial"/>
          <w:sz w:val="24"/>
          <w:szCs w:val="24"/>
        </w:rPr>
        <w:t>Foi com a publicação do Decreto-Lei n</w:t>
      </w:r>
      <w:r w:rsidR="000D1E76" w:rsidRPr="000D1E76">
        <w:rPr>
          <w:rFonts w:ascii="Arial" w:hAnsi="Arial" w:cs="Arial"/>
          <w:strike/>
          <w:sz w:val="24"/>
          <w:szCs w:val="24"/>
        </w:rPr>
        <w:t>º</w:t>
      </w:r>
      <w:r w:rsidRPr="007A6D01">
        <w:rPr>
          <w:rFonts w:ascii="Arial" w:hAnsi="Arial" w:cs="Arial"/>
          <w:sz w:val="24"/>
          <w:szCs w:val="24"/>
        </w:rPr>
        <w:t xml:space="preserve"> 288, de 28 de fevereiro de 1967</w:t>
      </w:r>
      <w:r w:rsidR="0095550A">
        <w:rPr>
          <w:rStyle w:val="Refdenotaderodap"/>
          <w:rFonts w:ascii="Arial" w:hAnsi="Arial" w:cs="Arial"/>
          <w:sz w:val="24"/>
          <w:szCs w:val="24"/>
        </w:rPr>
        <w:footnoteReference w:id="6"/>
      </w:r>
      <w:r w:rsidRPr="007A6D01">
        <w:rPr>
          <w:rFonts w:ascii="Arial" w:hAnsi="Arial" w:cs="Arial"/>
          <w:sz w:val="24"/>
          <w:szCs w:val="24"/>
        </w:rPr>
        <w:t>, que o modelo até então vigente ganhou os contornos atuais e passou a ser denominado Zona Franca de Manaus</w:t>
      </w:r>
      <w:r w:rsidR="00BF481D">
        <w:rPr>
          <w:rFonts w:ascii="Arial" w:hAnsi="Arial" w:cs="Arial"/>
          <w:sz w:val="24"/>
          <w:szCs w:val="24"/>
        </w:rPr>
        <w:t xml:space="preserve">, </w:t>
      </w:r>
      <w:r w:rsidR="0048123C">
        <w:rPr>
          <w:rFonts w:ascii="Arial" w:hAnsi="Arial" w:cs="Arial"/>
          <w:sz w:val="24"/>
          <w:szCs w:val="24"/>
        </w:rPr>
        <w:t>nos termos d</w:t>
      </w:r>
      <w:r w:rsidR="00BF481D">
        <w:rPr>
          <w:rFonts w:ascii="Arial" w:hAnsi="Arial" w:cs="Arial"/>
          <w:sz w:val="24"/>
          <w:szCs w:val="24"/>
        </w:rPr>
        <w:t>o seu art. 1</w:t>
      </w:r>
      <w:r w:rsidR="000D1E76" w:rsidRPr="000D1E76">
        <w:rPr>
          <w:rFonts w:ascii="Arial" w:hAnsi="Arial" w:cs="Arial"/>
          <w:strike/>
          <w:sz w:val="24"/>
          <w:szCs w:val="24"/>
        </w:rPr>
        <w:t>º</w:t>
      </w:r>
      <w:r w:rsidR="00BF481D">
        <w:rPr>
          <w:rFonts w:ascii="Arial" w:hAnsi="Arial" w:cs="Arial"/>
          <w:sz w:val="24"/>
          <w:szCs w:val="24"/>
        </w:rPr>
        <w:t xml:space="preserve">: </w:t>
      </w:r>
    </w:p>
    <w:p w14:paraId="078D63C9" w14:textId="26F6F96B" w:rsidR="00BF481D" w:rsidRPr="00344515" w:rsidRDefault="00BF481D" w:rsidP="006F4A74">
      <w:pPr>
        <w:spacing w:line="240" w:lineRule="auto"/>
        <w:ind w:left="2268"/>
        <w:jc w:val="both"/>
        <w:rPr>
          <w:rFonts w:ascii="Arial" w:hAnsi="Arial" w:cs="Arial"/>
          <w:sz w:val="20"/>
          <w:szCs w:val="20"/>
        </w:rPr>
      </w:pPr>
      <w:r w:rsidRPr="00344515">
        <w:rPr>
          <w:rFonts w:ascii="Arial" w:hAnsi="Arial" w:cs="Arial"/>
          <w:sz w:val="20"/>
          <w:szCs w:val="20"/>
        </w:rPr>
        <w:t>Art</w:t>
      </w:r>
      <w:r w:rsidR="00F83A60" w:rsidRPr="00344515">
        <w:rPr>
          <w:rFonts w:ascii="Arial" w:hAnsi="Arial" w:cs="Arial"/>
          <w:sz w:val="20"/>
          <w:szCs w:val="20"/>
        </w:rPr>
        <w:t>.</w:t>
      </w:r>
      <w:r w:rsidRPr="00344515">
        <w:rPr>
          <w:rFonts w:ascii="Arial" w:hAnsi="Arial" w:cs="Arial"/>
          <w:sz w:val="20"/>
          <w:szCs w:val="20"/>
        </w:rPr>
        <w:t xml:space="preserve"> 1</w:t>
      </w:r>
      <w:r w:rsidR="000D1E76" w:rsidRPr="000D1E76">
        <w:rPr>
          <w:rFonts w:ascii="Arial" w:hAnsi="Arial" w:cs="Arial"/>
          <w:strike/>
          <w:sz w:val="20"/>
          <w:szCs w:val="20"/>
        </w:rPr>
        <w:t>º</w:t>
      </w:r>
      <w:r w:rsidRPr="00344515">
        <w:rPr>
          <w:rFonts w:ascii="Arial" w:hAnsi="Arial" w:cs="Arial"/>
          <w:sz w:val="20"/>
          <w:szCs w:val="20"/>
        </w:rPr>
        <w:t xml:space="preserve"> A Zona Franca de Manaus é uma área de livre comércio de importação e exportação e de incentivos fiscais especiais, estabelecida com a finalidade de criar no interior da Amazônia um centro industrial, comercial e agropecuário dotado de condições econômicas que permitam seu desenvolvimento, em face dos </w:t>
      </w:r>
      <w:proofErr w:type="spellStart"/>
      <w:r w:rsidRPr="00344515">
        <w:rPr>
          <w:rFonts w:ascii="Arial" w:hAnsi="Arial" w:cs="Arial"/>
          <w:sz w:val="20"/>
          <w:szCs w:val="20"/>
        </w:rPr>
        <w:t>fatôres</w:t>
      </w:r>
      <w:proofErr w:type="spellEnd"/>
      <w:r w:rsidRPr="00344515">
        <w:rPr>
          <w:rFonts w:ascii="Arial" w:hAnsi="Arial" w:cs="Arial"/>
          <w:sz w:val="20"/>
          <w:szCs w:val="20"/>
        </w:rPr>
        <w:t xml:space="preserve"> locais e da grande distância, a que se encontram, os centros consumidores de seus produtos.</w:t>
      </w:r>
    </w:p>
    <w:p w14:paraId="5639C5E6" w14:textId="77777777" w:rsidR="008A1ADB" w:rsidRPr="002E282B" w:rsidRDefault="00E04093" w:rsidP="009F0AB0">
      <w:pPr>
        <w:spacing w:line="360" w:lineRule="auto"/>
        <w:ind w:firstLine="709"/>
        <w:jc w:val="both"/>
        <w:rPr>
          <w:rFonts w:ascii="Arial" w:hAnsi="Arial" w:cs="Arial"/>
          <w:sz w:val="24"/>
          <w:szCs w:val="24"/>
        </w:rPr>
      </w:pPr>
      <w:r w:rsidRPr="002E282B">
        <w:rPr>
          <w:rFonts w:ascii="Arial" w:hAnsi="Arial" w:cs="Arial"/>
          <w:sz w:val="24"/>
          <w:szCs w:val="24"/>
        </w:rPr>
        <w:t>Consoante o</w:t>
      </w:r>
      <w:r w:rsidR="00785852" w:rsidRPr="002E282B">
        <w:rPr>
          <w:rFonts w:ascii="Arial" w:hAnsi="Arial" w:cs="Arial"/>
          <w:sz w:val="24"/>
          <w:szCs w:val="24"/>
        </w:rPr>
        <w:t xml:space="preserve"> </w:t>
      </w:r>
      <w:r w:rsidRPr="002E282B">
        <w:rPr>
          <w:rFonts w:ascii="Arial" w:hAnsi="Arial" w:cs="Arial"/>
          <w:sz w:val="24"/>
          <w:szCs w:val="24"/>
        </w:rPr>
        <w:t>aspecto</w:t>
      </w:r>
      <w:r w:rsidR="00785852" w:rsidRPr="002E282B">
        <w:rPr>
          <w:rFonts w:ascii="Arial" w:hAnsi="Arial" w:cs="Arial"/>
          <w:sz w:val="24"/>
          <w:szCs w:val="24"/>
        </w:rPr>
        <w:t xml:space="preserve"> geográfico, tem-se, de modo simplificado, que a Zona Franca corresponde a um determinado território defi</w:t>
      </w:r>
      <w:r w:rsidR="00C83029" w:rsidRPr="002E282B">
        <w:rPr>
          <w:rFonts w:ascii="Arial" w:hAnsi="Arial" w:cs="Arial"/>
          <w:sz w:val="24"/>
          <w:szCs w:val="24"/>
        </w:rPr>
        <w:t xml:space="preserve">nido em lei onde </w:t>
      </w:r>
      <w:r w:rsidR="008F675B" w:rsidRPr="002E282B">
        <w:rPr>
          <w:rFonts w:ascii="Arial" w:hAnsi="Arial" w:cs="Arial"/>
          <w:sz w:val="24"/>
          <w:szCs w:val="24"/>
        </w:rPr>
        <w:t>foi instituída</w:t>
      </w:r>
      <w:r w:rsidR="00785852" w:rsidRPr="002E282B">
        <w:rPr>
          <w:rFonts w:ascii="Arial" w:hAnsi="Arial" w:cs="Arial"/>
          <w:sz w:val="24"/>
          <w:szCs w:val="24"/>
        </w:rPr>
        <w:t xml:space="preserve"> uma área de livre comércio e incentivos.</w:t>
      </w:r>
    </w:p>
    <w:p w14:paraId="5683A9D6" w14:textId="54A50297" w:rsidR="005E2766" w:rsidRDefault="00194583" w:rsidP="005E2766">
      <w:pPr>
        <w:spacing w:line="360" w:lineRule="auto"/>
        <w:ind w:firstLine="709"/>
        <w:jc w:val="both"/>
        <w:rPr>
          <w:rFonts w:ascii="Arial" w:hAnsi="Arial" w:cs="Arial"/>
          <w:sz w:val="24"/>
          <w:szCs w:val="24"/>
        </w:rPr>
      </w:pPr>
      <w:r>
        <w:rPr>
          <w:rFonts w:ascii="Arial" w:hAnsi="Arial" w:cs="Arial"/>
          <w:sz w:val="24"/>
          <w:szCs w:val="24"/>
        </w:rPr>
        <w:t>A</w:t>
      </w:r>
      <w:r w:rsidR="005E2766" w:rsidRPr="002E282B">
        <w:rPr>
          <w:rFonts w:ascii="Arial" w:hAnsi="Arial" w:cs="Arial"/>
          <w:sz w:val="24"/>
          <w:szCs w:val="24"/>
        </w:rPr>
        <w:t xml:space="preserve"> Zona Franca de Manaus está localizada à margem esquerda dos rios Negro e Amazonas, numa área contínua com</w:t>
      </w:r>
      <w:r w:rsidR="005E2766" w:rsidRPr="007A6D01">
        <w:rPr>
          <w:rFonts w:ascii="Arial" w:hAnsi="Arial" w:cs="Arial"/>
          <w:sz w:val="24"/>
          <w:szCs w:val="24"/>
        </w:rPr>
        <w:t xml:space="preserve"> uma superfície mínima de dez mil quilômetros quadrados, incluindo a cidade de Manaus e seus arredores. </w:t>
      </w:r>
      <w:r w:rsidR="00E915E5">
        <w:rPr>
          <w:rFonts w:ascii="Arial" w:hAnsi="Arial" w:cs="Arial"/>
          <w:sz w:val="24"/>
          <w:szCs w:val="24"/>
        </w:rPr>
        <w:t>Ela tem comprimento contí</w:t>
      </w:r>
      <w:r w:rsidR="005E2766" w:rsidRPr="007A6D01">
        <w:rPr>
          <w:rFonts w:ascii="Arial" w:hAnsi="Arial" w:cs="Arial"/>
          <w:sz w:val="24"/>
          <w:szCs w:val="24"/>
        </w:rPr>
        <w:t>nuo nas margens esquerdas dos rios Negro e Amazonas de cinquenta quilômetros a jusante de Manaus e de setenta quilômetros a montante desta cidade.</w:t>
      </w:r>
    </w:p>
    <w:p w14:paraId="1417595A" w14:textId="6E8425BE" w:rsidR="002F149D" w:rsidRDefault="00926880" w:rsidP="009F0AB0">
      <w:pPr>
        <w:spacing w:line="360" w:lineRule="auto"/>
        <w:ind w:firstLine="708"/>
        <w:jc w:val="both"/>
        <w:rPr>
          <w:rFonts w:ascii="Arial" w:hAnsi="Arial" w:cs="Arial"/>
          <w:sz w:val="24"/>
          <w:szCs w:val="24"/>
        </w:rPr>
      </w:pPr>
      <w:r>
        <w:rPr>
          <w:rFonts w:ascii="Arial" w:hAnsi="Arial" w:cs="Arial"/>
          <w:sz w:val="24"/>
          <w:szCs w:val="24"/>
        </w:rPr>
        <w:t xml:space="preserve">Com </w:t>
      </w:r>
      <w:r w:rsidRPr="002E282B">
        <w:rPr>
          <w:rFonts w:ascii="Arial" w:hAnsi="Arial" w:cs="Arial"/>
          <w:sz w:val="24"/>
          <w:szCs w:val="24"/>
        </w:rPr>
        <w:t>relação ao</w:t>
      </w:r>
      <w:r w:rsidR="003E21C6" w:rsidRPr="002E282B">
        <w:rPr>
          <w:rFonts w:ascii="Arial" w:hAnsi="Arial" w:cs="Arial"/>
          <w:sz w:val="24"/>
          <w:szCs w:val="24"/>
        </w:rPr>
        <w:t xml:space="preserve"> aspecto temporal</w:t>
      </w:r>
      <w:r w:rsidR="00785852" w:rsidRPr="002E282B">
        <w:rPr>
          <w:rFonts w:ascii="Arial" w:hAnsi="Arial" w:cs="Arial"/>
          <w:sz w:val="24"/>
          <w:szCs w:val="24"/>
        </w:rPr>
        <w:t xml:space="preserve">, </w:t>
      </w:r>
      <w:r w:rsidR="003E21C6" w:rsidRPr="002E282B">
        <w:rPr>
          <w:rFonts w:ascii="Arial" w:hAnsi="Arial" w:cs="Arial"/>
          <w:sz w:val="24"/>
          <w:szCs w:val="24"/>
        </w:rPr>
        <w:t xml:space="preserve">primordialmente </w:t>
      </w:r>
      <w:r w:rsidR="00785852" w:rsidRPr="002E282B">
        <w:rPr>
          <w:rFonts w:ascii="Arial" w:hAnsi="Arial" w:cs="Arial"/>
          <w:sz w:val="24"/>
          <w:szCs w:val="24"/>
        </w:rPr>
        <w:t xml:space="preserve">o art. 42 </w:t>
      </w:r>
      <w:r w:rsidR="00BF481D" w:rsidRPr="002E282B">
        <w:rPr>
          <w:rFonts w:ascii="Arial" w:hAnsi="Arial" w:cs="Arial"/>
          <w:sz w:val="24"/>
          <w:szCs w:val="24"/>
        </w:rPr>
        <w:t xml:space="preserve">do </w:t>
      </w:r>
      <w:r w:rsidR="00785852" w:rsidRPr="002E282B">
        <w:rPr>
          <w:rFonts w:ascii="Arial" w:hAnsi="Arial" w:cs="Arial"/>
          <w:sz w:val="24"/>
          <w:szCs w:val="24"/>
        </w:rPr>
        <w:t>Decreto-Lei n</w:t>
      </w:r>
      <w:r w:rsidR="000D1E76" w:rsidRPr="000D1E76">
        <w:rPr>
          <w:rFonts w:ascii="Arial" w:hAnsi="Arial" w:cs="Arial"/>
          <w:strike/>
          <w:sz w:val="24"/>
          <w:szCs w:val="24"/>
        </w:rPr>
        <w:t>º</w:t>
      </w:r>
      <w:r w:rsidR="00785852" w:rsidRPr="002E282B">
        <w:rPr>
          <w:rFonts w:ascii="Arial" w:hAnsi="Arial" w:cs="Arial"/>
          <w:sz w:val="24"/>
          <w:szCs w:val="24"/>
        </w:rPr>
        <w:t xml:space="preserve"> 288, de 1967, estabeleceu o prazo de vigência</w:t>
      </w:r>
      <w:r w:rsidR="00785852" w:rsidRPr="007A6D01">
        <w:rPr>
          <w:rFonts w:ascii="Arial" w:hAnsi="Arial" w:cs="Arial"/>
          <w:sz w:val="24"/>
          <w:szCs w:val="24"/>
        </w:rPr>
        <w:t xml:space="preserve"> dos incentivos da Zona </w:t>
      </w:r>
      <w:r w:rsidR="00BF481D">
        <w:rPr>
          <w:rFonts w:ascii="Arial" w:hAnsi="Arial" w:cs="Arial"/>
          <w:sz w:val="24"/>
          <w:szCs w:val="24"/>
        </w:rPr>
        <w:t>Franca de Manaus em trinta anos:</w:t>
      </w:r>
    </w:p>
    <w:p w14:paraId="5ECB9222" w14:textId="77777777" w:rsidR="00BF481D" w:rsidRPr="00BF481D" w:rsidRDefault="00BF481D" w:rsidP="00226853">
      <w:pPr>
        <w:spacing w:line="240" w:lineRule="auto"/>
        <w:ind w:left="2268"/>
        <w:jc w:val="both"/>
        <w:rPr>
          <w:rFonts w:ascii="Arial" w:hAnsi="Arial" w:cs="Arial"/>
          <w:szCs w:val="24"/>
        </w:rPr>
      </w:pPr>
      <w:proofErr w:type="spellStart"/>
      <w:r w:rsidRPr="004A6CA5">
        <w:rPr>
          <w:rFonts w:ascii="Arial" w:hAnsi="Arial" w:cs="Arial"/>
          <w:sz w:val="20"/>
          <w:szCs w:val="20"/>
        </w:rPr>
        <w:lastRenderedPageBreak/>
        <w:t>Art</w:t>
      </w:r>
      <w:proofErr w:type="spellEnd"/>
      <w:r w:rsidRPr="004A6CA5">
        <w:rPr>
          <w:rFonts w:ascii="Arial" w:hAnsi="Arial" w:cs="Arial"/>
          <w:sz w:val="20"/>
          <w:szCs w:val="20"/>
        </w:rPr>
        <w:t xml:space="preserve"> 42. As isenções previstas neste decreto-lei vigorarão pelo prazo de trinta anos, podendo ser prorrogadas por decreto do Poder Executivo, mediante aprovação prévia do Conselho de Segurança Nacional</w:t>
      </w:r>
      <w:r w:rsidRPr="00BA3CA5">
        <w:rPr>
          <w:rFonts w:ascii="Arial" w:hAnsi="Arial" w:cs="Arial"/>
          <w:sz w:val="20"/>
          <w:szCs w:val="24"/>
        </w:rPr>
        <w:t>.</w:t>
      </w:r>
    </w:p>
    <w:p w14:paraId="42B20448" w14:textId="618253A7" w:rsidR="00AB3FB9" w:rsidRDefault="009D20D0" w:rsidP="009F0AB0">
      <w:pPr>
        <w:spacing w:line="360" w:lineRule="auto"/>
        <w:ind w:firstLine="708"/>
        <w:jc w:val="both"/>
        <w:rPr>
          <w:rFonts w:ascii="Arial" w:hAnsi="Arial" w:cs="Arial"/>
          <w:sz w:val="24"/>
          <w:szCs w:val="24"/>
        </w:rPr>
      </w:pPr>
      <w:r>
        <w:rPr>
          <w:rFonts w:ascii="Arial" w:hAnsi="Arial" w:cs="Arial"/>
          <w:sz w:val="24"/>
          <w:szCs w:val="24"/>
        </w:rPr>
        <w:t>A</w:t>
      </w:r>
      <w:r w:rsidR="00785852" w:rsidRPr="007A6D01">
        <w:rPr>
          <w:rFonts w:ascii="Arial" w:hAnsi="Arial" w:cs="Arial"/>
          <w:sz w:val="24"/>
          <w:szCs w:val="24"/>
        </w:rPr>
        <w:t xml:space="preserve"> Constituição Federal, </w:t>
      </w:r>
      <w:r w:rsidR="00AB3FB9">
        <w:rPr>
          <w:rFonts w:ascii="Arial" w:hAnsi="Arial" w:cs="Arial"/>
          <w:sz w:val="24"/>
          <w:szCs w:val="24"/>
        </w:rPr>
        <w:t xml:space="preserve">a seu turno, </w:t>
      </w:r>
      <w:r w:rsidR="00785852" w:rsidRPr="007A6D01">
        <w:rPr>
          <w:rFonts w:ascii="Arial" w:hAnsi="Arial" w:cs="Arial"/>
          <w:sz w:val="24"/>
          <w:szCs w:val="24"/>
        </w:rPr>
        <w:t xml:space="preserve">no art. 40 do Ato das Disposições Constitucionais Transitórias (ADCT), estendeu tal prazo </w:t>
      </w:r>
      <w:r w:rsidR="00157A20">
        <w:rPr>
          <w:rFonts w:ascii="Arial" w:hAnsi="Arial" w:cs="Arial"/>
          <w:sz w:val="24"/>
          <w:szCs w:val="24"/>
        </w:rPr>
        <w:t>para</w:t>
      </w:r>
      <w:r w:rsidR="00785852" w:rsidRPr="007A6D01">
        <w:rPr>
          <w:rFonts w:ascii="Arial" w:hAnsi="Arial" w:cs="Arial"/>
          <w:sz w:val="24"/>
          <w:szCs w:val="24"/>
        </w:rPr>
        <w:t xml:space="preserve"> vinte e cinco anos após </w:t>
      </w:r>
      <w:r w:rsidR="00A639A1" w:rsidRPr="007A6D01">
        <w:rPr>
          <w:rFonts w:ascii="Arial" w:hAnsi="Arial" w:cs="Arial"/>
          <w:sz w:val="24"/>
          <w:szCs w:val="24"/>
        </w:rPr>
        <w:t xml:space="preserve">a </w:t>
      </w:r>
      <w:r w:rsidR="00AB3FB9">
        <w:rPr>
          <w:rFonts w:ascii="Arial" w:hAnsi="Arial" w:cs="Arial"/>
          <w:sz w:val="24"/>
          <w:szCs w:val="24"/>
        </w:rPr>
        <w:t>sua vigência:</w:t>
      </w:r>
    </w:p>
    <w:p w14:paraId="425B2781" w14:textId="0377BEEF" w:rsidR="00AB3FB9" w:rsidRPr="004A6CA5" w:rsidRDefault="00AB3FB9" w:rsidP="00226853">
      <w:pPr>
        <w:spacing w:line="240" w:lineRule="auto"/>
        <w:ind w:left="2268"/>
        <w:jc w:val="both"/>
        <w:rPr>
          <w:rFonts w:ascii="Arial" w:hAnsi="Arial" w:cs="Arial"/>
          <w:sz w:val="20"/>
          <w:szCs w:val="20"/>
        </w:rPr>
      </w:pPr>
      <w:r w:rsidRPr="004A6CA5">
        <w:rPr>
          <w:rFonts w:ascii="Arial" w:hAnsi="Arial" w:cs="Arial"/>
          <w:sz w:val="20"/>
          <w:szCs w:val="20"/>
        </w:rPr>
        <w:t xml:space="preserve">Art. 40. É mantida a Zona Franca de Manaus, com suas características de área livre de comércio, de exportação e importação, e de incentivos fiscais, pelo prazo de vinte e cinco anos, a partir da promulgação da Constituição.  </w:t>
      </w:r>
    </w:p>
    <w:p w14:paraId="3E07688A" w14:textId="0D3AB258" w:rsidR="002F149D" w:rsidRDefault="00785852" w:rsidP="009F0AB0">
      <w:pPr>
        <w:spacing w:line="360" w:lineRule="auto"/>
        <w:ind w:firstLine="708"/>
        <w:jc w:val="both"/>
        <w:rPr>
          <w:rFonts w:ascii="Arial" w:hAnsi="Arial" w:cs="Arial"/>
          <w:sz w:val="24"/>
          <w:szCs w:val="24"/>
        </w:rPr>
      </w:pPr>
      <w:r w:rsidRPr="007A6D01">
        <w:rPr>
          <w:rFonts w:ascii="Arial" w:hAnsi="Arial" w:cs="Arial"/>
          <w:sz w:val="24"/>
          <w:szCs w:val="24"/>
        </w:rPr>
        <w:t>Posteriormente</w:t>
      </w:r>
      <w:r w:rsidR="00A639A1" w:rsidRPr="007A6D01">
        <w:rPr>
          <w:rFonts w:ascii="Arial" w:hAnsi="Arial" w:cs="Arial"/>
          <w:sz w:val="24"/>
          <w:szCs w:val="24"/>
        </w:rPr>
        <w:t>,</w:t>
      </w:r>
      <w:r w:rsidRPr="007A6D01">
        <w:rPr>
          <w:rFonts w:ascii="Arial" w:hAnsi="Arial" w:cs="Arial"/>
          <w:sz w:val="24"/>
          <w:szCs w:val="24"/>
        </w:rPr>
        <w:t xml:space="preserve"> a Emenda Constitucional n</w:t>
      </w:r>
      <w:r w:rsidR="000D1E76" w:rsidRPr="000D1E76">
        <w:rPr>
          <w:rFonts w:ascii="Arial" w:hAnsi="Arial" w:cs="Arial"/>
          <w:strike/>
          <w:sz w:val="24"/>
          <w:szCs w:val="24"/>
        </w:rPr>
        <w:t>º</w:t>
      </w:r>
      <w:r w:rsidRPr="007A6D01">
        <w:rPr>
          <w:rFonts w:ascii="Arial" w:hAnsi="Arial" w:cs="Arial"/>
          <w:sz w:val="24"/>
          <w:szCs w:val="24"/>
        </w:rPr>
        <w:t xml:space="preserve"> 42, de 2013, incluiu o art. 92 no ADCT acrescendo em mais dez anos o prazo definido</w:t>
      </w:r>
      <w:r w:rsidR="00A639A1" w:rsidRPr="007A6D01">
        <w:rPr>
          <w:rFonts w:ascii="Arial" w:hAnsi="Arial" w:cs="Arial"/>
          <w:sz w:val="24"/>
          <w:szCs w:val="24"/>
        </w:rPr>
        <w:t xml:space="preserve"> inicialmente</w:t>
      </w:r>
      <w:r w:rsidR="00AB3FB9">
        <w:rPr>
          <w:rFonts w:ascii="Arial" w:hAnsi="Arial" w:cs="Arial"/>
          <w:sz w:val="24"/>
          <w:szCs w:val="24"/>
        </w:rPr>
        <w:t xml:space="preserve"> pela Constituição:</w:t>
      </w:r>
    </w:p>
    <w:p w14:paraId="3D424675" w14:textId="519D4140" w:rsidR="00AB3FB9" w:rsidRPr="004A6CA5" w:rsidRDefault="00AB3FB9" w:rsidP="00226853">
      <w:pPr>
        <w:spacing w:line="240" w:lineRule="auto"/>
        <w:ind w:left="2268"/>
        <w:jc w:val="both"/>
        <w:rPr>
          <w:rFonts w:ascii="Arial" w:hAnsi="Arial" w:cs="Arial"/>
          <w:sz w:val="20"/>
          <w:szCs w:val="20"/>
        </w:rPr>
      </w:pPr>
      <w:r w:rsidRPr="004A6CA5">
        <w:rPr>
          <w:rFonts w:ascii="Arial" w:hAnsi="Arial" w:cs="Arial"/>
          <w:sz w:val="20"/>
          <w:szCs w:val="20"/>
        </w:rPr>
        <w:t>Art. 92. São acrescidos dez anos ao prazo fixado no art. 40 deste Ato das Disposições Constitucionais Transitórias. (Incluído pela Emenda Constitucional n</w:t>
      </w:r>
      <w:r w:rsidR="000D1E76" w:rsidRPr="000D1E76">
        <w:rPr>
          <w:rFonts w:ascii="Arial" w:hAnsi="Arial" w:cs="Arial"/>
          <w:strike/>
          <w:sz w:val="20"/>
          <w:szCs w:val="20"/>
        </w:rPr>
        <w:t>º</w:t>
      </w:r>
      <w:r w:rsidRPr="004A6CA5">
        <w:rPr>
          <w:rFonts w:ascii="Arial" w:hAnsi="Arial" w:cs="Arial"/>
          <w:sz w:val="20"/>
          <w:szCs w:val="20"/>
        </w:rPr>
        <w:t xml:space="preserve"> 42, de 19.12.2003)</w:t>
      </w:r>
    </w:p>
    <w:p w14:paraId="3295C58E" w14:textId="73303D00" w:rsidR="008A1ADB" w:rsidRDefault="00785852" w:rsidP="009F0AB0">
      <w:pPr>
        <w:spacing w:line="360" w:lineRule="auto"/>
        <w:ind w:firstLine="708"/>
        <w:jc w:val="both"/>
        <w:rPr>
          <w:rFonts w:ascii="Arial" w:hAnsi="Arial" w:cs="Arial"/>
          <w:sz w:val="24"/>
          <w:szCs w:val="24"/>
        </w:rPr>
      </w:pPr>
      <w:r w:rsidRPr="007A6D01">
        <w:rPr>
          <w:rFonts w:ascii="Arial" w:hAnsi="Arial" w:cs="Arial"/>
          <w:sz w:val="24"/>
          <w:szCs w:val="24"/>
        </w:rPr>
        <w:t>Por fim, a Emenda Constitucional n</w:t>
      </w:r>
      <w:r w:rsidR="000D1E76" w:rsidRPr="000D1E76">
        <w:rPr>
          <w:rFonts w:ascii="Arial" w:hAnsi="Arial" w:cs="Arial"/>
          <w:strike/>
          <w:sz w:val="24"/>
          <w:szCs w:val="24"/>
        </w:rPr>
        <w:t>º</w:t>
      </w:r>
      <w:r w:rsidRPr="007A6D01">
        <w:rPr>
          <w:rFonts w:ascii="Arial" w:hAnsi="Arial" w:cs="Arial"/>
          <w:sz w:val="24"/>
          <w:szCs w:val="24"/>
        </w:rPr>
        <w:t xml:space="preserve"> 83, de 2014, </w:t>
      </w:r>
      <w:r w:rsidR="00AB3FB9">
        <w:rPr>
          <w:rFonts w:ascii="Arial" w:hAnsi="Arial" w:cs="Arial"/>
          <w:sz w:val="24"/>
          <w:szCs w:val="24"/>
        </w:rPr>
        <w:t>com a inclusão do art. 92-A no ADCT</w:t>
      </w:r>
      <w:r w:rsidR="00E915E5">
        <w:rPr>
          <w:rFonts w:ascii="Arial" w:hAnsi="Arial" w:cs="Arial"/>
          <w:sz w:val="24"/>
          <w:szCs w:val="24"/>
        </w:rPr>
        <w:t>,</w:t>
      </w:r>
      <w:r w:rsidR="00AB3FB9">
        <w:rPr>
          <w:rFonts w:ascii="Arial" w:hAnsi="Arial" w:cs="Arial"/>
          <w:sz w:val="24"/>
          <w:szCs w:val="24"/>
        </w:rPr>
        <w:t xml:space="preserve"> </w:t>
      </w:r>
      <w:r w:rsidRPr="007A6D01">
        <w:rPr>
          <w:rFonts w:ascii="Arial" w:hAnsi="Arial" w:cs="Arial"/>
          <w:sz w:val="24"/>
          <w:szCs w:val="24"/>
        </w:rPr>
        <w:t xml:space="preserve">prorrogou o prazo do </w:t>
      </w:r>
      <w:r w:rsidR="00AB3FB9">
        <w:rPr>
          <w:rFonts w:ascii="Arial" w:hAnsi="Arial" w:cs="Arial"/>
          <w:sz w:val="24"/>
          <w:szCs w:val="24"/>
        </w:rPr>
        <w:t xml:space="preserve">citado </w:t>
      </w:r>
      <w:r w:rsidRPr="007A6D01">
        <w:rPr>
          <w:rFonts w:ascii="Arial" w:hAnsi="Arial" w:cs="Arial"/>
          <w:sz w:val="24"/>
          <w:szCs w:val="24"/>
        </w:rPr>
        <w:t xml:space="preserve">art. 92 </w:t>
      </w:r>
      <w:r w:rsidR="00AB3FB9">
        <w:rPr>
          <w:rFonts w:ascii="Arial" w:hAnsi="Arial" w:cs="Arial"/>
          <w:sz w:val="24"/>
          <w:szCs w:val="24"/>
        </w:rPr>
        <w:t>por mais cinquenta anos:</w:t>
      </w:r>
    </w:p>
    <w:p w14:paraId="36C8A444" w14:textId="77777777" w:rsidR="00AB3FB9" w:rsidRPr="004A6CA5" w:rsidRDefault="00AB3FB9" w:rsidP="00226853">
      <w:pPr>
        <w:spacing w:line="240" w:lineRule="auto"/>
        <w:ind w:left="2268"/>
        <w:jc w:val="both"/>
        <w:rPr>
          <w:rFonts w:ascii="Arial" w:hAnsi="Arial" w:cs="Arial"/>
          <w:sz w:val="20"/>
          <w:szCs w:val="20"/>
        </w:rPr>
      </w:pPr>
      <w:r w:rsidRPr="004A6CA5">
        <w:rPr>
          <w:rFonts w:ascii="Arial" w:hAnsi="Arial" w:cs="Arial"/>
          <w:sz w:val="20"/>
          <w:szCs w:val="20"/>
        </w:rPr>
        <w:t>Art. 92-A. São acrescidos 50 (cinquenta) anos ao prazo fixado pelo art. 92 deste Ato das Disposições Constitucionais Transitórias</w:t>
      </w:r>
      <w:r w:rsidR="00814F86" w:rsidRPr="004A6CA5">
        <w:rPr>
          <w:rFonts w:ascii="Arial" w:hAnsi="Arial" w:cs="Arial"/>
          <w:sz w:val="20"/>
          <w:szCs w:val="20"/>
        </w:rPr>
        <w:t>.</w:t>
      </w:r>
    </w:p>
    <w:p w14:paraId="4A5289B6" w14:textId="77777777" w:rsidR="00E21C4E" w:rsidRDefault="00785852" w:rsidP="009F0AB0">
      <w:pPr>
        <w:spacing w:line="360" w:lineRule="auto"/>
        <w:ind w:firstLine="709"/>
        <w:jc w:val="both"/>
        <w:rPr>
          <w:rFonts w:ascii="Arial" w:hAnsi="Arial" w:cs="Arial"/>
          <w:sz w:val="24"/>
          <w:szCs w:val="24"/>
        </w:rPr>
      </w:pPr>
      <w:r w:rsidRPr="007A6D01">
        <w:rPr>
          <w:rFonts w:ascii="Arial" w:hAnsi="Arial" w:cs="Arial"/>
          <w:sz w:val="24"/>
          <w:szCs w:val="24"/>
        </w:rPr>
        <w:t>Nesse contexto, verifica-se que a Zona Franca de Manaus, criada em 1967 para vigorar até 1997, atualmente possui vigência estabelecida na Constituição Federal até o ano de 2073</w:t>
      </w:r>
      <w:r w:rsidR="0064265C">
        <w:rPr>
          <w:rFonts w:ascii="Arial" w:hAnsi="Arial" w:cs="Arial"/>
          <w:sz w:val="24"/>
          <w:szCs w:val="24"/>
        </w:rPr>
        <w:t xml:space="preserve">.  </w:t>
      </w:r>
    </w:p>
    <w:p w14:paraId="5B79F01F" w14:textId="6C5BF0E9" w:rsidR="00BD5000" w:rsidRDefault="00E04093" w:rsidP="009F0AB0">
      <w:pPr>
        <w:spacing w:line="360" w:lineRule="auto"/>
        <w:ind w:firstLine="709"/>
        <w:jc w:val="both"/>
        <w:rPr>
          <w:rFonts w:ascii="Arial" w:hAnsi="Arial" w:cs="Arial"/>
          <w:sz w:val="24"/>
          <w:szCs w:val="24"/>
        </w:rPr>
      </w:pPr>
      <w:r w:rsidRPr="002E282B">
        <w:rPr>
          <w:rFonts w:ascii="Arial" w:hAnsi="Arial" w:cs="Arial"/>
          <w:sz w:val="24"/>
          <w:szCs w:val="24"/>
        </w:rPr>
        <w:t>N</w:t>
      </w:r>
      <w:r w:rsidR="00926880" w:rsidRPr="002E282B">
        <w:rPr>
          <w:rFonts w:ascii="Arial" w:hAnsi="Arial" w:cs="Arial"/>
          <w:sz w:val="24"/>
          <w:szCs w:val="24"/>
        </w:rPr>
        <w:t>o tocante</w:t>
      </w:r>
      <w:r w:rsidR="002624B4" w:rsidRPr="002E282B">
        <w:rPr>
          <w:rFonts w:ascii="Arial" w:hAnsi="Arial" w:cs="Arial"/>
          <w:sz w:val="24"/>
          <w:szCs w:val="24"/>
        </w:rPr>
        <w:t xml:space="preserve"> </w:t>
      </w:r>
      <w:r w:rsidR="0064265C" w:rsidRPr="002E282B">
        <w:rPr>
          <w:rFonts w:ascii="Arial" w:hAnsi="Arial" w:cs="Arial"/>
          <w:sz w:val="24"/>
          <w:szCs w:val="24"/>
        </w:rPr>
        <w:t>a</w:t>
      </w:r>
      <w:r w:rsidR="002624B4" w:rsidRPr="002E282B">
        <w:rPr>
          <w:rFonts w:ascii="Arial" w:hAnsi="Arial" w:cs="Arial"/>
          <w:sz w:val="24"/>
          <w:szCs w:val="24"/>
        </w:rPr>
        <w:t>o</w:t>
      </w:r>
      <w:r w:rsidR="003E21C6" w:rsidRPr="002E282B">
        <w:rPr>
          <w:rFonts w:ascii="Arial" w:hAnsi="Arial" w:cs="Arial"/>
          <w:sz w:val="24"/>
          <w:szCs w:val="24"/>
        </w:rPr>
        <w:t xml:space="preserve"> aspecto </w:t>
      </w:r>
      <w:r w:rsidR="00BD5000" w:rsidRPr="002E282B">
        <w:rPr>
          <w:rFonts w:ascii="Arial" w:hAnsi="Arial" w:cs="Arial"/>
          <w:sz w:val="24"/>
          <w:szCs w:val="24"/>
        </w:rPr>
        <w:t>de incentivos</w:t>
      </w:r>
      <w:r w:rsidR="003E21C6" w:rsidRPr="002E282B">
        <w:rPr>
          <w:rFonts w:ascii="Arial" w:hAnsi="Arial" w:cs="Arial"/>
          <w:sz w:val="24"/>
          <w:szCs w:val="24"/>
        </w:rPr>
        <w:t>, pode-se afirmar</w:t>
      </w:r>
      <w:r w:rsidR="00BD5000" w:rsidRPr="002E282B">
        <w:rPr>
          <w:rFonts w:ascii="Arial" w:hAnsi="Arial" w:cs="Arial"/>
          <w:sz w:val="24"/>
          <w:szCs w:val="24"/>
        </w:rPr>
        <w:t>, utilizando-se das lições de Jorge de Souza Bispo</w:t>
      </w:r>
      <w:r w:rsidR="00BD5000" w:rsidRPr="002E282B">
        <w:rPr>
          <w:rStyle w:val="Refdenotaderodap"/>
          <w:rFonts w:ascii="Arial" w:hAnsi="Arial" w:cs="Arial"/>
          <w:sz w:val="24"/>
          <w:szCs w:val="24"/>
        </w:rPr>
        <w:footnoteReference w:id="7"/>
      </w:r>
      <w:r w:rsidR="00BD5000" w:rsidRPr="002E282B">
        <w:rPr>
          <w:rFonts w:ascii="Arial" w:hAnsi="Arial" w:cs="Arial"/>
          <w:sz w:val="24"/>
          <w:szCs w:val="24"/>
        </w:rPr>
        <w:t xml:space="preserve">, que o modelo de desenvolvimento industrial da Zona Franca de Manaus está alicerçado em </w:t>
      </w:r>
      <w:r w:rsidR="000A745A" w:rsidRPr="002E282B">
        <w:rPr>
          <w:rFonts w:ascii="Arial" w:hAnsi="Arial" w:cs="Arial"/>
          <w:sz w:val="24"/>
          <w:szCs w:val="24"/>
        </w:rPr>
        <w:t>i</w:t>
      </w:r>
      <w:r w:rsidR="00BD5000" w:rsidRPr="002E282B">
        <w:rPr>
          <w:rFonts w:ascii="Arial" w:hAnsi="Arial" w:cs="Arial"/>
          <w:sz w:val="24"/>
          <w:szCs w:val="24"/>
        </w:rPr>
        <w:t>ncentivos</w:t>
      </w:r>
      <w:r w:rsidR="00BD5000">
        <w:rPr>
          <w:rFonts w:ascii="Arial" w:hAnsi="Arial" w:cs="Arial"/>
          <w:sz w:val="24"/>
          <w:szCs w:val="24"/>
        </w:rPr>
        <w:t xml:space="preserve"> </w:t>
      </w:r>
      <w:r w:rsidR="000A745A">
        <w:rPr>
          <w:rFonts w:ascii="Arial" w:hAnsi="Arial" w:cs="Arial"/>
          <w:sz w:val="24"/>
          <w:szCs w:val="24"/>
        </w:rPr>
        <w:t>f</w:t>
      </w:r>
      <w:r w:rsidR="00BD5000">
        <w:rPr>
          <w:rFonts w:ascii="Arial" w:hAnsi="Arial" w:cs="Arial"/>
          <w:sz w:val="24"/>
          <w:szCs w:val="24"/>
        </w:rPr>
        <w:t xml:space="preserve">iscais e </w:t>
      </w:r>
      <w:r w:rsidR="000A745A">
        <w:rPr>
          <w:rFonts w:ascii="Arial" w:hAnsi="Arial" w:cs="Arial"/>
          <w:sz w:val="24"/>
          <w:szCs w:val="24"/>
        </w:rPr>
        <w:t>e</w:t>
      </w:r>
      <w:r w:rsidR="00BD5000">
        <w:rPr>
          <w:rFonts w:ascii="Arial" w:hAnsi="Arial" w:cs="Arial"/>
          <w:sz w:val="24"/>
          <w:szCs w:val="24"/>
        </w:rPr>
        <w:t>xtraf</w:t>
      </w:r>
      <w:r w:rsidR="00BD5000" w:rsidRPr="00BD5000">
        <w:rPr>
          <w:rFonts w:ascii="Arial" w:hAnsi="Arial" w:cs="Arial"/>
          <w:sz w:val="24"/>
          <w:szCs w:val="24"/>
        </w:rPr>
        <w:t>iscais concedidos às empresas que lá se instalam</w:t>
      </w:r>
      <w:r w:rsidR="000A745A">
        <w:rPr>
          <w:rFonts w:ascii="Arial" w:hAnsi="Arial" w:cs="Arial"/>
          <w:sz w:val="24"/>
          <w:szCs w:val="24"/>
        </w:rPr>
        <w:t>.</w:t>
      </w:r>
      <w:r w:rsidR="00BD5000" w:rsidRPr="00BD5000">
        <w:rPr>
          <w:rFonts w:ascii="Arial" w:hAnsi="Arial" w:cs="Arial"/>
          <w:sz w:val="24"/>
          <w:szCs w:val="24"/>
        </w:rPr>
        <w:t xml:space="preserve"> </w:t>
      </w:r>
      <w:r w:rsidR="00BD5000">
        <w:rPr>
          <w:rFonts w:ascii="Arial" w:hAnsi="Arial" w:cs="Arial"/>
          <w:sz w:val="24"/>
          <w:szCs w:val="24"/>
        </w:rPr>
        <w:t>P</w:t>
      </w:r>
      <w:r w:rsidR="00BD5000" w:rsidRPr="00BD5000">
        <w:rPr>
          <w:rFonts w:ascii="Arial" w:hAnsi="Arial" w:cs="Arial"/>
          <w:sz w:val="24"/>
          <w:szCs w:val="24"/>
        </w:rPr>
        <w:t xml:space="preserve">ara obterem </w:t>
      </w:r>
      <w:r w:rsidR="00D36031">
        <w:rPr>
          <w:rFonts w:ascii="Arial" w:hAnsi="Arial" w:cs="Arial"/>
          <w:sz w:val="24"/>
          <w:szCs w:val="24"/>
        </w:rPr>
        <w:t>esses estímulos</w:t>
      </w:r>
      <w:r w:rsidR="00BD5000" w:rsidRPr="00BD5000">
        <w:rPr>
          <w:rFonts w:ascii="Arial" w:hAnsi="Arial" w:cs="Arial"/>
          <w:sz w:val="24"/>
          <w:szCs w:val="24"/>
        </w:rPr>
        <w:t xml:space="preserve"> as empresas precisam apresentar projetos com requisitos financeiros, sociais e</w:t>
      </w:r>
      <w:r w:rsidR="00671479">
        <w:rPr>
          <w:rFonts w:ascii="Arial" w:hAnsi="Arial" w:cs="Arial"/>
          <w:sz w:val="24"/>
          <w:szCs w:val="24"/>
        </w:rPr>
        <w:t xml:space="preserve"> ambientais, além de cumprirem processos produtivos b</w:t>
      </w:r>
      <w:r w:rsidR="00BD5000" w:rsidRPr="00BD5000">
        <w:rPr>
          <w:rFonts w:ascii="Arial" w:hAnsi="Arial" w:cs="Arial"/>
          <w:sz w:val="24"/>
          <w:szCs w:val="24"/>
        </w:rPr>
        <w:t>ásicos.</w:t>
      </w:r>
      <w:r w:rsidR="003E21C6" w:rsidRPr="007A6D01">
        <w:rPr>
          <w:rFonts w:ascii="Arial" w:hAnsi="Arial" w:cs="Arial"/>
          <w:sz w:val="24"/>
          <w:szCs w:val="24"/>
        </w:rPr>
        <w:t xml:space="preserve"> </w:t>
      </w:r>
    </w:p>
    <w:p w14:paraId="6FFDA967" w14:textId="624C3901" w:rsidR="00AC1DDE" w:rsidRDefault="00D36031" w:rsidP="009F0AB0">
      <w:pPr>
        <w:spacing w:line="360" w:lineRule="auto"/>
        <w:ind w:firstLine="709"/>
        <w:jc w:val="both"/>
        <w:rPr>
          <w:rFonts w:ascii="Arial" w:hAnsi="Arial" w:cs="Arial"/>
          <w:sz w:val="24"/>
          <w:szCs w:val="24"/>
        </w:rPr>
      </w:pPr>
      <w:r>
        <w:rPr>
          <w:rFonts w:ascii="Arial" w:hAnsi="Arial" w:cs="Arial"/>
          <w:sz w:val="24"/>
          <w:szCs w:val="24"/>
        </w:rPr>
        <w:t>Essa série de incentivos busca</w:t>
      </w:r>
      <w:r w:rsidR="00AC1DDE">
        <w:rPr>
          <w:rFonts w:ascii="Arial" w:hAnsi="Arial" w:cs="Arial"/>
          <w:sz w:val="24"/>
          <w:szCs w:val="24"/>
        </w:rPr>
        <w:t xml:space="preserve"> atender aos anseios </w:t>
      </w:r>
      <w:r w:rsidR="002D6C35">
        <w:rPr>
          <w:rFonts w:ascii="Arial" w:hAnsi="Arial" w:cs="Arial"/>
          <w:sz w:val="24"/>
          <w:szCs w:val="24"/>
        </w:rPr>
        <w:t>d</w:t>
      </w:r>
      <w:r w:rsidR="00AC1DDE">
        <w:rPr>
          <w:rFonts w:ascii="Arial" w:hAnsi="Arial" w:cs="Arial"/>
          <w:sz w:val="24"/>
          <w:szCs w:val="24"/>
        </w:rPr>
        <w:t>o constituinte originário</w:t>
      </w:r>
      <w:r w:rsidR="00040B29">
        <w:rPr>
          <w:rFonts w:ascii="Arial" w:hAnsi="Arial" w:cs="Arial"/>
          <w:sz w:val="24"/>
          <w:szCs w:val="24"/>
        </w:rPr>
        <w:t>,</w:t>
      </w:r>
      <w:r w:rsidR="00AC1DDE">
        <w:rPr>
          <w:rFonts w:ascii="Arial" w:hAnsi="Arial" w:cs="Arial"/>
          <w:sz w:val="24"/>
          <w:szCs w:val="24"/>
        </w:rPr>
        <w:t xml:space="preserve"> que manteve a Zona Franca de Manaus com objetivo de promover o d</w:t>
      </w:r>
      <w:r w:rsidR="00AC1DDE" w:rsidRPr="00AC1DDE">
        <w:rPr>
          <w:rFonts w:ascii="Arial" w:hAnsi="Arial" w:cs="Arial"/>
          <w:sz w:val="24"/>
          <w:szCs w:val="24"/>
        </w:rPr>
        <w:t xml:space="preserve">esenvolvimento e </w:t>
      </w:r>
      <w:r w:rsidR="000672E0">
        <w:rPr>
          <w:rFonts w:ascii="Arial" w:hAnsi="Arial" w:cs="Arial"/>
          <w:sz w:val="24"/>
          <w:szCs w:val="24"/>
        </w:rPr>
        <w:t>a</w:t>
      </w:r>
      <w:r w:rsidR="000672E0" w:rsidRPr="00AC1DDE">
        <w:rPr>
          <w:rFonts w:ascii="Arial" w:hAnsi="Arial" w:cs="Arial"/>
          <w:sz w:val="24"/>
          <w:szCs w:val="24"/>
        </w:rPr>
        <w:t xml:space="preserve"> </w:t>
      </w:r>
      <w:r w:rsidR="00AC1DDE" w:rsidRPr="00AC1DDE">
        <w:rPr>
          <w:rFonts w:ascii="Arial" w:hAnsi="Arial" w:cs="Arial"/>
          <w:sz w:val="24"/>
          <w:szCs w:val="24"/>
        </w:rPr>
        <w:t>redução das desigualdades regionais</w:t>
      </w:r>
      <w:r w:rsidR="00AC1DDE">
        <w:rPr>
          <w:rFonts w:ascii="Arial" w:hAnsi="Arial" w:cs="Arial"/>
          <w:sz w:val="24"/>
          <w:szCs w:val="24"/>
        </w:rPr>
        <w:t>.</w:t>
      </w:r>
    </w:p>
    <w:p w14:paraId="7158D3F1" w14:textId="6A9A4589" w:rsidR="000A745A" w:rsidRDefault="00DF75B8" w:rsidP="009F0AB0">
      <w:pPr>
        <w:spacing w:line="360" w:lineRule="auto"/>
        <w:ind w:firstLine="709"/>
        <w:jc w:val="both"/>
        <w:rPr>
          <w:rFonts w:ascii="Arial" w:hAnsi="Arial" w:cs="Arial"/>
          <w:sz w:val="24"/>
          <w:szCs w:val="24"/>
        </w:rPr>
      </w:pPr>
      <w:r>
        <w:rPr>
          <w:rFonts w:ascii="Arial" w:hAnsi="Arial" w:cs="Arial"/>
          <w:sz w:val="24"/>
          <w:szCs w:val="24"/>
        </w:rPr>
        <w:lastRenderedPageBreak/>
        <w:t>Parte dos</w:t>
      </w:r>
      <w:r w:rsidR="000A745A">
        <w:rPr>
          <w:rFonts w:ascii="Arial" w:hAnsi="Arial" w:cs="Arial"/>
          <w:sz w:val="24"/>
          <w:szCs w:val="24"/>
        </w:rPr>
        <w:t xml:space="preserve"> incentivos extrafiscais </w:t>
      </w:r>
      <w:r>
        <w:rPr>
          <w:rFonts w:ascii="Arial" w:hAnsi="Arial" w:cs="Arial"/>
          <w:sz w:val="24"/>
          <w:szCs w:val="24"/>
        </w:rPr>
        <w:t xml:space="preserve">encontra-se presente na </w:t>
      </w:r>
      <w:r w:rsidR="000A745A">
        <w:rPr>
          <w:rFonts w:ascii="Arial" w:hAnsi="Arial" w:cs="Arial"/>
          <w:sz w:val="24"/>
          <w:szCs w:val="24"/>
        </w:rPr>
        <w:t xml:space="preserve">Lei </w:t>
      </w:r>
      <w:r>
        <w:rPr>
          <w:rFonts w:ascii="Arial" w:hAnsi="Arial" w:cs="Arial"/>
          <w:sz w:val="24"/>
          <w:szCs w:val="24"/>
        </w:rPr>
        <w:t xml:space="preserve">do Estado do Amazonas </w:t>
      </w:r>
      <w:r w:rsidR="000A745A">
        <w:rPr>
          <w:rFonts w:ascii="Arial" w:hAnsi="Arial" w:cs="Arial"/>
          <w:sz w:val="24"/>
          <w:szCs w:val="24"/>
        </w:rPr>
        <w:t>n</w:t>
      </w:r>
      <w:r w:rsidR="000D1E76" w:rsidRPr="000D1E76">
        <w:rPr>
          <w:rFonts w:ascii="Arial" w:hAnsi="Arial" w:cs="Arial"/>
          <w:strike/>
          <w:sz w:val="24"/>
          <w:szCs w:val="24"/>
        </w:rPr>
        <w:t>º</w:t>
      </w:r>
      <w:r w:rsidR="000A745A">
        <w:rPr>
          <w:rFonts w:ascii="Arial" w:hAnsi="Arial" w:cs="Arial"/>
          <w:sz w:val="24"/>
          <w:szCs w:val="24"/>
        </w:rPr>
        <w:t xml:space="preserve"> 2.826, de 29 de setembro de 2003</w:t>
      </w:r>
      <w:r w:rsidR="0095294B">
        <w:rPr>
          <w:rStyle w:val="Refdenotaderodap"/>
          <w:rFonts w:ascii="Arial" w:hAnsi="Arial" w:cs="Arial"/>
          <w:sz w:val="24"/>
          <w:szCs w:val="24"/>
        </w:rPr>
        <w:footnoteReference w:id="8"/>
      </w:r>
      <w:r w:rsidR="000A745A">
        <w:rPr>
          <w:rFonts w:ascii="Arial" w:hAnsi="Arial" w:cs="Arial"/>
          <w:sz w:val="24"/>
          <w:szCs w:val="24"/>
        </w:rPr>
        <w:t xml:space="preserve">, </w:t>
      </w:r>
      <w:r>
        <w:rPr>
          <w:rFonts w:ascii="Arial" w:hAnsi="Arial" w:cs="Arial"/>
          <w:sz w:val="24"/>
          <w:szCs w:val="24"/>
        </w:rPr>
        <w:t>a qual, em seu art. 32, assim dispõe:</w:t>
      </w:r>
    </w:p>
    <w:p w14:paraId="77C7CABF" w14:textId="77777777" w:rsidR="00DF75B8" w:rsidRPr="004A6CA5" w:rsidRDefault="00DF75B8" w:rsidP="003D64B6">
      <w:pPr>
        <w:spacing w:after="0" w:line="240" w:lineRule="auto"/>
        <w:ind w:left="2268"/>
        <w:jc w:val="both"/>
        <w:rPr>
          <w:rFonts w:ascii="Arial" w:hAnsi="Arial" w:cs="Arial"/>
          <w:sz w:val="20"/>
          <w:szCs w:val="20"/>
        </w:rPr>
      </w:pPr>
      <w:r w:rsidRPr="004A6CA5">
        <w:rPr>
          <w:rFonts w:ascii="Arial" w:hAnsi="Arial" w:cs="Arial"/>
          <w:sz w:val="20"/>
          <w:szCs w:val="20"/>
        </w:rPr>
        <w:t>Art. 32. Os incentivos extrafiscais compreendem:</w:t>
      </w:r>
    </w:p>
    <w:p w14:paraId="46B9E784" w14:textId="77777777" w:rsidR="00DF75B8" w:rsidRPr="004A6CA5" w:rsidRDefault="00DF75B8" w:rsidP="003D64B6">
      <w:pPr>
        <w:spacing w:after="0" w:line="240" w:lineRule="auto"/>
        <w:ind w:left="2268"/>
        <w:jc w:val="both"/>
        <w:rPr>
          <w:rFonts w:ascii="Arial" w:hAnsi="Arial" w:cs="Arial"/>
          <w:sz w:val="20"/>
          <w:szCs w:val="20"/>
        </w:rPr>
      </w:pPr>
      <w:r w:rsidRPr="004A6CA5">
        <w:rPr>
          <w:rFonts w:ascii="Arial" w:hAnsi="Arial" w:cs="Arial"/>
          <w:sz w:val="20"/>
          <w:szCs w:val="20"/>
        </w:rPr>
        <w:t xml:space="preserve">I - </w:t>
      </w:r>
      <w:proofErr w:type="gramStart"/>
      <w:r w:rsidRPr="004A6CA5">
        <w:rPr>
          <w:rFonts w:ascii="Arial" w:hAnsi="Arial" w:cs="Arial"/>
          <w:sz w:val="20"/>
          <w:szCs w:val="20"/>
        </w:rPr>
        <w:t>a</w:t>
      </w:r>
      <w:proofErr w:type="gramEnd"/>
      <w:r w:rsidRPr="004A6CA5">
        <w:rPr>
          <w:rFonts w:ascii="Arial" w:hAnsi="Arial" w:cs="Arial"/>
          <w:sz w:val="20"/>
          <w:szCs w:val="20"/>
        </w:rPr>
        <w:t xml:space="preserve"> concessão de financiamentos diferenciados aos estabelecimentos de micro e pequeno porte dos setores agropecuário, agroindustrial e florestal, preferencialmente para produtos de origem vegetal e animal, com certificação ambiental, industrial, comercial e de prestação de serviços;</w:t>
      </w:r>
    </w:p>
    <w:p w14:paraId="64F37C9B" w14:textId="77777777" w:rsidR="00DF75B8" w:rsidRPr="004A6CA5" w:rsidRDefault="00DF75B8" w:rsidP="003D64B6">
      <w:pPr>
        <w:spacing w:after="0" w:line="240" w:lineRule="auto"/>
        <w:ind w:left="2268"/>
        <w:jc w:val="both"/>
        <w:rPr>
          <w:rFonts w:ascii="Arial" w:hAnsi="Arial" w:cs="Arial"/>
          <w:sz w:val="20"/>
          <w:szCs w:val="20"/>
        </w:rPr>
      </w:pPr>
      <w:r w:rsidRPr="004A6CA5">
        <w:rPr>
          <w:rFonts w:ascii="Arial" w:hAnsi="Arial" w:cs="Arial"/>
          <w:sz w:val="20"/>
          <w:szCs w:val="20"/>
        </w:rPr>
        <w:t xml:space="preserve">II - </w:t>
      </w:r>
      <w:proofErr w:type="gramStart"/>
      <w:r w:rsidRPr="004A6CA5">
        <w:rPr>
          <w:rFonts w:ascii="Arial" w:hAnsi="Arial" w:cs="Arial"/>
          <w:sz w:val="20"/>
          <w:szCs w:val="20"/>
        </w:rPr>
        <w:t>a</w:t>
      </w:r>
      <w:proofErr w:type="gramEnd"/>
      <w:r w:rsidRPr="004A6CA5">
        <w:rPr>
          <w:rFonts w:ascii="Arial" w:hAnsi="Arial" w:cs="Arial"/>
          <w:sz w:val="20"/>
          <w:szCs w:val="20"/>
        </w:rPr>
        <w:t xml:space="preserve"> aplicação de recursos em investimentos estatais nos setores de infraestrutura através de programas e/ou projetos definidos pelo Poder Executivo;</w:t>
      </w:r>
    </w:p>
    <w:p w14:paraId="6C00355A" w14:textId="77777777" w:rsidR="00DF75B8" w:rsidRPr="004A6CA5" w:rsidRDefault="00DF75B8" w:rsidP="003D64B6">
      <w:pPr>
        <w:spacing w:after="0" w:line="240" w:lineRule="auto"/>
        <w:ind w:left="2268"/>
        <w:jc w:val="both"/>
        <w:rPr>
          <w:rFonts w:ascii="Arial" w:hAnsi="Arial" w:cs="Arial"/>
          <w:sz w:val="20"/>
          <w:szCs w:val="20"/>
        </w:rPr>
      </w:pPr>
      <w:r w:rsidRPr="004A6CA5">
        <w:rPr>
          <w:rFonts w:ascii="Arial" w:hAnsi="Arial" w:cs="Arial"/>
          <w:sz w:val="20"/>
          <w:szCs w:val="20"/>
        </w:rPr>
        <w:t>III - apoio tecnológico, gerencial e mercadológico;</w:t>
      </w:r>
    </w:p>
    <w:p w14:paraId="5F0B9EE0" w14:textId="77777777" w:rsidR="00DF75B8" w:rsidRPr="004A6CA5" w:rsidRDefault="00DF75B8" w:rsidP="003D64B6">
      <w:pPr>
        <w:spacing w:line="240" w:lineRule="auto"/>
        <w:ind w:left="2268"/>
        <w:jc w:val="both"/>
        <w:rPr>
          <w:rFonts w:ascii="Arial" w:hAnsi="Arial" w:cs="Arial"/>
          <w:sz w:val="20"/>
          <w:szCs w:val="20"/>
        </w:rPr>
      </w:pPr>
      <w:r w:rsidRPr="004A6CA5">
        <w:rPr>
          <w:rFonts w:ascii="Arial" w:hAnsi="Arial" w:cs="Arial"/>
          <w:sz w:val="20"/>
          <w:szCs w:val="20"/>
        </w:rPr>
        <w:t xml:space="preserve">IV - </w:t>
      </w:r>
      <w:proofErr w:type="gramStart"/>
      <w:r w:rsidRPr="004A6CA5">
        <w:rPr>
          <w:rFonts w:ascii="Arial" w:hAnsi="Arial" w:cs="Arial"/>
          <w:sz w:val="20"/>
          <w:szCs w:val="20"/>
        </w:rPr>
        <w:t>outros</w:t>
      </w:r>
      <w:proofErr w:type="gramEnd"/>
      <w:r w:rsidRPr="004A6CA5">
        <w:rPr>
          <w:rFonts w:ascii="Arial" w:hAnsi="Arial" w:cs="Arial"/>
          <w:sz w:val="20"/>
          <w:szCs w:val="20"/>
        </w:rPr>
        <w:t xml:space="preserve"> afins.</w:t>
      </w:r>
    </w:p>
    <w:p w14:paraId="5BDAE7D7" w14:textId="77777777" w:rsidR="00567685" w:rsidRPr="00567685" w:rsidRDefault="00814F86" w:rsidP="00567685">
      <w:pPr>
        <w:spacing w:line="360" w:lineRule="auto"/>
        <w:ind w:firstLine="709"/>
        <w:jc w:val="both"/>
        <w:rPr>
          <w:rFonts w:ascii="Arial" w:hAnsi="Arial" w:cs="Arial"/>
          <w:sz w:val="24"/>
          <w:szCs w:val="24"/>
        </w:rPr>
      </w:pPr>
      <w:r>
        <w:rPr>
          <w:rFonts w:ascii="Arial" w:hAnsi="Arial" w:cs="Arial"/>
          <w:sz w:val="24"/>
          <w:szCs w:val="24"/>
        </w:rPr>
        <w:t>Complementando os incentivos extrafiscais</w:t>
      </w:r>
      <w:r w:rsidR="0006326C" w:rsidRPr="0006326C">
        <w:rPr>
          <w:rFonts w:ascii="Arial" w:hAnsi="Arial" w:cs="Arial"/>
          <w:sz w:val="24"/>
          <w:szCs w:val="24"/>
        </w:rPr>
        <w:t>,</w:t>
      </w:r>
      <w:r w:rsidR="00567685">
        <w:rPr>
          <w:rFonts w:ascii="Arial" w:hAnsi="Arial" w:cs="Arial"/>
          <w:sz w:val="24"/>
          <w:szCs w:val="24"/>
        </w:rPr>
        <w:t xml:space="preserve"> a empresa que se instala na Zona Franca de Manaus </w:t>
      </w:r>
      <w:r w:rsidR="00567685" w:rsidRPr="00567685">
        <w:rPr>
          <w:rFonts w:ascii="Arial" w:hAnsi="Arial" w:cs="Arial"/>
          <w:sz w:val="24"/>
          <w:szCs w:val="24"/>
        </w:rPr>
        <w:t xml:space="preserve">tem à </w:t>
      </w:r>
      <w:r>
        <w:rPr>
          <w:rFonts w:ascii="Arial" w:hAnsi="Arial" w:cs="Arial"/>
          <w:sz w:val="24"/>
          <w:szCs w:val="24"/>
        </w:rPr>
        <w:t xml:space="preserve">sua </w:t>
      </w:r>
      <w:r w:rsidR="00567685" w:rsidRPr="00567685">
        <w:rPr>
          <w:rFonts w:ascii="Arial" w:hAnsi="Arial" w:cs="Arial"/>
          <w:sz w:val="24"/>
          <w:szCs w:val="24"/>
        </w:rPr>
        <w:t>disposição terre</w:t>
      </w:r>
      <w:r w:rsidR="00567685">
        <w:rPr>
          <w:rFonts w:ascii="Arial" w:hAnsi="Arial" w:cs="Arial"/>
          <w:sz w:val="24"/>
          <w:szCs w:val="24"/>
        </w:rPr>
        <w:t>no a preço simbólico com infra</w:t>
      </w:r>
      <w:r w:rsidR="00567685" w:rsidRPr="00567685">
        <w:rPr>
          <w:rFonts w:ascii="Arial" w:hAnsi="Arial" w:cs="Arial"/>
          <w:sz w:val="24"/>
          <w:szCs w:val="24"/>
        </w:rPr>
        <w:t>estrutura de captação e tratamento de água, sistema viário urbanizado, rede de abastecimento de água, rede de telecomunicações, rede de esgoto sanitário e drenagem pluvial</w:t>
      </w:r>
      <w:r>
        <w:rPr>
          <w:rStyle w:val="Refdenotaderodap"/>
          <w:rFonts w:ascii="Arial" w:hAnsi="Arial" w:cs="Arial"/>
          <w:sz w:val="24"/>
          <w:szCs w:val="24"/>
        </w:rPr>
        <w:footnoteReference w:id="9"/>
      </w:r>
      <w:r w:rsidR="00567685" w:rsidRPr="00567685">
        <w:rPr>
          <w:rFonts w:ascii="Arial" w:hAnsi="Arial" w:cs="Arial"/>
          <w:sz w:val="24"/>
          <w:szCs w:val="24"/>
        </w:rPr>
        <w:t>.</w:t>
      </w:r>
    </w:p>
    <w:p w14:paraId="77FD1598" w14:textId="118B8FFF" w:rsidR="00567685" w:rsidRDefault="00567685" w:rsidP="00567685">
      <w:pPr>
        <w:spacing w:line="360" w:lineRule="auto"/>
        <w:ind w:firstLine="709"/>
        <w:jc w:val="both"/>
        <w:rPr>
          <w:rFonts w:ascii="Arial" w:hAnsi="Arial" w:cs="Arial"/>
          <w:sz w:val="24"/>
          <w:szCs w:val="24"/>
        </w:rPr>
      </w:pPr>
      <w:r>
        <w:rPr>
          <w:rFonts w:ascii="Arial" w:hAnsi="Arial" w:cs="Arial"/>
          <w:sz w:val="24"/>
          <w:szCs w:val="24"/>
        </w:rPr>
        <w:t>Além disso, o g</w:t>
      </w:r>
      <w:r w:rsidRPr="00567685">
        <w:rPr>
          <w:rFonts w:ascii="Arial" w:hAnsi="Arial" w:cs="Arial"/>
          <w:sz w:val="24"/>
          <w:szCs w:val="24"/>
        </w:rPr>
        <w:t xml:space="preserve">overno brasileiro, por meio da </w:t>
      </w:r>
      <w:r w:rsidR="004C4AF5" w:rsidRPr="004C4AF5">
        <w:rPr>
          <w:rFonts w:ascii="Arial" w:hAnsi="Arial" w:cs="Arial"/>
          <w:sz w:val="24"/>
          <w:szCs w:val="24"/>
        </w:rPr>
        <w:t>Superintendência da Zona Franca de Manaus</w:t>
      </w:r>
      <w:r w:rsidR="004C4AF5">
        <w:rPr>
          <w:rFonts w:ascii="Arial" w:hAnsi="Arial" w:cs="Arial"/>
          <w:sz w:val="24"/>
          <w:szCs w:val="24"/>
        </w:rPr>
        <w:t xml:space="preserve"> (</w:t>
      </w:r>
      <w:r w:rsidR="00F3266B">
        <w:rPr>
          <w:rFonts w:ascii="Arial" w:hAnsi="Arial" w:cs="Arial"/>
          <w:sz w:val="24"/>
          <w:szCs w:val="24"/>
        </w:rPr>
        <w:t>SUFRAMA</w:t>
      </w:r>
      <w:r w:rsidR="004C4AF5">
        <w:rPr>
          <w:rFonts w:ascii="Arial" w:hAnsi="Arial" w:cs="Arial"/>
          <w:sz w:val="24"/>
          <w:szCs w:val="24"/>
        </w:rPr>
        <w:t>)</w:t>
      </w:r>
      <w:r w:rsidRPr="00567685">
        <w:rPr>
          <w:rFonts w:ascii="Arial" w:hAnsi="Arial" w:cs="Arial"/>
          <w:sz w:val="24"/>
          <w:szCs w:val="24"/>
        </w:rPr>
        <w:t xml:space="preserve"> e de outros organismos governamentais, realiza elevados investimentos em infraestrutura, </w:t>
      </w:r>
      <w:r>
        <w:rPr>
          <w:rFonts w:ascii="Arial" w:hAnsi="Arial" w:cs="Arial"/>
          <w:sz w:val="24"/>
          <w:szCs w:val="24"/>
        </w:rPr>
        <w:t>de modo a facilitar a alocação de investimentos industriais naquela região</w:t>
      </w:r>
      <w:r w:rsidRPr="00567685">
        <w:rPr>
          <w:rFonts w:ascii="Arial" w:hAnsi="Arial" w:cs="Arial"/>
          <w:sz w:val="24"/>
          <w:szCs w:val="24"/>
        </w:rPr>
        <w:t>.</w:t>
      </w:r>
    </w:p>
    <w:p w14:paraId="4332570A" w14:textId="77777777" w:rsidR="00CE304C" w:rsidRDefault="00C66900" w:rsidP="009F0AB0">
      <w:pPr>
        <w:spacing w:line="360" w:lineRule="auto"/>
        <w:ind w:firstLine="709"/>
        <w:jc w:val="both"/>
        <w:rPr>
          <w:rFonts w:ascii="Arial" w:hAnsi="Arial" w:cs="Arial"/>
          <w:sz w:val="24"/>
          <w:szCs w:val="24"/>
        </w:rPr>
      </w:pPr>
      <w:r>
        <w:rPr>
          <w:rFonts w:ascii="Arial" w:hAnsi="Arial" w:cs="Arial"/>
          <w:sz w:val="24"/>
          <w:szCs w:val="24"/>
        </w:rPr>
        <w:t>Com relação aos</w:t>
      </w:r>
      <w:r w:rsidR="00CE304C" w:rsidRPr="00CE304C">
        <w:rPr>
          <w:rFonts w:ascii="Arial" w:hAnsi="Arial" w:cs="Arial"/>
          <w:sz w:val="24"/>
          <w:szCs w:val="24"/>
        </w:rPr>
        <w:t xml:space="preserve"> incentivos </w:t>
      </w:r>
      <w:r w:rsidR="00CE304C">
        <w:rPr>
          <w:rFonts w:ascii="Arial" w:hAnsi="Arial" w:cs="Arial"/>
          <w:sz w:val="24"/>
          <w:szCs w:val="24"/>
        </w:rPr>
        <w:t>fiscais</w:t>
      </w:r>
      <w:r w:rsidR="00040B29">
        <w:rPr>
          <w:rFonts w:ascii="Arial" w:hAnsi="Arial" w:cs="Arial"/>
          <w:sz w:val="24"/>
          <w:szCs w:val="24"/>
        </w:rPr>
        <w:t xml:space="preserve"> destinados à Zona Franca de Manaus</w:t>
      </w:r>
      <w:r>
        <w:rPr>
          <w:rFonts w:ascii="Arial" w:hAnsi="Arial" w:cs="Arial"/>
          <w:sz w:val="24"/>
          <w:szCs w:val="24"/>
        </w:rPr>
        <w:t>, eles</w:t>
      </w:r>
      <w:r w:rsidR="00040B29">
        <w:rPr>
          <w:rFonts w:ascii="Arial" w:hAnsi="Arial" w:cs="Arial"/>
          <w:sz w:val="24"/>
          <w:szCs w:val="24"/>
        </w:rPr>
        <w:t xml:space="preserve"> se dividem em duas esferas: </w:t>
      </w:r>
      <w:r w:rsidR="00CE304C">
        <w:rPr>
          <w:rFonts w:ascii="Arial" w:hAnsi="Arial" w:cs="Arial"/>
          <w:sz w:val="24"/>
          <w:szCs w:val="24"/>
        </w:rPr>
        <w:t>estadual e federal.</w:t>
      </w:r>
    </w:p>
    <w:p w14:paraId="7D41E6FB" w14:textId="7E59B53A" w:rsidR="00CE304C" w:rsidRPr="00CE304C" w:rsidRDefault="00CE304C" w:rsidP="009F0AB0">
      <w:pPr>
        <w:spacing w:line="360" w:lineRule="auto"/>
        <w:ind w:firstLine="709"/>
        <w:jc w:val="both"/>
        <w:rPr>
          <w:rFonts w:ascii="Arial" w:hAnsi="Arial" w:cs="Arial"/>
          <w:sz w:val="24"/>
          <w:szCs w:val="24"/>
        </w:rPr>
      </w:pPr>
      <w:r>
        <w:rPr>
          <w:rFonts w:ascii="Arial" w:hAnsi="Arial" w:cs="Arial"/>
          <w:sz w:val="24"/>
          <w:szCs w:val="24"/>
        </w:rPr>
        <w:t>No âmbito estadual, os incentivos</w:t>
      </w:r>
      <w:r w:rsidR="004C4AF5">
        <w:rPr>
          <w:rFonts w:ascii="Arial" w:hAnsi="Arial" w:cs="Arial"/>
          <w:sz w:val="24"/>
          <w:szCs w:val="24"/>
        </w:rPr>
        <w:t xml:space="preserve"> </w:t>
      </w:r>
      <w:r w:rsidR="00917663">
        <w:rPr>
          <w:rFonts w:ascii="Arial" w:hAnsi="Arial" w:cs="Arial"/>
          <w:sz w:val="24"/>
          <w:szCs w:val="24"/>
        </w:rPr>
        <w:t xml:space="preserve">fiscais </w:t>
      </w:r>
      <w:r w:rsidR="004C4AF5">
        <w:rPr>
          <w:rFonts w:ascii="Arial" w:hAnsi="Arial" w:cs="Arial"/>
          <w:sz w:val="24"/>
          <w:szCs w:val="24"/>
        </w:rPr>
        <w:t>estão relacionados</w:t>
      </w:r>
      <w:r>
        <w:rPr>
          <w:rFonts w:ascii="Arial" w:hAnsi="Arial" w:cs="Arial"/>
          <w:sz w:val="24"/>
          <w:szCs w:val="24"/>
        </w:rPr>
        <w:t xml:space="preserve"> ao </w:t>
      </w:r>
      <w:r w:rsidR="00A43FDE" w:rsidRPr="00A43FDE">
        <w:rPr>
          <w:rFonts w:ascii="Arial" w:hAnsi="Arial" w:cs="Arial"/>
          <w:sz w:val="24"/>
          <w:szCs w:val="24"/>
        </w:rPr>
        <w:t>Imposto sobre Circulação de Mercadorias e Serviços</w:t>
      </w:r>
      <w:r w:rsidR="00A43FDE">
        <w:rPr>
          <w:rFonts w:ascii="Arial" w:hAnsi="Arial" w:cs="Arial"/>
          <w:sz w:val="24"/>
          <w:szCs w:val="24"/>
        </w:rPr>
        <w:t xml:space="preserve"> (ICMS), </w:t>
      </w:r>
      <w:r w:rsidR="00A3576E">
        <w:rPr>
          <w:rFonts w:ascii="Arial" w:hAnsi="Arial" w:cs="Arial"/>
          <w:sz w:val="24"/>
          <w:szCs w:val="24"/>
        </w:rPr>
        <w:t xml:space="preserve">conforme </w:t>
      </w:r>
      <w:r w:rsidR="004C4AF5">
        <w:rPr>
          <w:rFonts w:ascii="Arial" w:hAnsi="Arial" w:cs="Arial"/>
          <w:sz w:val="24"/>
          <w:szCs w:val="24"/>
        </w:rPr>
        <w:t>os</w:t>
      </w:r>
      <w:r>
        <w:rPr>
          <w:rFonts w:ascii="Arial" w:hAnsi="Arial" w:cs="Arial"/>
          <w:sz w:val="24"/>
          <w:szCs w:val="24"/>
        </w:rPr>
        <w:t xml:space="preserve"> </w:t>
      </w:r>
      <w:proofErr w:type="spellStart"/>
      <w:r>
        <w:rPr>
          <w:rFonts w:ascii="Arial" w:hAnsi="Arial" w:cs="Arial"/>
          <w:sz w:val="24"/>
          <w:szCs w:val="24"/>
        </w:rPr>
        <w:t>arts</w:t>
      </w:r>
      <w:proofErr w:type="spellEnd"/>
      <w:r>
        <w:rPr>
          <w:rFonts w:ascii="Arial" w:hAnsi="Arial" w:cs="Arial"/>
          <w:sz w:val="24"/>
          <w:szCs w:val="24"/>
        </w:rPr>
        <w:t>. 13 a 18 da Lei n</w:t>
      </w:r>
      <w:r w:rsidR="000D1E76" w:rsidRPr="000D1E76">
        <w:rPr>
          <w:rFonts w:ascii="Arial" w:hAnsi="Arial" w:cs="Arial"/>
          <w:strike/>
          <w:sz w:val="24"/>
          <w:szCs w:val="24"/>
        </w:rPr>
        <w:t>º</w:t>
      </w:r>
      <w:r>
        <w:rPr>
          <w:rFonts w:ascii="Arial" w:hAnsi="Arial" w:cs="Arial"/>
          <w:sz w:val="24"/>
          <w:szCs w:val="24"/>
        </w:rPr>
        <w:t xml:space="preserve"> </w:t>
      </w:r>
      <w:r w:rsidRPr="00CE304C">
        <w:rPr>
          <w:rFonts w:ascii="Arial" w:hAnsi="Arial" w:cs="Arial"/>
          <w:sz w:val="24"/>
          <w:szCs w:val="24"/>
        </w:rPr>
        <w:t>2.826, de 2003</w:t>
      </w:r>
      <w:r w:rsidR="00C66900">
        <w:rPr>
          <w:rFonts w:ascii="Arial" w:hAnsi="Arial" w:cs="Arial"/>
          <w:sz w:val="24"/>
          <w:szCs w:val="24"/>
        </w:rPr>
        <w:t>, do Estado do Amazonas</w:t>
      </w:r>
      <w:r w:rsidR="00A43FDE">
        <w:rPr>
          <w:rFonts w:ascii="Arial" w:hAnsi="Arial" w:cs="Arial"/>
          <w:sz w:val="24"/>
          <w:szCs w:val="24"/>
        </w:rPr>
        <w:t>. De forma resumida eles representam crédito estímulo, diferimento, crédito f</w:t>
      </w:r>
      <w:r w:rsidR="00A43FDE" w:rsidRPr="00A43FDE">
        <w:rPr>
          <w:rFonts w:ascii="Arial" w:hAnsi="Arial" w:cs="Arial"/>
          <w:sz w:val="24"/>
          <w:szCs w:val="24"/>
        </w:rPr>
        <w:t xml:space="preserve">iscal </w:t>
      </w:r>
      <w:r w:rsidR="00A43FDE">
        <w:rPr>
          <w:rFonts w:ascii="Arial" w:hAnsi="Arial" w:cs="Arial"/>
          <w:sz w:val="24"/>
          <w:szCs w:val="24"/>
        </w:rPr>
        <w:t>presumido de r</w:t>
      </w:r>
      <w:r w:rsidR="00A43FDE" w:rsidRPr="00A43FDE">
        <w:rPr>
          <w:rFonts w:ascii="Arial" w:hAnsi="Arial" w:cs="Arial"/>
          <w:sz w:val="24"/>
          <w:szCs w:val="24"/>
        </w:rPr>
        <w:t>egionalização</w:t>
      </w:r>
      <w:r w:rsidR="00A43FDE">
        <w:rPr>
          <w:rFonts w:ascii="Arial" w:hAnsi="Arial" w:cs="Arial"/>
          <w:sz w:val="24"/>
          <w:szCs w:val="24"/>
        </w:rPr>
        <w:t>, isenção e redução de base de cálculo.</w:t>
      </w:r>
    </w:p>
    <w:p w14:paraId="64472EE8" w14:textId="61D775A8" w:rsidR="00CE304C" w:rsidRPr="00A43FDE" w:rsidRDefault="00A43FDE" w:rsidP="009F0AB0">
      <w:pPr>
        <w:spacing w:line="360" w:lineRule="auto"/>
        <w:ind w:firstLine="709"/>
        <w:jc w:val="both"/>
        <w:rPr>
          <w:rFonts w:ascii="Arial" w:hAnsi="Arial" w:cs="Arial"/>
          <w:sz w:val="24"/>
          <w:szCs w:val="24"/>
        </w:rPr>
      </w:pPr>
      <w:r w:rsidRPr="00A43FDE">
        <w:rPr>
          <w:rFonts w:ascii="Arial" w:hAnsi="Arial" w:cs="Arial"/>
          <w:sz w:val="24"/>
          <w:szCs w:val="24"/>
        </w:rPr>
        <w:lastRenderedPageBreak/>
        <w:t xml:space="preserve">No âmbito federal, são diversos os incentivos </w:t>
      </w:r>
      <w:r w:rsidR="00917663">
        <w:rPr>
          <w:rFonts w:ascii="Arial" w:hAnsi="Arial" w:cs="Arial"/>
          <w:sz w:val="24"/>
          <w:szCs w:val="24"/>
        </w:rPr>
        <w:t>fiscais para a</w:t>
      </w:r>
      <w:r w:rsidRPr="00A43FDE">
        <w:rPr>
          <w:rFonts w:ascii="Arial" w:hAnsi="Arial" w:cs="Arial"/>
          <w:sz w:val="24"/>
          <w:szCs w:val="24"/>
        </w:rPr>
        <w:t xml:space="preserve"> Zona Franca de Manaus, os quais, além do IPI, abrangem </w:t>
      </w:r>
      <w:r w:rsidR="000107D7">
        <w:rPr>
          <w:rFonts w:ascii="Arial" w:hAnsi="Arial" w:cs="Arial"/>
          <w:sz w:val="24"/>
          <w:szCs w:val="24"/>
        </w:rPr>
        <w:t>o Imposto de Importação</w:t>
      </w:r>
      <w:r w:rsidR="00677AD0">
        <w:rPr>
          <w:rFonts w:ascii="Arial" w:hAnsi="Arial" w:cs="Arial"/>
          <w:sz w:val="24"/>
          <w:szCs w:val="24"/>
        </w:rPr>
        <w:t xml:space="preserve">, </w:t>
      </w:r>
      <w:r w:rsidRPr="00A43FDE">
        <w:rPr>
          <w:rFonts w:ascii="Arial" w:hAnsi="Arial" w:cs="Arial"/>
          <w:sz w:val="24"/>
          <w:szCs w:val="24"/>
        </w:rPr>
        <w:t xml:space="preserve">a Contribuição para </w:t>
      </w:r>
      <w:r w:rsidR="00226853">
        <w:rPr>
          <w:rFonts w:ascii="Arial" w:hAnsi="Arial" w:cs="Arial"/>
          <w:sz w:val="24"/>
          <w:szCs w:val="24"/>
        </w:rPr>
        <w:t xml:space="preserve">os </w:t>
      </w:r>
      <w:r w:rsidR="00226853" w:rsidRPr="00226853">
        <w:rPr>
          <w:rFonts w:ascii="Arial" w:hAnsi="Arial" w:cs="Arial"/>
          <w:sz w:val="24"/>
          <w:szCs w:val="24"/>
        </w:rPr>
        <w:t xml:space="preserve">Programas de Integração Social e de Formação do Patrimônio do Servidor Público </w:t>
      </w:r>
      <w:r w:rsidR="00226853">
        <w:rPr>
          <w:rFonts w:ascii="Arial" w:hAnsi="Arial" w:cs="Arial"/>
          <w:sz w:val="24"/>
          <w:szCs w:val="24"/>
        </w:rPr>
        <w:t>(</w:t>
      </w:r>
      <w:r w:rsidR="00226853" w:rsidRPr="00226853">
        <w:rPr>
          <w:rFonts w:ascii="Arial" w:hAnsi="Arial" w:cs="Arial"/>
          <w:sz w:val="24"/>
          <w:szCs w:val="24"/>
        </w:rPr>
        <w:t>PIS/P</w:t>
      </w:r>
      <w:r w:rsidR="00226853">
        <w:rPr>
          <w:rFonts w:ascii="Arial" w:hAnsi="Arial" w:cs="Arial"/>
          <w:sz w:val="24"/>
          <w:szCs w:val="24"/>
        </w:rPr>
        <w:t>asep</w:t>
      </w:r>
      <w:r w:rsidR="003D64B6">
        <w:rPr>
          <w:rFonts w:ascii="Arial" w:hAnsi="Arial" w:cs="Arial"/>
          <w:sz w:val="24"/>
          <w:szCs w:val="24"/>
        </w:rPr>
        <w:t>)</w:t>
      </w:r>
      <w:r w:rsidRPr="00A43FDE">
        <w:rPr>
          <w:rFonts w:ascii="Arial" w:hAnsi="Arial" w:cs="Arial"/>
          <w:sz w:val="24"/>
          <w:szCs w:val="24"/>
        </w:rPr>
        <w:t xml:space="preserve"> e a Contribuição para o Financiamento da Seguridade Social (</w:t>
      </w:r>
      <w:proofErr w:type="spellStart"/>
      <w:r w:rsidRPr="00A43FDE">
        <w:rPr>
          <w:rFonts w:ascii="Arial" w:hAnsi="Arial" w:cs="Arial"/>
          <w:sz w:val="24"/>
          <w:szCs w:val="24"/>
        </w:rPr>
        <w:t>Cofins</w:t>
      </w:r>
      <w:proofErr w:type="spellEnd"/>
      <w:r w:rsidRPr="00A43FDE">
        <w:rPr>
          <w:rFonts w:ascii="Arial" w:hAnsi="Arial" w:cs="Arial"/>
          <w:sz w:val="24"/>
          <w:szCs w:val="24"/>
        </w:rPr>
        <w:t>).</w:t>
      </w:r>
    </w:p>
    <w:p w14:paraId="19DF60B6" w14:textId="1B12FF49" w:rsidR="00CE304C" w:rsidRDefault="00766B6A" w:rsidP="009F0AB0">
      <w:pPr>
        <w:spacing w:line="360" w:lineRule="auto"/>
        <w:ind w:firstLine="709"/>
        <w:jc w:val="both"/>
        <w:rPr>
          <w:rFonts w:ascii="Arial" w:hAnsi="Arial" w:cs="Arial"/>
          <w:sz w:val="24"/>
          <w:szCs w:val="24"/>
        </w:rPr>
      </w:pPr>
      <w:r>
        <w:rPr>
          <w:rFonts w:ascii="Arial" w:hAnsi="Arial" w:cs="Arial"/>
          <w:sz w:val="24"/>
          <w:szCs w:val="24"/>
        </w:rPr>
        <w:t>Nos termos do art. 7</w:t>
      </w:r>
      <w:r w:rsidR="000D1E76" w:rsidRPr="000D1E76">
        <w:rPr>
          <w:rFonts w:ascii="Arial" w:hAnsi="Arial" w:cs="Arial"/>
          <w:strike/>
          <w:sz w:val="24"/>
          <w:szCs w:val="24"/>
        </w:rPr>
        <w:t>º</w:t>
      </w:r>
      <w:r>
        <w:rPr>
          <w:rFonts w:ascii="Arial" w:hAnsi="Arial" w:cs="Arial"/>
          <w:sz w:val="24"/>
          <w:szCs w:val="24"/>
        </w:rPr>
        <w:t xml:space="preserve"> do Decreto-Lei n</w:t>
      </w:r>
      <w:r w:rsidR="000D1E76" w:rsidRPr="000D1E76">
        <w:rPr>
          <w:rFonts w:ascii="Arial" w:hAnsi="Arial" w:cs="Arial"/>
          <w:strike/>
          <w:sz w:val="24"/>
          <w:szCs w:val="24"/>
        </w:rPr>
        <w:t>º</w:t>
      </w:r>
      <w:r>
        <w:rPr>
          <w:rFonts w:ascii="Arial" w:hAnsi="Arial" w:cs="Arial"/>
          <w:sz w:val="24"/>
          <w:szCs w:val="24"/>
        </w:rPr>
        <w:t xml:space="preserve"> 288, de 28 de fevereiro de 1967, há redução de 88% (oitenta e oito por cento) do Imposto de Importação </w:t>
      </w:r>
      <w:r w:rsidRPr="00766B6A">
        <w:rPr>
          <w:rFonts w:ascii="Arial" w:hAnsi="Arial" w:cs="Arial"/>
          <w:sz w:val="24"/>
          <w:szCs w:val="24"/>
        </w:rPr>
        <w:t>relativo a</w:t>
      </w:r>
      <w:r w:rsidR="00F8404F">
        <w:rPr>
          <w:rFonts w:ascii="Arial" w:hAnsi="Arial" w:cs="Arial"/>
          <w:sz w:val="24"/>
          <w:szCs w:val="24"/>
        </w:rPr>
        <w:t>os</w:t>
      </w:r>
      <w:r w:rsidRPr="00766B6A">
        <w:rPr>
          <w:rFonts w:ascii="Arial" w:hAnsi="Arial" w:cs="Arial"/>
          <w:sz w:val="24"/>
          <w:szCs w:val="24"/>
        </w:rPr>
        <w:t xml:space="preserve"> </w:t>
      </w:r>
      <w:r>
        <w:rPr>
          <w:rFonts w:ascii="Arial" w:hAnsi="Arial" w:cs="Arial"/>
          <w:sz w:val="24"/>
          <w:szCs w:val="24"/>
        </w:rPr>
        <w:t>insumos importados e utilizados na fabricação de produtos industrializados na Zona Franca de Manaus</w:t>
      </w:r>
      <w:r w:rsidR="00F8404F">
        <w:rPr>
          <w:rFonts w:ascii="Arial" w:hAnsi="Arial" w:cs="Arial"/>
          <w:sz w:val="24"/>
          <w:szCs w:val="24"/>
        </w:rPr>
        <w:t xml:space="preserve"> quando </w:t>
      </w:r>
      <w:r>
        <w:rPr>
          <w:rFonts w:ascii="Arial" w:hAnsi="Arial" w:cs="Arial"/>
          <w:sz w:val="24"/>
          <w:szCs w:val="24"/>
        </w:rPr>
        <w:t>destinados a outro ponto do território nacional.</w:t>
      </w:r>
    </w:p>
    <w:p w14:paraId="298DE535" w14:textId="3711D925" w:rsidR="000107D7" w:rsidRDefault="00A3576E" w:rsidP="009F0AB0">
      <w:pPr>
        <w:spacing w:line="360" w:lineRule="auto"/>
        <w:ind w:firstLine="709"/>
        <w:jc w:val="both"/>
        <w:rPr>
          <w:rFonts w:ascii="Arial" w:hAnsi="Arial" w:cs="Arial"/>
          <w:sz w:val="24"/>
          <w:szCs w:val="24"/>
        </w:rPr>
      </w:pPr>
      <w:r>
        <w:rPr>
          <w:rFonts w:ascii="Arial" w:hAnsi="Arial" w:cs="Arial"/>
          <w:sz w:val="24"/>
          <w:szCs w:val="24"/>
        </w:rPr>
        <w:t>Além disso</w:t>
      </w:r>
      <w:r w:rsidR="000107D7">
        <w:rPr>
          <w:rFonts w:ascii="Arial" w:hAnsi="Arial" w:cs="Arial"/>
          <w:sz w:val="24"/>
          <w:szCs w:val="24"/>
        </w:rPr>
        <w:t>, os produtos destinados ao consumo interno e os insumos destinados à industrialização de produtos consumidos dentro da Zona Franca de Manaus gozam de isenção do Imposto de Importação, com base no art. 3</w:t>
      </w:r>
      <w:r w:rsidR="000D1E76" w:rsidRPr="000D1E76">
        <w:rPr>
          <w:rFonts w:ascii="Arial" w:hAnsi="Arial" w:cs="Arial"/>
          <w:strike/>
          <w:sz w:val="24"/>
          <w:szCs w:val="24"/>
        </w:rPr>
        <w:t>º</w:t>
      </w:r>
      <w:r w:rsidR="000107D7">
        <w:rPr>
          <w:rFonts w:ascii="Arial" w:hAnsi="Arial" w:cs="Arial"/>
          <w:sz w:val="24"/>
          <w:szCs w:val="24"/>
        </w:rPr>
        <w:t xml:space="preserve"> do Decreto-Lei n</w:t>
      </w:r>
      <w:r w:rsidR="000D1E76" w:rsidRPr="000D1E76">
        <w:rPr>
          <w:rFonts w:ascii="Arial" w:hAnsi="Arial" w:cs="Arial"/>
          <w:strike/>
          <w:sz w:val="24"/>
          <w:szCs w:val="24"/>
        </w:rPr>
        <w:t>º</w:t>
      </w:r>
      <w:r w:rsidR="000107D7">
        <w:rPr>
          <w:rFonts w:ascii="Arial" w:hAnsi="Arial" w:cs="Arial"/>
          <w:sz w:val="24"/>
          <w:szCs w:val="24"/>
        </w:rPr>
        <w:t xml:space="preserve"> 288, de 1967. </w:t>
      </w:r>
    </w:p>
    <w:p w14:paraId="44E3BA45" w14:textId="757ABD75" w:rsidR="00DF42DA" w:rsidRDefault="00BA6C98" w:rsidP="009F0AB0">
      <w:pPr>
        <w:spacing w:line="360" w:lineRule="auto"/>
        <w:ind w:firstLine="709"/>
        <w:jc w:val="both"/>
        <w:rPr>
          <w:rFonts w:ascii="Arial" w:hAnsi="Arial" w:cs="Arial"/>
          <w:sz w:val="24"/>
          <w:szCs w:val="24"/>
        </w:rPr>
      </w:pPr>
      <w:r w:rsidRPr="00BA6C98">
        <w:rPr>
          <w:rFonts w:ascii="Arial" w:hAnsi="Arial" w:cs="Arial"/>
          <w:sz w:val="24"/>
          <w:szCs w:val="24"/>
        </w:rPr>
        <w:t xml:space="preserve">No caso da Contribuição para o </w:t>
      </w:r>
      <w:r w:rsidR="00DF42DA" w:rsidRPr="00BA6C98">
        <w:rPr>
          <w:rFonts w:ascii="Arial" w:hAnsi="Arial" w:cs="Arial"/>
          <w:sz w:val="24"/>
          <w:szCs w:val="24"/>
        </w:rPr>
        <w:t xml:space="preserve">PIS/Pasep e </w:t>
      </w:r>
      <w:r w:rsidR="00917663">
        <w:rPr>
          <w:rFonts w:ascii="Arial" w:hAnsi="Arial" w:cs="Arial"/>
          <w:sz w:val="24"/>
          <w:szCs w:val="24"/>
        </w:rPr>
        <w:t>d</w:t>
      </w:r>
      <w:r w:rsidR="00DF42DA" w:rsidRPr="00BA6C98">
        <w:rPr>
          <w:rFonts w:ascii="Arial" w:hAnsi="Arial" w:cs="Arial"/>
          <w:sz w:val="24"/>
          <w:szCs w:val="24"/>
        </w:rPr>
        <w:t xml:space="preserve">a </w:t>
      </w:r>
      <w:proofErr w:type="spellStart"/>
      <w:r w:rsidR="00DF42DA" w:rsidRPr="00BA6C98">
        <w:rPr>
          <w:rFonts w:ascii="Arial" w:hAnsi="Arial" w:cs="Arial"/>
          <w:sz w:val="24"/>
          <w:szCs w:val="24"/>
        </w:rPr>
        <w:t>Cofins</w:t>
      </w:r>
      <w:proofErr w:type="spellEnd"/>
      <w:r w:rsidRPr="00BA6C98">
        <w:rPr>
          <w:rFonts w:ascii="Arial" w:hAnsi="Arial" w:cs="Arial"/>
          <w:sz w:val="24"/>
          <w:szCs w:val="24"/>
        </w:rPr>
        <w:t xml:space="preserve">, as vendas para a Zona Franca de Manaus estão sujeitas a alíquota zero dessas contribuições, </w:t>
      </w:r>
      <w:r w:rsidR="00E8143E">
        <w:rPr>
          <w:rFonts w:ascii="Arial" w:hAnsi="Arial" w:cs="Arial"/>
          <w:sz w:val="24"/>
          <w:szCs w:val="24"/>
        </w:rPr>
        <w:t>com base no</w:t>
      </w:r>
      <w:r w:rsidRPr="00BA6C98">
        <w:rPr>
          <w:rFonts w:ascii="Arial" w:hAnsi="Arial" w:cs="Arial"/>
          <w:sz w:val="24"/>
          <w:szCs w:val="24"/>
        </w:rPr>
        <w:t xml:space="preserve"> art. 2</w:t>
      </w:r>
      <w:r w:rsidR="000D1E76" w:rsidRPr="000D1E76">
        <w:rPr>
          <w:rFonts w:ascii="Arial" w:hAnsi="Arial" w:cs="Arial"/>
          <w:strike/>
          <w:sz w:val="24"/>
          <w:szCs w:val="24"/>
        </w:rPr>
        <w:t>º</w:t>
      </w:r>
      <w:r w:rsidRPr="00BA6C98">
        <w:rPr>
          <w:rFonts w:ascii="Arial" w:hAnsi="Arial" w:cs="Arial"/>
          <w:sz w:val="24"/>
          <w:szCs w:val="24"/>
        </w:rPr>
        <w:t xml:space="preserve"> da Lei n</w:t>
      </w:r>
      <w:r w:rsidR="000D1E76" w:rsidRPr="000D1E76">
        <w:rPr>
          <w:rFonts w:ascii="Arial" w:hAnsi="Arial" w:cs="Arial"/>
          <w:strike/>
          <w:sz w:val="24"/>
          <w:szCs w:val="24"/>
        </w:rPr>
        <w:t>º</w:t>
      </w:r>
      <w:r w:rsidRPr="00BA6C98">
        <w:rPr>
          <w:rFonts w:ascii="Arial" w:hAnsi="Arial" w:cs="Arial"/>
          <w:sz w:val="24"/>
          <w:szCs w:val="24"/>
        </w:rPr>
        <w:t xml:space="preserve"> 10.996, de 15 de dezembro de 2004</w:t>
      </w:r>
      <w:r w:rsidR="00CE5EFF">
        <w:rPr>
          <w:rStyle w:val="Refdenotaderodap"/>
          <w:rFonts w:ascii="Arial" w:hAnsi="Arial" w:cs="Arial"/>
          <w:sz w:val="24"/>
          <w:szCs w:val="24"/>
        </w:rPr>
        <w:footnoteReference w:id="10"/>
      </w:r>
      <w:r w:rsidRPr="00BA6C98">
        <w:rPr>
          <w:rFonts w:ascii="Arial" w:hAnsi="Arial" w:cs="Arial"/>
          <w:sz w:val="24"/>
          <w:szCs w:val="24"/>
        </w:rPr>
        <w:t xml:space="preserve">. </w:t>
      </w:r>
      <w:r w:rsidR="00A3576E">
        <w:rPr>
          <w:rFonts w:ascii="Arial" w:hAnsi="Arial" w:cs="Arial"/>
          <w:sz w:val="24"/>
          <w:szCs w:val="24"/>
        </w:rPr>
        <w:t>Adicionalmente</w:t>
      </w:r>
      <w:r w:rsidRPr="00BA6C98">
        <w:rPr>
          <w:rFonts w:ascii="Arial" w:hAnsi="Arial" w:cs="Arial"/>
          <w:sz w:val="24"/>
          <w:szCs w:val="24"/>
        </w:rPr>
        <w:t xml:space="preserve">, as vendas da Zona Franca de Manaus para outro ponto do território nacional possuem alíquotas diferenciadas, garantindo </w:t>
      </w:r>
      <w:r w:rsidR="00B57608">
        <w:rPr>
          <w:rFonts w:ascii="Arial" w:hAnsi="Arial" w:cs="Arial"/>
          <w:sz w:val="24"/>
          <w:szCs w:val="24"/>
        </w:rPr>
        <w:t xml:space="preserve">maior </w:t>
      </w:r>
      <w:r w:rsidRPr="00BA6C98">
        <w:rPr>
          <w:rFonts w:ascii="Arial" w:hAnsi="Arial" w:cs="Arial"/>
          <w:sz w:val="24"/>
          <w:szCs w:val="24"/>
        </w:rPr>
        <w:t xml:space="preserve">competitividade aos produtos elaborados naquela área incentivada, </w:t>
      </w:r>
      <w:r w:rsidR="00B57608">
        <w:rPr>
          <w:rFonts w:ascii="Arial" w:hAnsi="Arial" w:cs="Arial"/>
          <w:sz w:val="24"/>
          <w:szCs w:val="24"/>
        </w:rPr>
        <w:t>consoante</w:t>
      </w:r>
      <w:r w:rsidR="00B57608" w:rsidRPr="00BA6C98">
        <w:rPr>
          <w:rFonts w:ascii="Arial" w:hAnsi="Arial" w:cs="Arial"/>
          <w:sz w:val="24"/>
          <w:szCs w:val="24"/>
        </w:rPr>
        <w:t xml:space="preserve"> </w:t>
      </w:r>
      <w:r w:rsidRPr="00BA6C98">
        <w:rPr>
          <w:rFonts w:ascii="Arial" w:hAnsi="Arial" w:cs="Arial"/>
          <w:sz w:val="24"/>
          <w:szCs w:val="24"/>
        </w:rPr>
        <w:t>o disposto no § 4</w:t>
      </w:r>
      <w:r w:rsidR="000D1E76" w:rsidRPr="000D1E76">
        <w:rPr>
          <w:rFonts w:ascii="Arial" w:hAnsi="Arial" w:cs="Arial"/>
          <w:strike/>
          <w:sz w:val="24"/>
          <w:szCs w:val="24"/>
        </w:rPr>
        <w:t>º</w:t>
      </w:r>
      <w:r w:rsidRPr="00BA6C98">
        <w:rPr>
          <w:rFonts w:ascii="Arial" w:hAnsi="Arial" w:cs="Arial"/>
          <w:sz w:val="24"/>
          <w:szCs w:val="24"/>
        </w:rPr>
        <w:t xml:space="preserve"> do art. 2</w:t>
      </w:r>
      <w:r w:rsidR="000D1E76" w:rsidRPr="000D1E76">
        <w:rPr>
          <w:rFonts w:ascii="Arial" w:hAnsi="Arial" w:cs="Arial"/>
          <w:strike/>
          <w:sz w:val="24"/>
          <w:szCs w:val="24"/>
        </w:rPr>
        <w:t>º</w:t>
      </w:r>
      <w:r w:rsidRPr="00BA6C98">
        <w:rPr>
          <w:rFonts w:ascii="Arial" w:hAnsi="Arial" w:cs="Arial"/>
          <w:sz w:val="24"/>
          <w:szCs w:val="24"/>
        </w:rPr>
        <w:t xml:space="preserve"> da Lei n</w:t>
      </w:r>
      <w:r w:rsidR="000D1E76" w:rsidRPr="000D1E76">
        <w:rPr>
          <w:rFonts w:ascii="Arial" w:hAnsi="Arial" w:cs="Arial"/>
          <w:strike/>
          <w:sz w:val="24"/>
          <w:szCs w:val="24"/>
        </w:rPr>
        <w:t>º</w:t>
      </w:r>
      <w:r w:rsidRPr="00BA6C98">
        <w:rPr>
          <w:rFonts w:ascii="Arial" w:hAnsi="Arial" w:cs="Arial"/>
          <w:sz w:val="24"/>
          <w:szCs w:val="24"/>
        </w:rPr>
        <w:t xml:space="preserve"> 10.637, de 30 de dezembro de 2002</w:t>
      </w:r>
      <w:r w:rsidR="00CE5EFF">
        <w:rPr>
          <w:rStyle w:val="Refdenotaderodap"/>
          <w:rFonts w:ascii="Arial" w:hAnsi="Arial" w:cs="Arial"/>
          <w:sz w:val="24"/>
          <w:szCs w:val="24"/>
        </w:rPr>
        <w:footnoteReference w:id="11"/>
      </w:r>
      <w:r>
        <w:rPr>
          <w:rFonts w:ascii="Arial" w:hAnsi="Arial" w:cs="Arial"/>
          <w:sz w:val="24"/>
          <w:szCs w:val="24"/>
        </w:rPr>
        <w:t>, e no § 5</w:t>
      </w:r>
      <w:r w:rsidR="000D1E76" w:rsidRPr="000D1E76">
        <w:rPr>
          <w:rFonts w:ascii="Arial" w:hAnsi="Arial" w:cs="Arial"/>
          <w:strike/>
          <w:sz w:val="24"/>
          <w:szCs w:val="24"/>
        </w:rPr>
        <w:t>º</w:t>
      </w:r>
      <w:r>
        <w:rPr>
          <w:rFonts w:ascii="Arial" w:hAnsi="Arial" w:cs="Arial"/>
          <w:sz w:val="24"/>
          <w:szCs w:val="24"/>
        </w:rPr>
        <w:t xml:space="preserve"> do art. 2</w:t>
      </w:r>
      <w:r w:rsidR="000D1E76" w:rsidRPr="000D1E76">
        <w:rPr>
          <w:rFonts w:ascii="Arial" w:hAnsi="Arial" w:cs="Arial"/>
          <w:strike/>
          <w:sz w:val="24"/>
          <w:szCs w:val="24"/>
        </w:rPr>
        <w:t>º</w:t>
      </w:r>
      <w:r>
        <w:rPr>
          <w:rFonts w:ascii="Arial" w:hAnsi="Arial" w:cs="Arial"/>
          <w:sz w:val="24"/>
          <w:szCs w:val="24"/>
        </w:rPr>
        <w:t xml:space="preserve"> da Lei n</w:t>
      </w:r>
      <w:r w:rsidR="000D1E76" w:rsidRPr="000D1E76">
        <w:rPr>
          <w:rFonts w:ascii="Arial" w:hAnsi="Arial" w:cs="Arial"/>
          <w:strike/>
          <w:sz w:val="24"/>
          <w:szCs w:val="24"/>
        </w:rPr>
        <w:t>º</w:t>
      </w:r>
      <w:r>
        <w:rPr>
          <w:rFonts w:ascii="Arial" w:hAnsi="Arial" w:cs="Arial"/>
          <w:sz w:val="24"/>
          <w:szCs w:val="24"/>
        </w:rPr>
        <w:t xml:space="preserve"> </w:t>
      </w:r>
      <w:r w:rsidRPr="00BA6C98">
        <w:rPr>
          <w:rFonts w:ascii="Arial" w:hAnsi="Arial" w:cs="Arial"/>
          <w:sz w:val="24"/>
          <w:szCs w:val="24"/>
        </w:rPr>
        <w:t>10.833, de 29 de dezembro de 2003</w:t>
      </w:r>
      <w:r w:rsidR="00CE5EFF">
        <w:rPr>
          <w:rStyle w:val="Refdenotaderodap"/>
          <w:rFonts w:ascii="Arial" w:hAnsi="Arial" w:cs="Arial"/>
          <w:sz w:val="24"/>
          <w:szCs w:val="24"/>
        </w:rPr>
        <w:footnoteReference w:id="12"/>
      </w:r>
      <w:r>
        <w:rPr>
          <w:rFonts w:ascii="Arial" w:hAnsi="Arial" w:cs="Arial"/>
          <w:sz w:val="24"/>
          <w:szCs w:val="24"/>
        </w:rPr>
        <w:t>.</w:t>
      </w:r>
    </w:p>
    <w:p w14:paraId="268E5D12" w14:textId="10D0DA7E" w:rsidR="00AA0E25" w:rsidRDefault="00BA6C98" w:rsidP="00DF42DA">
      <w:pPr>
        <w:spacing w:line="360" w:lineRule="auto"/>
        <w:ind w:firstLine="709"/>
        <w:jc w:val="both"/>
        <w:rPr>
          <w:rFonts w:ascii="Arial" w:hAnsi="Arial" w:cs="Arial"/>
          <w:sz w:val="24"/>
          <w:szCs w:val="24"/>
        </w:rPr>
      </w:pPr>
      <w:r>
        <w:rPr>
          <w:rFonts w:ascii="Arial" w:hAnsi="Arial" w:cs="Arial"/>
          <w:sz w:val="24"/>
          <w:szCs w:val="24"/>
        </w:rPr>
        <w:lastRenderedPageBreak/>
        <w:t>C</w:t>
      </w:r>
      <w:r w:rsidR="00DF42DA">
        <w:rPr>
          <w:rFonts w:ascii="Arial" w:hAnsi="Arial" w:cs="Arial"/>
          <w:sz w:val="24"/>
          <w:szCs w:val="24"/>
        </w:rPr>
        <w:t>om relação ao IPI,</w:t>
      </w:r>
      <w:r w:rsidR="00204C0B">
        <w:rPr>
          <w:rFonts w:ascii="Arial" w:hAnsi="Arial" w:cs="Arial"/>
          <w:sz w:val="24"/>
          <w:szCs w:val="24"/>
        </w:rPr>
        <w:t xml:space="preserve"> </w:t>
      </w:r>
      <w:r w:rsidR="00DF42DA">
        <w:rPr>
          <w:rFonts w:ascii="Arial" w:hAnsi="Arial" w:cs="Arial"/>
          <w:sz w:val="24"/>
          <w:szCs w:val="24"/>
        </w:rPr>
        <w:t xml:space="preserve">os incentivos </w:t>
      </w:r>
      <w:r w:rsidR="005004F1">
        <w:rPr>
          <w:rFonts w:ascii="Arial" w:hAnsi="Arial" w:cs="Arial"/>
          <w:sz w:val="24"/>
          <w:szCs w:val="24"/>
        </w:rPr>
        <w:t>encontram-se regulamentados pelos</w:t>
      </w:r>
      <w:r w:rsidR="00DF42DA" w:rsidRPr="007A6D01">
        <w:rPr>
          <w:rFonts w:ascii="Arial" w:hAnsi="Arial" w:cs="Arial"/>
          <w:sz w:val="24"/>
          <w:szCs w:val="24"/>
        </w:rPr>
        <w:t xml:space="preserve"> </w:t>
      </w:r>
      <w:proofErr w:type="spellStart"/>
      <w:r w:rsidR="00DF42DA" w:rsidRPr="007A6D01">
        <w:rPr>
          <w:rFonts w:ascii="Arial" w:hAnsi="Arial" w:cs="Arial"/>
          <w:sz w:val="24"/>
          <w:szCs w:val="24"/>
        </w:rPr>
        <w:t>arts</w:t>
      </w:r>
      <w:proofErr w:type="spellEnd"/>
      <w:r w:rsidR="00DF42DA" w:rsidRPr="007A6D01">
        <w:rPr>
          <w:rFonts w:ascii="Arial" w:hAnsi="Arial" w:cs="Arial"/>
          <w:sz w:val="24"/>
          <w:szCs w:val="24"/>
        </w:rPr>
        <w:t>. 81 a 94 do Decreto n</w:t>
      </w:r>
      <w:r w:rsidR="000D1E76" w:rsidRPr="000D1E76">
        <w:rPr>
          <w:rFonts w:ascii="Arial" w:hAnsi="Arial" w:cs="Arial"/>
          <w:strike/>
          <w:sz w:val="24"/>
          <w:szCs w:val="24"/>
        </w:rPr>
        <w:t>º</w:t>
      </w:r>
      <w:r w:rsidR="00DF42DA" w:rsidRPr="007A6D01">
        <w:rPr>
          <w:rFonts w:ascii="Arial" w:hAnsi="Arial" w:cs="Arial"/>
          <w:sz w:val="24"/>
          <w:szCs w:val="24"/>
        </w:rPr>
        <w:t xml:space="preserve"> 7.212, de 15 de junho de 2010</w:t>
      </w:r>
      <w:r w:rsidR="00763FCF">
        <w:rPr>
          <w:rStyle w:val="Refdenotaderodap"/>
          <w:rFonts w:ascii="Arial" w:hAnsi="Arial" w:cs="Arial"/>
          <w:sz w:val="24"/>
          <w:szCs w:val="24"/>
        </w:rPr>
        <w:footnoteReference w:id="13"/>
      </w:r>
      <w:r w:rsidR="00DF42DA" w:rsidRPr="007A6D01">
        <w:rPr>
          <w:rFonts w:ascii="Arial" w:hAnsi="Arial" w:cs="Arial"/>
          <w:sz w:val="24"/>
          <w:szCs w:val="24"/>
        </w:rPr>
        <w:t>, Regulamento do IPI</w:t>
      </w:r>
      <w:r w:rsidR="00DF42DA">
        <w:rPr>
          <w:rFonts w:ascii="Arial" w:hAnsi="Arial" w:cs="Arial"/>
          <w:sz w:val="24"/>
          <w:szCs w:val="24"/>
        </w:rPr>
        <w:t xml:space="preserve"> (</w:t>
      </w:r>
      <w:r w:rsidR="00CB6C27">
        <w:rPr>
          <w:rFonts w:ascii="Arial" w:hAnsi="Arial" w:cs="Arial"/>
          <w:sz w:val="24"/>
          <w:szCs w:val="24"/>
        </w:rPr>
        <w:t>RIPI</w:t>
      </w:r>
      <w:r w:rsidR="004A6CA5">
        <w:rPr>
          <w:rFonts w:ascii="Arial" w:hAnsi="Arial" w:cs="Arial"/>
          <w:sz w:val="24"/>
          <w:szCs w:val="24"/>
        </w:rPr>
        <w:t>)</w:t>
      </w:r>
      <w:r w:rsidR="00917663">
        <w:rPr>
          <w:rFonts w:ascii="Arial" w:hAnsi="Arial" w:cs="Arial"/>
          <w:sz w:val="24"/>
          <w:szCs w:val="24"/>
        </w:rPr>
        <w:t>,</w:t>
      </w:r>
      <w:r w:rsidR="00AA0E25">
        <w:rPr>
          <w:rFonts w:ascii="Arial" w:hAnsi="Arial" w:cs="Arial"/>
          <w:sz w:val="24"/>
          <w:szCs w:val="24"/>
        </w:rPr>
        <w:t xml:space="preserve"> e, em resumo, compreendem a isenção dos produtos fabricados na Zona Franca de Manaus para </w:t>
      </w:r>
      <w:r w:rsidR="00DB6424">
        <w:rPr>
          <w:rFonts w:ascii="Arial" w:hAnsi="Arial" w:cs="Arial"/>
          <w:sz w:val="24"/>
          <w:szCs w:val="24"/>
        </w:rPr>
        <w:t xml:space="preserve">seu </w:t>
      </w:r>
      <w:r w:rsidR="00AA0E25">
        <w:rPr>
          <w:rFonts w:ascii="Arial" w:hAnsi="Arial" w:cs="Arial"/>
          <w:sz w:val="24"/>
          <w:szCs w:val="24"/>
        </w:rPr>
        <w:t xml:space="preserve">consumo interno, isenção dos produtos industrializados naquela área quando destinados a outro ponto do território nacional e, </w:t>
      </w:r>
      <w:r w:rsidR="00DB6424">
        <w:rPr>
          <w:rFonts w:ascii="Arial" w:hAnsi="Arial" w:cs="Arial"/>
          <w:sz w:val="24"/>
          <w:szCs w:val="24"/>
        </w:rPr>
        <w:t>por fim</w:t>
      </w:r>
      <w:r w:rsidR="00AA0E25">
        <w:rPr>
          <w:rFonts w:ascii="Arial" w:hAnsi="Arial" w:cs="Arial"/>
          <w:sz w:val="24"/>
          <w:szCs w:val="24"/>
        </w:rPr>
        <w:t xml:space="preserve">, suspensão convertida em isenção para os produtos destinados à Zona Franca de Manaus quando fabricados em outra localidade. </w:t>
      </w:r>
    </w:p>
    <w:p w14:paraId="5F46B447" w14:textId="781462B8" w:rsidR="0083064D" w:rsidRDefault="00AA0E25" w:rsidP="0083064D">
      <w:pPr>
        <w:spacing w:line="360" w:lineRule="auto"/>
        <w:ind w:firstLine="709"/>
        <w:jc w:val="both"/>
        <w:rPr>
          <w:rFonts w:ascii="Arial" w:hAnsi="Arial" w:cs="Arial"/>
          <w:sz w:val="24"/>
          <w:szCs w:val="24"/>
        </w:rPr>
      </w:pPr>
      <w:r>
        <w:rPr>
          <w:rFonts w:ascii="Arial" w:hAnsi="Arial" w:cs="Arial"/>
          <w:sz w:val="24"/>
          <w:szCs w:val="24"/>
        </w:rPr>
        <w:t>Ainda há suspensão, convertida em isenção, no desembaraço aduaneiro de produtos importados pela Zona Franca de Manaus para serem ali consumidos ou empregados como insumos na industrialização de produtos.</w:t>
      </w:r>
      <w:r w:rsidR="0083064D">
        <w:rPr>
          <w:rFonts w:ascii="Arial" w:hAnsi="Arial" w:cs="Arial"/>
          <w:sz w:val="24"/>
          <w:szCs w:val="24"/>
        </w:rPr>
        <w:t xml:space="preserve"> </w:t>
      </w:r>
    </w:p>
    <w:p w14:paraId="621181FC" w14:textId="6F36C528" w:rsidR="00055D62" w:rsidRDefault="00055D62" w:rsidP="00055D62">
      <w:pPr>
        <w:spacing w:line="360" w:lineRule="auto"/>
        <w:ind w:firstLine="709"/>
        <w:jc w:val="both"/>
        <w:rPr>
          <w:rFonts w:ascii="Arial" w:hAnsi="Arial" w:cs="Arial"/>
          <w:sz w:val="24"/>
          <w:szCs w:val="24"/>
        </w:rPr>
      </w:pPr>
      <w:r>
        <w:rPr>
          <w:rFonts w:ascii="Arial" w:hAnsi="Arial" w:cs="Arial"/>
          <w:sz w:val="24"/>
          <w:szCs w:val="24"/>
        </w:rPr>
        <w:t xml:space="preserve">Especial atenção deve ser </w:t>
      </w:r>
      <w:r w:rsidR="00BE07BA">
        <w:rPr>
          <w:rFonts w:ascii="Arial" w:hAnsi="Arial" w:cs="Arial"/>
          <w:sz w:val="24"/>
          <w:szCs w:val="24"/>
        </w:rPr>
        <w:t>dada ao</w:t>
      </w:r>
      <w:r>
        <w:rPr>
          <w:rFonts w:ascii="Arial" w:hAnsi="Arial" w:cs="Arial"/>
          <w:sz w:val="24"/>
          <w:szCs w:val="24"/>
        </w:rPr>
        <w:t xml:space="preserve"> inciso II do art. 81 do </w:t>
      </w:r>
      <w:r w:rsidR="00CB6C27">
        <w:rPr>
          <w:rFonts w:ascii="Arial" w:hAnsi="Arial" w:cs="Arial"/>
          <w:sz w:val="24"/>
          <w:szCs w:val="24"/>
        </w:rPr>
        <w:t>RIPI</w:t>
      </w:r>
      <w:r>
        <w:rPr>
          <w:rFonts w:ascii="Arial" w:hAnsi="Arial" w:cs="Arial"/>
          <w:sz w:val="24"/>
          <w:szCs w:val="24"/>
        </w:rPr>
        <w:t xml:space="preserve">, </w:t>
      </w:r>
      <w:r w:rsidR="000672E0">
        <w:rPr>
          <w:rFonts w:ascii="Arial" w:hAnsi="Arial" w:cs="Arial"/>
          <w:sz w:val="24"/>
          <w:szCs w:val="24"/>
        </w:rPr>
        <w:t>cujo suporte</w:t>
      </w:r>
      <w:r>
        <w:rPr>
          <w:rFonts w:ascii="Arial" w:hAnsi="Arial" w:cs="Arial"/>
          <w:sz w:val="24"/>
          <w:szCs w:val="24"/>
        </w:rPr>
        <w:t xml:space="preserve"> legal é o art. 9</w:t>
      </w:r>
      <w:r w:rsidR="000D1E76" w:rsidRPr="000D1E76">
        <w:rPr>
          <w:rFonts w:ascii="Arial" w:hAnsi="Arial" w:cs="Arial"/>
          <w:strike/>
          <w:sz w:val="24"/>
          <w:szCs w:val="24"/>
        </w:rPr>
        <w:t>º</w:t>
      </w:r>
      <w:r>
        <w:rPr>
          <w:rFonts w:ascii="Arial" w:hAnsi="Arial" w:cs="Arial"/>
          <w:sz w:val="24"/>
          <w:szCs w:val="24"/>
        </w:rPr>
        <w:t xml:space="preserve"> do Decreto-Lei n</w:t>
      </w:r>
      <w:r w:rsidR="000D1E76" w:rsidRPr="000D1E76">
        <w:rPr>
          <w:rFonts w:ascii="Arial" w:hAnsi="Arial" w:cs="Arial"/>
          <w:strike/>
          <w:sz w:val="24"/>
          <w:szCs w:val="24"/>
        </w:rPr>
        <w:t>º</w:t>
      </w:r>
      <w:r>
        <w:rPr>
          <w:rFonts w:ascii="Arial" w:hAnsi="Arial" w:cs="Arial"/>
          <w:sz w:val="24"/>
          <w:szCs w:val="24"/>
        </w:rPr>
        <w:t xml:space="preserve"> 288, de 1967, </w:t>
      </w:r>
      <w:r w:rsidR="00BE07BA">
        <w:rPr>
          <w:rFonts w:ascii="Arial" w:hAnsi="Arial" w:cs="Arial"/>
          <w:sz w:val="24"/>
          <w:szCs w:val="24"/>
        </w:rPr>
        <w:t>na medida em que o crédito do IPI em discussão decorre da aquisição dos insumos isentos com base nesse dispositivo</w:t>
      </w:r>
      <w:r>
        <w:rPr>
          <w:rFonts w:ascii="Arial" w:hAnsi="Arial" w:cs="Arial"/>
          <w:sz w:val="24"/>
          <w:szCs w:val="24"/>
        </w:rPr>
        <w:t xml:space="preserve">, </w:t>
      </w:r>
      <w:r w:rsidR="00BE07BA">
        <w:rPr>
          <w:rFonts w:ascii="Arial" w:hAnsi="Arial" w:cs="Arial"/>
          <w:sz w:val="24"/>
          <w:szCs w:val="24"/>
        </w:rPr>
        <w:t>a conferir</w:t>
      </w:r>
      <w:r>
        <w:rPr>
          <w:rFonts w:ascii="Arial" w:hAnsi="Arial" w:cs="Arial"/>
          <w:sz w:val="24"/>
          <w:szCs w:val="24"/>
        </w:rPr>
        <w:t>:</w:t>
      </w:r>
    </w:p>
    <w:p w14:paraId="54B4895F" w14:textId="54DE4946" w:rsidR="000F738D" w:rsidRPr="0020293B" w:rsidRDefault="00A0675B" w:rsidP="003D64B6">
      <w:pPr>
        <w:spacing w:after="0" w:line="240" w:lineRule="auto"/>
        <w:ind w:left="2268"/>
        <w:jc w:val="both"/>
        <w:rPr>
          <w:rFonts w:ascii="Arial" w:hAnsi="Arial" w:cs="Arial"/>
          <w:sz w:val="20"/>
          <w:szCs w:val="20"/>
        </w:rPr>
      </w:pPr>
      <w:r>
        <w:rPr>
          <w:rFonts w:ascii="Arial" w:hAnsi="Arial" w:cs="Arial"/>
          <w:sz w:val="20"/>
          <w:szCs w:val="20"/>
        </w:rPr>
        <w:t xml:space="preserve">Art. 81. </w:t>
      </w:r>
      <w:r w:rsidR="000F738D" w:rsidRPr="0020293B">
        <w:rPr>
          <w:rFonts w:ascii="Arial" w:hAnsi="Arial" w:cs="Arial"/>
          <w:sz w:val="20"/>
          <w:szCs w:val="20"/>
        </w:rPr>
        <w:t>São isentos do imposto (Decreto-Lei n</w:t>
      </w:r>
      <w:r w:rsidR="000D1E76" w:rsidRPr="000D1E76">
        <w:rPr>
          <w:rFonts w:ascii="Arial" w:hAnsi="Arial" w:cs="Arial"/>
          <w:strike/>
          <w:sz w:val="20"/>
          <w:szCs w:val="20"/>
        </w:rPr>
        <w:t>º</w:t>
      </w:r>
      <w:r w:rsidR="000F738D" w:rsidRPr="0020293B">
        <w:rPr>
          <w:rFonts w:ascii="Arial" w:hAnsi="Arial" w:cs="Arial"/>
          <w:sz w:val="20"/>
          <w:szCs w:val="20"/>
        </w:rPr>
        <w:t xml:space="preserve"> 288, de 28 de fevereiro de 1967, art. 9</w:t>
      </w:r>
      <w:r w:rsidR="000D1E76" w:rsidRPr="000D1E76">
        <w:rPr>
          <w:rFonts w:ascii="Arial" w:hAnsi="Arial" w:cs="Arial"/>
          <w:strike/>
          <w:sz w:val="20"/>
          <w:szCs w:val="20"/>
        </w:rPr>
        <w:t>º</w:t>
      </w:r>
      <w:r w:rsidR="000F738D" w:rsidRPr="0020293B">
        <w:rPr>
          <w:rFonts w:ascii="Arial" w:hAnsi="Arial" w:cs="Arial"/>
          <w:sz w:val="20"/>
          <w:szCs w:val="20"/>
        </w:rPr>
        <w:t>, e Lei n</w:t>
      </w:r>
      <w:r w:rsidR="000D1E76" w:rsidRPr="000D1E76">
        <w:rPr>
          <w:rFonts w:ascii="Arial" w:hAnsi="Arial" w:cs="Arial"/>
          <w:strike/>
          <w:sz w:val="20"/>
          <w:szCs w:val="20"/>
        </w:rPr>
        <w:t>º</w:t>
      </w:r>
      <w:r w:rsidR="000F738D" w:rsidRPr="0020293B">
        <w:rPr>
          <w:rFonts w:ascii="Arial" w:hAnsi="Arial" w:cs="Arial"/>
          <w:sz w:val="20"/>
          <w:szCs w:val="20"/>
        </w:rPr>
        <w:t xml:space="preserve"> 8.387, de 1991, art. 1</w:t>
      </w:r>
      <w:r w:rsidR="000D1E76" w:rsidRPr="000D1E76">
        <w:rPr>
          <w:rFonts w:ascii="Arial" w:hAnsi="Arial" w:cs="Arial"/>
          <w:strike/>
          <w:sz w:val="20"/>
          <w:szCs w:val="20"/>
        </w:rPr>
        <w:t>º</w:t>
      </w:r>
      <w:r w:rsidR="000F738D" w:rsidRPr="0020293B">
        <w:rPr>
          <w:rFonts w:ascii="Arial" w:hAnsi="Arial" w:cs="Arial"/>
          <w:sz w:val="20"/>
          <w:szCs w:val="20"/>
        </w:rPr>
        <w:t>):</w:t>
      </w:r>
    </w:p>
    <w:p w14:paraId="2D06DFC6" w14:textId="77777777" w:rsidR="000F738D" w:rsidRPr="0020293B" w:rsidRDefault="00055D62" w:rsidP="003D64B6">
      <w:pPr>
        <w:spacing w:after="0" w:line="240" w:lineRule="auto"/>
        <w:ind w:left="2268"/>
        <w:jc w:val="both"/>
        <w:rPr>
          <w:rFonts w:ascii="Arial" w:hAnsi="Arial" w:cs="Arial"/>
          <w:sz w:val="20"/>
          <w:szCs w:val="20"/>
        </w:rPr>
      </w:pPr>
      <w:r w:rsidRPr="0020293B">
        <w:rPr>
          <w:rFonts w:ascii="Arial" w:hAnsi="Arial" w:cs="Arial"/>
          <w:sz w:val="20"/>
          <w:szCs w:val="20"/>
        </w:rPr>
        <w:t>(...)</w:t>
      </w:r>
    </w:p>
    <w:p w14:paraId="7BC375BC" w14:textId="3A07EBC2" w:rsidR="000F738D" w:rsidRPr="0020293B" w:rsidRDefault="000F738D" w:rsidP="003D64B6">
      <w:pPr>
        <w:spacing w:line="240" w:lineRule="auto"/>
        <w:ind w:left="2268"/>
        <w:jc w:val="both"/>
        <w:rPr>
          <w:rFonts w:ascii="Arial" w:hAnsi="Arial" w:cs="Arial"/>
          <w:sz w:val="20"/>
          <w:szCs w:val="20"/>
        </w:rPr>
      </w:pPr>
      <w:r w:rsidRPr="0020293B">
        <w:rPr>
          <w:rFonts w:ascii="Arial" w:hAnsi="Arial" w:cs="Arial"/>
          <w:sz w:val="20"/>
          <w:szCs w:val="20"/>
        </w:rPr>
        <w:t xml:space="preserve">II - os produtos industrializados na Zona Franca de Manaus, por estabelecimentos com projetos aprovados pelo Conselho de Administração da Superintendência da Zona Franca de Manaus - SUFRAMA, que não sejam industrializados pelas modalidades de acondicionamento ou </w:t>
      </w:r>
      <w:proofErr w:type="spellStart"/>
      <w:r w:rsidRPr="0020293B">
        <w:rPr>
          <w:rFonts w:ascii="Arial" w:hAnsi="Arial" w:cs="Arial"/>
          <w:sz w:val="20"/>
          <w:szCs w:val="20"/>
        </w:rPr>
        <w:t>reacondicionamento</w:t>
      </w:r>
      <w:proofErr w:type="spellEnd"/>
      <w:r w:rsidRPr="0020293B">
        <w:rPr>
          <w:rFonts w:ascii="Arial" w:hAnsi="Arial" w:cs="Arial"/>
          <w:sz w:val="20"/>
          <w:szCs w:val="20"/>
        </w:rPr>
        <w:t xml:space="preserve">, destinados à comercialização em qualquer outro ponto do território nacional, excluídos as armas e munições, fumo, bebidas alcoólicas e automóveis de passageiros e produtos de perfumaria ou de toucador, preparados ou preparações cosméticas, salvo quanto a estes (Posições 33.03 a 33.07 da TIPI) se produzidos com utilização de matérias-primas da fauna e flora regionais, em conformidade com processo produtivo básico; </w:t>
      </w:r>
    </w:p>
    <w:p w14:paraId="1488A017" w14:textId="732A6515" w:rsidR="00B053AB" w:rsidRDefault="0066227E" w:rsidP="00B053AB">
      <w:pPr>
        <w:spacing w:line="360" w:lineRule="auto"/>
        <w:ind w:firstLine="709"/>
        <w:jc w:val="both"/>
        <w:rPr>
          <w:rFonts w:ascii="Arial" w:hAnsi="Arial" w:cs="Arial"/>
          <w:sz w:val="24"/>
          <w:szCs w:val="24"/>
        </w:rPr>
      </w:pPr>
      <w:r>
        <w:rPr>
          <w:rFonts w:ascii="Arial" w:hAnsi="Arial" w:cs="Arial"/>
          <w:sz w:val="24"/>
          <w:szCs w:val="24"/>
        </w:rPr>
        <w:t xml:space="preserve">Do citado </w:t>
      </w:r>
      <w:r w:rsidR="00BE07BA">
        <w:rPr>
          <w:rFonts w:ascii="Arial" w:hAnsi="Arial" w:cs="Arial"/>
          <w:sz w:val="24"/>
          <w:szCs w:val="24"/>
        </w:rPr>
        <w:t>inciso</w:t>
      </w:r>
      <w:r>
        <w:rPr>
          <w:rFonts w:ascii="Arial" w:hAnsi="Arial" w:cs="Arial"/>
          <w:sz w:val="24"/>
          <w:szCs w:val="24"/>
        </w:rPr>
        <w:t xml:space="preserve"> </w:t>
      </w:r>
      <w:r w:rsidR="00A46733">
        <w:rPr>
          <w:rFonts w:ascii="Arial" w:hAnsi="Arial" w:cs="Arial"/>
          <w:sz w:val="24"/>
          <w:szCs w:val="24"/>
        </w:rPr>
        <w:t>extraem-se</w:t>
      </w:r>
      <w:r w:rsidR="00E12EB7">
        <w:rPr>
          <w:rFonts w:ascii="Arial" w:hAnsi="Arial" w:cs="Arial"/>
          <w:sz w:val="24"/>
          <w:szCs w:val="24"/>
        </w:rPr>
        <w:t xml:space="preserve"> alguns requisitos </w:t>
      </w:r>
      <w:r w:rsidR="00B632DE">
        <w:rPr>
          <w:rFonts w:ascii="Arial" w:hAnsi="Arial" w:cs="Arial"/>
          <w:sz w:val="24"/>
          <w:szCs w:val="24"/>
        </w:rPr>
        <w:t>estabelecidos</w:t>
      </w:r>
      <w:r w:rsidR="00E12EB7">
        <w:rPr>
          <w:rFonts w:ascii="Arial" w:hAnsi="Arial" w:cs="Arial"/>
          <w:sz w:val="24"/>
          <w:szCs w:val="24"/>
        </w:rPr>
        <w:t xml:space="preserve"> para a isenção do IPI em comento. O primeiro é que o produto </w:t>
      </w:r>
      <w:r w:rsidR="001E288B">
        <w:rPr>
          <w:rFonts w:ascii="Arial" w:hAnsi="Arial" w:cs="Arial"/>
          <w:sz w:val="24"/>
          <w:szCs w:val="24"/>
        </w:rPr>
        <w:t>deve ser</w:t>
      </w:r>
      <w:r w:rsidR="00E12EB7">
        <w:rPr>
          <w:rFonts w:ascii="Arial" w:hAnsi="Arial" w:cs="Arial"/>
          <w:sz w:val="24"/>
          <w:szCs w:val="24"/>
        </w:rPr>
        <w:t xml:space="preserve"> </w:t>
      </w:r>
      <w:r w:rsidR="00AC1DDE" w:rsidRPr="00AC1DDE">
        <w:rPr>
          <w:rFonts w:ascii="Arial" w:hAnsi="Arial" w:cs="Arial"/>
          <w:sz w:val="24"/>
          <w:szCs w:val="24"/>
        </w:rPr>
        <w:t xml:space="preserve">industrializado por estabelecimento com projeto aprovado pelo Conselho de Administração da </w:t>
      </w:r>
      <w:r w:rsidR="00B60DCF">
        <w:rPr>
          <w:rFonts w:ascii="Arial" w:hAnsi="Arial" w:cs="Arial"/>
          <w:sz w:val="24"/>
          <w:szCs w:val="24"/>
        </w:rPr>
        <w:t>SUFRAMA</w:t>
      </w:r>
      <w:r w:rsidR="00E12EB7">
        <w:rPr>
          <w:rFonts w:ascii="Arial" w:hAnsi="Arial" w:cs="Arial"/>
          <w:sz w:val="24"/>
          <w:szCs w:val="24"/>
        </w:rPr>
        <w:t>.</w:t>
      </w:r>
    </w:p>
    <w:p w14:paraId="58725052" w14:textId="541802A5" w:rsidR="00B053AB" w:rsidRDefault="00B053AB" w:rsidP="00B053AB">
      <w:pPr>
        <w:spacing w:line="360" w:lineRule="auto"/>
        <w:ind w:firstLine="709"/>
        <w:jc w:val="both"/>
        <w:rPr>
          <w:rFonts w:ascii="Arial" w:hAnsi="Arial" w:cs="Arial"/>
          <w:sz w:val="24"/>
          <w:szCs w:val="24"/>
        </w:rPr>
      </w:pPr>
      <w:r>
        <w:rPr>
          <w:rFonts w:ascii="Arial" w:hAnsi="Arial" w:cs="Arial"/>
          <w:sz w:val="24"/>
          <w:szCs w:val="24"/>
        </w:rPr>
        <w:t xml:space="preserve">O segundo requisito é que a industrialização não se dê </w:t>
      </w:r>
      <w:r w:rsidRPr="00B053AB">
        <w:rPr>
          <w:rFonts w:ascii="Arial" w:hAnsi="Arial" w:cs="Arial"/>
          <w:sz w:val="24"/>
          <w:szCs w:val="24"/>
        </w:rPr>
        <w:t xml:space="preserve">pelas modalidades de acondicionamento ou </w:t>
      </w:r>
      <w:proofErr w:type="spellStart"/>
      <w:r w:rsidRPr="00B053AB">
        <w:rPr>
          <w:rFonts w:ascii="Arial" w:hAnsi="Arial" w:cs="Arial"/>
          <w:sz w:val="24"/>
          <w:szCs w:val="24"/>
        </w:rPr>
        <w:t>reacondicionamento</w:t>
      </w:r>
      <w:proofErr w:type="spellEnd"/>
      <w:r w:rsidR="00A0675B">
        <w:rPr>
          <w:rFonts w:ascii="Arial" w:hAnsi="Arial" w:cs="Arial"/>
          <w:sz w:val="24"/>
          <w:szCs w:val="24"/>
        </w:rPr>
        <w:t>, pois se exige um processo fabril</w:t>
      </w:r>
      <w:r>
        <w:rPr>
          <w:rFonts w:ascii="Arial" w:hAnsi="Arial" w:cs="Arial"/>
          <w:sz w:val="24"/>
          <w:szCs w:val="24"/>
        </w:rPr>
        <w:t xml:space="preserve"> </w:t>
      </w:r>
      <w:r>
        <w:rPr>
          <w:rFonts w:ascii="Arial" w:hAnsi="Arial" w:cs="Arial"/>
          <w:sz w:val="24"/>
          <w:szCs w:val="24"/>
        </w:rPr>
        <w:lastRenderedPageBreak/>
        <w:t xml:space="preserve">mais </w:t>
      </w:r>
      <w:r w:rsidR="008F7BD5">
        <w:rPr>
          <w:rFonts w:ascii="Arial" w:hAnsi="Arial" w:cs="Arial"/>
          <w:sz w:val="24"/>
          <w:szCs w:val="24"/>
        </w:rPr>
        <w:t>elaborado</w:t>
      </w:r>
      <w:r w:rsidR="00C41F93">
        <w:rPr>
          <w:rFonts w:ascii="Arial" w:hAnsi="Arial" w:cs="Arial"/>
          <w:sz w:val="24"/>
          <w:szCs w:val="24"/>
        </w:rPr>
        <w:t xml:space="preserve"> como justificativa para a benesse fiscal</w:t>
      </w:r>
      <w:r w:rsidR="008F7BD5">
        <w:rPr>
          <w:rFonts w:ascii="Arial" w:hAnsi="Arial" w:cs="Arial"/>
          <w:sz w:val="24"/>
          <w:szCs w:val="24"/>
        </w:rPr>
        <w:t>. Assim</w:t>
      </w:r>
      <w:r w:rsidR="00C41F93">
        <w:rPr>
          <w:rFonts w:ascii="Arial" w:hAnsi="Arial" w:cs="Arial"/>
          <w:sz w:val="24"/>
          <w:szCs w:val="24"/>
        </w:rPr>
        <w:t>,</w:t>
      </w:r>
      <w:r w:rsidR="008F7BD5">
        <w:rPr>
          <w:rFonts w:ascii="Arial" w:hAnsi="Arial" w:cs="Arial"/>
          <w:sz w:val="24"/>
          <w:szCs w:val="24"/>
        </w:rPr>
        <w:t xml:space="preserve"> apenas a transformação, o beneficiamento, a montagem e a renovação ou recondicionamento legitimam a citada isenção.</w:t>
      </w:r>
    </w:p>
    <w:p w14:paraId="34803BF2" w14:textId="682DE451" w:rsidR="00E508CF" w:rsidRDefault="008F7BD5" w:rsidP="00B053AB">
      <w:pPr>
        <w:spacing w:line="360" w:lineRule="auto"/>
        <w:ind w:firstLine="709"/>
        <w:jc w:val="both"/>
        <w:rPr>
          <w:rFonts w:ascii="Arial" w:hAnsi="Arial" w:cs="Arial"/>
          <w:sz w:val="24"/>
          <w:szCs w:val="24"/>
        </w:rPr>
      </w:pPr>
      <w:r>
        <w:rPr>
          <w:rFonts w:ascii="Arial" w:hAnsi="Arial" w:cs="Arial"/>
          <w:sz w:val="24"/>
          <w:szCs w:val="24"/>
        </w:rPr>
        <w:t xml:space="preserve">O terceiro requisito </w:t>
      </w:r>
      <w:r w:rsidR="00A0675B">
        <w:rPr>
          <w:rFonts w:ascii="Arial" w:hAnsi="Arial" w:cs="Arial"/>
          <w:sz w:val="24"/>
          <w:szCs w:val="24"/>
        </w:rPr>
        <w:t>traz uma</w:t>
      </w:r>
      <w:r>
        <w:rPr>
          <w:rFonts w:ascii="Arial" w:hAnsi="Arial" w:cs="Arial"/>
          <w:sz w:val="24"/>
          <w:szCs w:val="24"/>
        </w:rPr>
        <w:t xml:space="preserve"> </w:t>
      </w:r>
      <w:r w:rsidR="00C41F93">
        <w:rPr>
          <w:rFonts w:ascii="Arial" w:hAnsi="Arial" w:cs="Arial"/>
          <w:sz w:val="24"/>
          <w:szCs w:val="24"/>
        </w:rPr>
        <w:t xml:space="preserve">limitação </w:t>
      </w:r>
      <w:r w:rsidR="00A0675B">
        <w:rPr>
          <w:rFonts w:ascii="Arial" w:hAnsi="Arial" w:cs="Arial"/>
          <w:sz w:val="24"/>
          <w:szCs w:val="24"/>
        </w:rPr>
        <w:t>a</w:t>
      </w:r>
      <w:r w:rsidR="00C41F93">
        <w:rPr>
          <w:rFonts w:ascii="Arial" w:hAnsi="Arial" w:cs="Arial"/>
          <w:sz w:val="24"/>
          <w:szCs w:val="24"/>
        </w:rPr>
        <w:t>os produtos</w:t>
      </w:r>
      <w:r>
        <w:rPr>
          <w:rFonts w:ascii="Arial" w:hAnsi="Arial" w:cs="Arial"/>
          <w:sz w:val="24"/>
          <w:szCs w:val="24"/>
        </w:rPr>
        <w:t xml:space="preserve"> objeto de isenção</w:t>
      </w:r>
      <w:r w:rsidR="00C41F93">
        <w:rPr>
          <w:rFonts w:ascii="Arial" w:hAnsi="Arial" w:cs="Arial"/>
          <w:sz w:val="24"/>
          <w:szCs w:val="24"/>
        </w:rPr>
        <w:t>,</w:t>
      </w:r>
      <w:r>
        <w:rPr>
          <w:rFonts w:ascii="Arial" w:hAnsi="Arial" w:cs="Arial"/>
          <w:sz w:val="24"/>
          <w:szCs w:val="24"/>
        </w:rPr>
        <w:t xml:space="preserve"> de modo a impedir que</w:t>
      </w:r>
      <w:r w:rsidRPr="008F7BD5">
        <w:rPr>
          <w:rFonts w:ascii="Arial" w:hAnsi="Arial" w:cs="Arial"/>
          <w:sz w:val="24"/>
          <w:szCs w:val="24"/>
        </w:rPr>
        <w:t xml:space="preserve"> armas e munições, fumo, bebidas alcoólicas</w:t>
      </w:r>
      <w:r w:rsidR="00680E6B">
        <w:rPr>
          <w:rFonts w:ascii="Arial" w:hAnsi="Arial" w:cs="Arial"/>
          <w:sz w:val="24"/>
          <w:szCs w:val="24"/>
        </w:rPr>
        <w:t>,</w:t>
      </w:r>
      <w:r w:rsidRPr="008F7BD5">
        <w:rPr>
          <w:rFonts w:ascii="Arial" w:hAnsi="Arial" w:cs="Arial"/>
          <w:sz w:val="24"/>
          <w:szCs w:val="24"/>
        </w:rPr>
        <w:t xml:space="preserve"> autom</w:t>
      </w:r>
      <w:r w:rsidR="00680E6B">
        <w:rPr>
          <w:rFonts w:ascii="Arial" w:hAnsi="Arial" w:cs="Arial"/>
          <w:sz w:val="24"/>
          <w:szCs w:val="24"/>
        </w:rPr>
        <w:t xml:space="preserve">óveis de passageiros, </w:t>
      </w:r>
      <w:r w:rsidRPr="008F7BD5">
        <w:rPr>
          <w:rFonts w:ascii="Arial" w:hAnsi="Arial" w:cs="Arial"/>
          <w:sz w:val="24"/>
          <w:szCs w:val="24"/>
        </w:rPr>
        <w:t>produt</w:t>
      </w:r>
      <w:r w:rsidR="00680E6B">
        <w:rPr>
          <w:rFonts w:ascii="Arial" w:hAnsi="Arial" w:cs="Arial"/>
          <w:sz w:val="24"/>
          <w:szCs w:val="24"/>
        </w:rPr>
        <w:t>os de perfumaria ou de toucador e</w:t>
      </w:r>
      <w:r w:rsidRPr="008F7BD5">
        <w:rPr>
          <w:rFonts w:ascii="Arial" w:hAnsi="Arial" w:cs="Arial"/>
          <w:sz w:val="24"/>
          <w:szCs w:val="24"/>
        </w:rPr>
        <w:t xml:space="preserve"> prepar</w:t>
      </w:r>
      <w:r w:rsidR="00A3576E">
        <w:rPr>
          <w:rFonts w:ascii="Arial" w:hAnsi="Arial" w:cs="Arial"/>
          <w:sz w:val="24"/>
          <w:szCs w:val="24"/>
        </w:rPr>
        <w:t>ados ou preparações cosméticas</w:t>
      </w:r>
      <w:r w:rsidR="00E508CF">
        <w:rPr>
          <w:rFonts w:ascii="Arial" w:hAnsi="Arial" w:cs="Arial"/>
          <w:sz w:val="24"/>
          <w:szCs w:val="24"/>
        </w:rPr>
        <w:t xml:space="preserve"> possam gozar de estímulo governamental.</w:t>
      </w:r>
    </w:p>
    <w:p w14:paraId="36888ACE" w14:textId="7878B357" w:rsidR="00E508CF" w:rsidRDefault="00E508CF" w:rsidP="00B053AB">
      <w:pPr>
        <w:spacing w:line="360" w:lineRule="auto"/>
        <w:ind w:firstLine="709"/>
        <w:jc w:val="both"/>
        <w:rPr>
          <w:rFonts w:ascii="Arial" w:hAnsi="Arial" w:cs="Arial"/>
          <w:sz w:val="24"/>
          <w:szCs w:val="24"/>
        </w:rPr>
      </w:pPr>
      <w:r>
        <w:rPr>
          <w:rFonts w:ascii="Arial" w:hAnsi="Arial" w:cs="Arial"/>
          <w:sz w:val="24"/>
          <w:szCs w:val="24"/>
        </w:rPr>
        <w:t xml:space="preserve">Por </w:t>
      </w:r>
      <w:r w:rsidR="00AA6D86">
        <w:rPr>
          <w:rFonts w:ascii="Arial" w:hAnsi="Arial" w:cs="Arial"/>
          <w:sz w:val="24"/>
          <w:szCs w:val="24"/>
        </w:rPr>
        <w:t>último</w:t>
      </w:r>
      <w:r>
        <w:rPr>
          <w:rFonts w:ascii="Arial" w:hAnsi="Arial" w:cs="Arial"/>
          <w:sz w:val="24"/>
          <w:szCs w:val="24"/>
        </w:rPr>
        <w:t xml:space="preserve">, exige-se o processo produtivo básico como </w:t>
      </w:r>
      <w:r w:rsidR="00DB6424">
        <w:rPr>
          <w:rFonts w:ascii="Arial" w:hAnsi="Arial" w:cs="Arial"/>
          <w:sz w:val="24"/>
          <w:szCs w:val="24"/>
        </w:rPr>
        <w:t xml:space="preserve">condição </w:t>
      </w:r>
      <w:r>
        <w:rPr>
          <w:rFonts w:ascii="Arial" w:hAnsi="Arial" w:cs="Arial"/>
          <w:sz w:val="24"/>
          <w:szCs w:val="24"/>
        </w:rPr>
        <w:t xml:space="preserve">para </w:t>
      </w:r>
      <w:r w:rsidR="00C41F93">
        <w:rPr>
          <w:rFonts w:ascii="Arial" w:hAnsi="Arial" w:cs="Arial"/>
          <w:sz w:val="24"/>
          <w:szCs w:val="24"/>
        </w:rPr>
        <w:t>uma agregação mínima de valor a ponto de garantir a geraçã</w:t>
      </w:r>
      <w:r w:rsidR="009B2603">
        <w:rPr>
          <w:rFonts w:ascii="Arial" w:hAnsi="Arial" w:cs="Arial"/>
          <w:sz w:val="24"/>
          <w:szCs w:val="24"/>
        </w:rPr>
        <w:t>o de emprego e desenvolvimento d</w:t>
      </w:r>
      <w:r w:rsidR="00C41F93">
        <w:rPr>
          <w:rFonts w:ascii="Arial" w:hAnsi="Arial" w:cs="Arial"/>
          <w:sz w:val="24"/>
          <w:szCs w:val="24"/>
        </w:rPr>
        <w:t>a região</w:t>
      </w:r>
      <w:r>
        <w:rPr>
          <w:rFonts w:ascii="Arial" w:hAnsi="Arial" w:cs="Arial"/>
          <w:sz w:val="24"/>
          <w:szCs w:val="24"/>
        </w:rPr>
        <w:t>.</w:t>
      </w:r>
    </w:p>
    <w:p w14:paraId="2F41DD26" w14:textId="19E1390E" w:rsidR="008A1ADB" w:rsidRDefault="0028688C" w:rsidP="009F0AB0">
      <w:pPr>
        <w:spacing w:line="360" w:lineRule="auto"/>
        <w:ind w:firstLine="709"/>
        <w:jc w:val="both"/>
        <w:rPr>
          <w:rFonts w:ascii="Arial" w:hAnsi="Arial" w:cs="Arial"/>
          <w:sz w:val="24"/>
          <w:szCs w:val="24"/>
        </w:rPr>
      </w:pPr>
      <w:r>
        <w:rPr>
          <w:rFonts w:ascii="Arial" w:hAnsi="Arial" w:cs="Arial"/>
          <w:sz w:val="24"/>
          <w:szCs w:val="24"/>
        </w:rPr>
        <w:t>Verifica-se, assim, que, n</w:t>
      </w:r>
      <w:r w:rsidR="008C5250" w:rsidRPr="0020293B">
        <w:rPr>
          <w:rFonts w:ascii="Arial" w:hAnsi="Arial" w:cs="Arial"/>
          <w:sz w:val="24"/>
          <w:szCs w:val="24"/>
        </w:rPr>
        <w:t>o contexto da Zona Franca de Manaus</w:t>
      </w:r>
      <w:r>
        <w:rPr>
          <w:rFonts w:ascii="Arial" w:hAnsi="Arial" w:cs="Arial"/>
          <w:sz w:val="24"/>
          <w:szCs w:val="24"/>
        </w:rPr>
        <w:t>,</w:t>
      </w:r>
      <w:r w:rsidR="008C5250" w:rsidRPr="0020293B">
        <w:rPr>
          <w:rFonts w:ascii="Arial" w:hAnsi="Arial" w:cs="Arial"/>
          <w:sz w:val="24"/>
          <w:szCs w:val="24"/>
        </w:rPr>
        <w:t xml:space="preserve"> a isenção do IPI representa apenas pequena parcela do amplo conjunto de incentivos concedidos àquela zona industrial</w:t>
      </w:r>
      <w:r>
        <w:rPr>
          <w:rFonts w:ascii="Arial" w:hAnsi="Arial" w:cs="Arial"/>
          <w:sz w:val="24"/>
          <w:szCs w:val="24"/>
        </w:rPr>
        <w:t xml:space="preserve">. </w:t>
      </w:r>
      <w:r w:rsidR="00AD729F">
        <w:rPr>
          <w:rFonts w:ascii="Arial" w:hAnsi="Arial" w:cs="Arial"/>
          <w:sz w:val="24"/>
          <w:szCs w:val="24"/>
        </w:rPr>
        <w:t>Considerando o foco do presente trabalho, p</w:t>
      </w:r>
      <w:r>
        <w:rPr>
          <w:rFonts w:ascii="Arial" w:hAnsi="Arial" w:cs="Arial"/>
          <w:sz w:val="24"/>
          <w:szCs w:val="24"/>
        </w:rPr>
        <w:t>assa-se à análise das características principais desse imposto.</w:t>
      </w:r>
    </w:p>
    <w:p w14:paraId="30295F43" w14:textId="77777777" w:rsidR="00812617" w:rsidRPr="0020293B" w:rsidRDefault="00812617" w:rsidP="009F0AB0">
      <w:pPr>
        <w:spacing w:line="360" w:lineRule="auto"/>
        <w:ind w:firstLine="709"/>
        <w:jc w:val="both"/>
        <w:rPr>
          <w:rFonts w:ascii="Arial" w:hAnsi="Arial" w:cs="Arial"/>
          <w:sz w:val="24"/>
          <w:szCs w:val="24"/>
        </w:rPr>
      </w:pPr>
    </w:p>
    <w:p w14:paraId="0CCDCC41" w14:textId="58CF97F0" w:rsidR="008A1ADB" w:rsidRDefault="00040CB6" w:rsidP="0020293B">
      <w:pPr>
        <w:pStyle w:val="Ttulo1"/>
      </w:pPr>
      <w:bookmarkStart w:id="5" w:name="_Toc18059041"/>
      <w:r>
        <w:t>3</w:t>
      </w:r>
      <w:r w:rsidR="0020293B">
        <w:t>.</w:t>
      </w:r>
      <w:r>
        <w:t xml:space="preserve"> </w:t>
      </w:r>
      <w:r w:rsidRPr="004C337F">
        <w:t xml:space="preserve">O IMPOSTO SOBRE PRODUTOS INDUSTRIALIZADOS </w:t>
      </w:r>
      <w:r>
        <w:t>(IPI)</w:t>
      </w:r>
      <w:bookmarkEnd w:id="5"/>
    </w:p>
    <w:p w14:paraId="0A6718A6" w14:textId="77777777" w:rsidR="00812617" w:rsidRPr="00812617" w:rsidRDefault="00812617" w:rsidP="00226853"/>
    <w:p w14:paraId="4E219E19" w14:textId="4984FB27" w:rsidR="008A1ADB" w:rsidRPr="007A6D01" w:rsidRDefault="00785852" w:rsidP="009F0AB0">
      <w:pPr>
        <w:spacing w:line="360" w:lineRule="auto"/>
        <w:ind w:firstLine="709"/>
        <w:jc w:val="both"/>
        <w:rPr>
          <w:rFonts w:ascii="Arial" w:hAnsi="Arial" w:cs="Arial"/>
          <w:sz w:val="24"/>
          <w:szCs w:val="24"/>
        </w:rPr>
      </w:pPr>
      <w:r w:rsidRPr="007A6D01">
        <w:rPr>
          <w:rFonts w:ascii="Arial" w:hAnsi="Arial" w:cs="Arial"/>
          <w:sz w:val="24"/>
          <w:szCs w:val="24"/>
        </w:rPr>
        <w:t xml:space="preserve">O IPI origina-se do antigo Imposto sobre Consumo, cuja nomenclatura foi utilizada até </w:t>
      </w:r>
      <w:r w:rsidR="009B2603">
        <w:rPr>
          <w:rFonts w:ascii="Arial" w:hAnsi="Arial" w:cs="Arial"/>
          <w:sz w:val="24"/>
          <w:szCs w:val="24"/>
        </w:rPr>
        <w:t xml:space="preserve">a </w:t>
      </w:r>
      <w:r w:rsidR="007A71F4" w:rsidRPr="007A6D01">
        <w:rPr>
          <w:rFonts w:ascii="Arial" w:hAnsi="Arial" w:cs="Arial"/>
          <w:sz w:val="24"/>
          <w:szCs w:val="24"/>
        </w:rPr>
        <w:t>vigência da Emenda Constitucional n</w:t>
      </w:r>
      <w:r w:rsidR="000D1E76" w:rsidRPr="000D1E76">
        <w:rPr>
          <w:rFonts w:ascii="Arial" w:hAnsi="Arial" w:cs="Arial"/>
          <w:strike/>
          <w:sz w:val="24"/>
          <w:szCs w:val="24"/>
        </w:rPr>
        <w:t>º</w:t>
      </w:r>
      <w:r w:rsidR="007A71F4" w:rsidRPr="007A6D01">
        <w:rPr>
          <w:rFonts w:ascii="Arial" w:hAnsi="Arial" w:cs="Arial"/>
          <w:sz w:val="24"/>
          <w:szCs w:val="24"/>
        </w:rPr>
        <w:t xml:space="preserve"> 18, </w:t>
      </w:r>
      <w:r w:rsidR="00316907">
        <w:rPr>
          <w:rFonts w:ascii="Arial" w:hAnsi="Arial" w:cs="Arial"/>
          <w:sz w:val="24"/>
          <w:szCs w:val="24"/>
        </w:rPr>
        <w:t xml:space="preserve">de </w:t>
      </w:r>
      <w:r w:rsidR="007A71F4" w:rsidRPr="007A6D01">
        <w:rPr>
          <w:rFonts w:ascii="Arial" w:hAnsi="Arial" w:cs="Arial"/>
          <w:sz w:val="24"/>
          <w:szCs w:val="24"/>
        </w:rPr>
        <w:t>1</w:t>
      </w:r>
      <w:r w:rsidR="000D1E76" w:rsidRPr="000D1E76">
        <w:rPr>
          <w:rFonts w:ascii="Arial" w:hAnsi="Arial" w:cs="Arial"/>
          <w:strike/>
          <w:sz w:val="24"/>
          <w:szCs w:val="24"/>
        </w:rPr>
        <w:t>º</w:t>
      </w:r>
      <w:r w:rsidR="007A71F4" w:rsidRPr="007A6D01">
        <w:rPr>
          <w:rFonts w:ascii="Arial" w:hAnsi="Arial" w:cs="Arial"/>
          <w:sz w:val="24"/>
          <w:szCs w:val="24"/>
        </w:rPr>
        <w:t xml:space="preserve"> de dezembro de 1965, </w:t>
      </w:r>
      <w:r w:rsidRPr="007A6D01">
        <w:rPr>
          <w:rFonts w:ascii="Arial" w:hAnsi="Arial" w:cs="Arial"/>
          <w:sz w:val="24"/>
          <w:szCs w:val="24"/>
        </w:rPr>
        <w:t xml:space="preserve">quando ele passou a ter a </w:t>
      </w:r>
      <w:r w:rsidR="006C2A9F" w:rsidRPr="007A6D01">
        <w:rPr>
          <w:rFonts w:ascii="Arial" w:hAnsi="Arial" w:cs="Arial"/>
          <w:sz w:val="24"/>
          <w:szCs w:val="24"/>
        </w:rPr>
        <w:t xml:space="preserve">sua </w:t>
      </w:r>
      <w:r w:rsidRPr="007A6D01">
        <w:rPr>
          <w:rFonts w:ascii="Arial" w:hAnsi="Arial" w:cs="Arial"/>
          <w:sz w:val="24"/>
          <w:szCs w:val="24"/>
        </w:rPr>
        <w:t>denominação atual</w:t>
      </w:r>
      <w:r w:rsidR="0016230C">
        <w:rPr>
          <w:rFonts w:ascii="Arial" w:hAnsi="Arial" w:cs="Arial"/>
          <w:sz w:val="24"/>
          <w:szCs w:val="24"/>
        </w:rPr>
        <w:t xml:space="preserve"> de</w:t>
      </w:r>
      <w:r w:rsidR="002624B4" w:rsidRPr="007A6D01">
        <w:rPr>
          <w:rFonts w:ascii="Arial" w:hAnsi="Arial" w:cs="Arial"/>
          <w:sz w:val="24"/>
          <w:szCs w:val="24"/>
        </w:rPr>
        <w:t xml:space="preserve"> Imposto sobre Produtos Industrializados</w:t>
      </w:r>
      <w:r w:rsidRPr="007A6D01">
        <w:rPr>
          <w:rFonts w:ascii="Arial" w:hAnsi="Arial" w:cs="Arial"/>
          <w:sz w:val="24"/>
          <w:szCs w:val="24"/>
        </w:rPr>
        <w:t>.</w:t>
      </w:r>
    </w:p>
    <w:p w14:paraId="7ABAFFAB" w14:textId="4B325636" w:rsidR="008A1ADB" w:rsidRPr="007A6D01" w:rsidRDefault="00785852" w:rsidP="009F0AB0">
      <w:pPr>
        <w:spacing w:line="360" w:lineRule="auto"/>
        <w:ind w:firstLine="709"/>
        <w:jc w:val="both"/>
        <w:rPr>
          <w:rFonts w:ascii="Arial" w:hAnsi="Arial" w:cs="Arial"/>
          <w:sz w:val="24"/>
          <w:szCs w:val="24"/>
        </w:rPr>
      </w:pPr>
      <w:r w:rsidRPr="007A6D01">
        <w:rPr>
          <w:rFonts w:ascii="Arial" w:hAnsi="Arial" w:cs="Arial"/>
          <w:sz w:val="24"/>
          <w:szCs w:val="24"/>
        </w:rPr>
        <w:t>Hodiernamente esse imposto encontra-se disciplinado no art. 153, inciso IV e § 3</w:t>
      </w:r>
      <w:r w:rsidR="000D1E76" w:rsidRPr="000D1E76">
        <w:rPr>
          <w:rFonts w:ascii="Arial" w:hAnsi="Arial" w:cs="Arial"/>
          <w:strike/>
          <w:sz w:val="24"/>
          <w:szCs w:val="24"/>
        </w:rPr>
        <w:t>º</w:t>
      </w:r>
      <w:r w:rsidRPr="007A6D01">
        <w:rPr>
          <w:rFonts w:ascii="Arial" w:hAnsi="Arial" w:cs="Arial"/>
          <w:sz w:val="24"/>
          <w:szCs w:val="24"/>
        </w:rPr>
        <w:t xml:space="preserve"> da Constituição Federal; nos </w:t>
      </w:r>
      <w:proofErr w:type="spellStart"/>
      <w:r w:rsidRPr="007A6D01">
        <w:rPr>
          <w:rFonts w:ascii="Arial" w:hAnsi="Arial" w:cs="Arial"/>
          <w:sz w:val="24"/>
          <w:szCs w:val="24"/>
        </w:rPr>
        <w:t>arts</w:t>
      </w:r>
      <w:proofErr w:type="spellEnd"/>
      <w:r w:rsidRPr="007A6D01">
        <w:rPr>
          <w:rFonts w:ascii="Arial" w:hAnsi="Arial" w:cs="Arial"/>
          <w:sz w:val="24"/>
          <w:szCs w:val="24"/>
        </w:rPr>
        <w:t>. 46 a 51 do Código Tributário Nacional</w:t>
      </w:r>
      <w:r w:rsidR="00680D98" w:rsidRPr="007A6D01">
        <w:rPr>
          <w:rFonts w:ascii="Arial" w:hAnsi="Arial" w:cs="Arial"/>
          <w:sz w:val="24"/>
          <w:szCs w:val="24"/>
        </w:rPr>
        <w:t xml:space="preserve"> (CTN)</w:t>
      </w:r>
      <w:r w:rsidR="004513C6">
        <w:rPr>
          <w:rStyle w:val="Refdenotaderodap"/>
          <w:rFonts w:ascii="Arial" w:hAnsi="Arial" w:cs="Arial"/>
          <w:sz w:val="24"/>
          <w:szCs w:val="24"/>
        </w:rPr>
        <w:footnoteReference w:id="14"/>
      </w:r>
      <w:r w:rsidRPr="007A6D01">
        <w:rPr>
          <w:rFonts w:ascii="Arial" w:hAnsi="Arial" w:cs="Arial"/>
          <w:sz w:val="24"/>
          <w:szCs w:val="24"/>
        </w:rPr>
        <w:t>; na Lei n</w:t>
      </w:r>
      <w:r w:rsidR="000D1E76" w:rsidRPr="000D1E76">
        <w:rPr>
          <w:rFonts w:ascii="Arial" w:hAnsi="Arial" w:cs="Arial"/>
          <w:strike/>
          <w:sz w:val="24"/>
          <w:szCs w:val="24"/>
        </w:rPr>
        <w:t>º</w:t>
      </w:r>
      <w:r w:rsidRPr="007A6D01">
        <w:rPr>
          <w:rFonts w:ascii="Arial" w:hAnsi="Arial" w:cs="Arial"/>
          <w:sz w:val="24"/>
          <w:szCs w:val="24"/>
        </w:rPr>
        <w:t xml:space="preserve"> 4</w:t>
      </w:r>
      <w:r w:rsidR="007C07B7" w:rsidRPr="007A6D01">
        <w:rPr>
          <w:rFonts w:ascii="Arial" w:hAnsi="Arial" w:cs="Arial"/>
          <w:sz w:val="24"/>
          <w:szCs w:val="24"/>
        </w:rPr>
        <w:t>.502, de 30 de novembro de 1964</w:t>
      </w:r>
      <w:r w:rsidR="004513C6">
        <w:rPr>
          <w:rStyle w:val="Refdenotaderodap"/>
          <w:rFonts w:ascii="Arial" w:hAnsi="Arial" w:cs="Arial"/>
          <w:sz w:val="24"/>
          <w:szCs w:val="24"/>
        </w:rPr>
        <w:footnoteReference w:id="15"/>
      </w:r>
      <w:r w:rsidR="00EF3FA4" w:rsidRPr="007A6D01">
        <w:rPr>
          <w:rFonts w:ascii="Arial" w:hAnsi="Arial" w:cs="Arial"/>
          <w:sz w:val="24"/>
          <w:szCs w:val="24"/>
        </w:rPr>
        <w:t>,</w:t>
      </w:r>
      <w:r w:rsidR="007A71F4" w:rsidRPr="007A6D01">
        <w:rPr>
          <w:rFonts w:ascii="Arial" w:hAnsi="Arial" w:cs="Arial"/>
          <w:sz w:val="24"/>
          <w:szCs w:val="24"/>
        </w:rPr>
        <w:t xml:space="preserve"> a qual, </w:t>
      </w:r>
      <w:r w:rsidR="0058559A">
        <w:rPr>
          <w:rFonts w:ascii="Arial" w:hAnsi="Arial" w:cs="Arial"/>
          <w:sz w:val="24"/>
          <w:szCs w:val="24"/>
        </w:rPr>
        <w:t>apesar de se</w:t>
      </w:r>
      <w:r w:rsidR="007A71F4" w:rsidRPr="007A6D01">
        <w:rPr>
          <w:rFonts w:ascii="Arial" w:hAnsi="Arial" w:cs="Arial"/>
          <w:sz w:val="24"/>
          <w:szCs w:val="24"/>
        </w:rPr>
        <w:t xml:space="preserve"> </w:t>
      </w:r>
      <w:r w:rsidR="0058559A" w:rsidRPr="007A6D01">
        <w:rPr>
          <w:rFonts w:ascii="Arial" w:hAnsi="Arial" w:cs="Arial"/>
          <w:sz w:val="24"/>
          <w:szCs w:val="24"/>
        </w:rPr>
        <w:t>refer</w:t>
      </w:r>
      <w:r w:rsidR="0058559A">
        <w:rPr>
          <w:rFonts w:ascii="Arial" w:hAnsi="Arial" w:cs="Arial"/>
          <w:sz w:val="24"/>
          <w:szCs w:val="24"/>
        </w:rPr>
        <w:t>ir</w:t>
      </w:r>
      <w:r w:rsidR="007A71F4" w:rsidRPr="007A6D01">
        <w:rPr>
          <w:rFonts w:ascii="Arial" w:hAnsi="Arial" w:cs="Arial"/>
          <w:sz w:val="24"/>
          <w:szCs w:val="24"/>
        </w:rPr>
        <w:t xml:space="preserve"> ao antigo Imposto sobre Consumo</w:t>
      </w:r>
      <w:r w:rsidR="00EF3FA4" w:rsidRPr="007A6D01">
        <w:rPr>
          <w:rFonts w:ascii="Arial" w:hAnsi="Arial" w:cs="Arial"/>
          <w:sz w:val="24"/>
          <w:szCs w:val="24"/>
        </w:rPr>
        <w:t>,</w:t>
      </w:r>
      <w:r w:rsidR="007A71F4" w:rsidRPr="007A6D01">
        <w:rPr>
          <w:rFonts w:ascii="Arial" w:hAnsi="Arial" w:cs="Arial"/>
          <w:sz w:val="24"/>
          <w:szCs w:val="24"/>
        </w:rPr>
        <w:t xml:space="preserve"> é a lei base do IPI</w:t>
      </w:r>
      <w:r w:rsidR="007C07B7" w:rsidRPr="007A6D01">
        <w:rPr>
          <w:rFonts w:ascii="Arial" w:hAnsi="Arial" w:cs="Arial"/>
          <w:sz w:val="24"/>
          <w:szCs w:val="24"/>
        </w:rPr>
        <w:t>;</w:t>
      </w:r>
      <w:r w:rsidRPr="007A6D01">
        <w:rPr>
          <w:rFonts w:ascii="Arial" w:hAnsi="Arial" w:cs="Arial"/>
          <w:sz w:val="24"/>
          <w:szCs w:val="24"/>
        </w:rPr>
        <w:t xml:space="preserve"> </w:t>
      </w:r>
      <w:r w:rsidR="00E508CF">
        <w:rPr>
          <w:rFonts w:ascii="Arial" w:hAnsi="Arial" w:cs="Arial"/>
          <w:sz w:val="24"/>
          <w:szCs w:val="24"/>
        </w:rPr>
        <w:t xml:space="preserve">no </w:t>
      </w:r>
      <w:r w:rsidR="00CB6C27">
        <w:rPr>
          <w:rFonts w:ascii="Arial" w:hAnsi="Arial" w:cs="Arial"/>
          <w:sz w:val="24"/>
          <w:szCs w:val="24"/>
        </w:rPr>
        <w:t>RIPI</w:t>
      </w:r>
      <w:r w:rsidR="00316907">
        <w:rPr>
          <w:rFonts w:ascii="Arial" w:hAnsi="Arial" w:cs="Arial"/>
          <w:sz w:val="24"/>
          <w:szCs w:val="24"/>
        </w:rPr>
        <w:t xml:space="preserve"> e</w:t>
      </w:r>
      <w:r w:rsidR="006C2A9F" w:rsidRPr="007A6D01">
        <w:rPr>
          <w:rFonts w:ascii="Arial" w:hAnsi="Arial" w:cs="Arial"/>
          <w:sz w:val="24"/>
          <w:szCs w:val="24"/>
        </w:rPr>
        <w:t xml:space="preserve"> </w:t>
      </w:r>
      <w:r w:rsidR="00316907">
        <w:rPr>
          <w:rFonts w:ascii="Arial" w:hAnsi="Arial" w:cs="Arial"/>
          <w:sz w:val="24"/>
          <w:szCs w:val="24"/>
        </w:rPr>
        <w:t xml:space="preserve">em </w:t>
      </w:r>
      <w:r w:rsidR="00326AA4">
        <w:rPr>
          <w:rFonts w:ascii="Arial" w:hAnsi="Arial" w:cs="Arial"/>
          <w:sz w:val="24"/>
          <w:szCs w:val="24"/>
        </w:rPr>
        <w:t xml:space="preserve">diversas </w:t>
      </w:r>
      <w:r w:rsidRPr="007A6D01">
        <w:rPr>
          <w:rFonts w:ascii="Arial" w:hAnsi="Arial" w:cs="Arial"/>
          <w:sz w:val="24"/>
          <w:szCs w:val="24"/>
        </w:rPr>
        <w:t>leis e atos normativos esparsos.</w:t>
      </w:r>
    </w:p>
    <w:p w14:paraId="72EF341C" w14:textId="3E3867B4" w:rsidR="008A1ADB" w:rsidRDefault="00785852" w:rsidP="00303830">
      <w:pPr>
        <w:spacing w:line="360" w:lineRule="auto"/>
        <w:ind w:firstLine="709"/>
        <w:jc w:val="both"/>
        <w:rPr>
          <w:rFonts w:ascii="Arial" w:hAnsi="Arial" w:cs="Arial"/>
          <w:sz w:val="24"/>
          <w:szCs w:val="24"/>
        </w:rPr>
      </w:pPr>
      <w:r w:rsidRPr="007A6D01">
        <w:rPr>
          <w:rFonts w:ascii="Arial" w:hAnsi="Arial" w:cs="Arial"/>
          <w:sz w:val="24"/>
          <w:szCs w:val="24"/>
        </w:rPr>
        <w:lastRenderedPageBreak/>
        <w:t xml:space="preserve">Trata-se de um imposto de competência da União, </w:t>
      </w:r>
      <w:r w:rsidR="00B0157B">
        <w:rPr>
          <w:rFonts w:ascii="Arial" w:hAnsi="Arial" w:cs="Arial"/>
          <w:sz w:val="24"/>
          <w:szCs w:val="24"/>
        </w:rPr>
        <w:t xml:space="preserve">não cumulativo, </w:t>
      </w:r>
      <w:r w:rsidR="009318B2">
        <w:rPr>
          <w:rFonts w:ascii="Arial" w:hAnsi="Arial" w:cs="Arial"/>
          <w:sz w:val="24"/>
          <w:szCs w:val="24"/>
        </w:rPr>
        <w:t xml:space="preserve">seletivo, </w:t>
      </w:r>
      <w:r w:rsidRPr="007A6D01">
        <w:rPr>
          <w:rFonts w:ascii="Arial" w:hAnsi="Arial" w:cs="Arial"/>
          <w:sz w:val="24"/>
          <w:szCs w:val="24"/>
        </w:rPr>
        <w:t>de caráter predominantemente extrafiscal</w:t>
      </w:r>
      <w:r w:rsidR="00693525">
        <w:rPr>
          <w:rFonts w:ascii="Arial" w:hAnsi="Arial" w:cs="Arial"/>
          <w:sz w:val="24"/>
          <w:szCs w:val="24"/>
        </w:rPr>
        <w:t xml:space="preserve"> e</w:t>
      </w:r>
      <w:r w:rsidRPr="007A6D01">
        <w:rPr>
          <w:rFonts w:ascii="Arial" w:hAnsi="Arial" w:cs="Arial"/>
          <w:sz w:val="24"/>
          <w:szCs w:val="24"/>
        </w:rPr>
        <w:t xml:space="preserve"> </w:t>
      </w:r>
      <w:r w:rsidR="00303830">
        <w:rPr>
          <w:rFonts w:ascii="Arial" w:hAnsi="Arial" w:cs="Arial"/>
          <w:sz w:val="24"/>
          <w:szCs w:val="24"/>
        </w:rPr>
        <w:t>com</w:t>
      </w:r>
      <w:r w:rsidR="00B0157B">
        <w:rPr>
          <w:rFonts w:ascii="Arial" w:hAnsi="Arial" w:cs="Arial"/>
          <w:sz w:val="24"/>
          <w:szCs w:val="24"/>
        </w:rPr>
        <w:t xml:space="preserve"> </w:t>
      </w:r>
      <w:r w:rsidR="00303830">
        <w:rPr>
          <w:rFonts w:ascii="Arial" w:hAnsi="Arial" w:cs="Arial"/>
          <w:sz w:val="24"/>
          <w:szCs w:val="24"/>
        </w:rPr>
        <w:t xml:space="preserve">da </w:t>
      </w:r>
      <w:r w:rsidR="00B0157B">
        <w:rPr>
          <w:rFonts w:ascii="Arial" w:hAnsi="Arial" w:cs="Arial"/>
          <w:sz w:val="24"/>
          <w:szCs w:val="24"/>
        </w:rPr>
        <w:t xml:space="preserve">arrecadação </w:t>
      </w:r>
      <w:r w:rsidRPr="007A6D01">
        <w:rPr>
          <w:rFonts w:ascii="Arial" w:hAnsi="Arial" w:cs="Arial"/>
          <w:sz w:val="24"/>
          <w:szCs w:val="24"/>
        </w:rPr>
        <w:t>repartida</w:t>
      </w:r>
      <w:r w:rsidR="00F427ED">
        <w:rPr>
          <w:rFonts w:ascii="Arial" w:hAnsi="Arial" w:cs="Arial"/>
          <w:sz w:val="24"/>
          <w:szCs w:val="24"/>
        </w:rPr>
        <w:t xml:space="preserve"> com os demais entes federados</w:t>
      </w:r>
      <w:r w:rsidR="00812617">
        <w:rPr>
          <w:rFonts w:ascii="Arial" w:hAnsi="Arial" w:cs="Arial"/>
          <w:sz w:val="24"/>
          <w:szCs w:val="24"/>
        </w:rPr>
        <w:t>.</w:t>
      </w:r>
    </w:p>
    <w:p w14:paraId="5DAF1313" w14:textId="7366AF6A" w:rsidR="00E9417F" w:rsidRDefault="00E9417F" w:rsidP="00E9417F">
      <w:pPr>
        <w:spacing w:line="360" w:lineRule="auto"/>
        <w:ind w:firstLine="709"/>
        <w:jc w:val="both"/>
        <w:rPr>
          <w:rFonts w:ascii="Arial" w:hAnsi="Arial" w:cs="Arial"/>
          <w:sz w:val="24"/>
          <w:szCs w:val="24"/>
        </w:rPr>
      </w:pPr>
      <w:r>
        <w:rPr>
          <w:rFonts w:ascii="Arial" w:hAnsi="Arial" w:cs="Arial"/>
          <w:sz w:val="24"/>
          <w:szCs w:val="24"/>
        </w:rPr>
        <w:t xml:space="preserve">Em linhas gerais, a </w:t>
      </w:r>
      <w:proofErr w:type="spellStart"/>
      <w:r>
        <w:rPr>
          <w:rFonts w:ascii="Arial" w:hAnsi="Arial" w:cs="Arial"/>
          <w:sz w:val="24"/>
          <w:szCs w:val="24"/>
        </w:rPr>
        <w:t>extrafiscalidade</w:t>
      </w:r>
      <w:proofErr w:type="spellEnd"/>
      <w:r>
        <w:rPr>
          <w:rFonts w:ascii="Arial" w:hAnsi="Arial" w:cs="Arial"/>
          <w:sz w:val="24"/>
          <w:szCs w:val="24"/>
        </w:rPr>
        <w:t xml:space="preserve"> garante que o imposto seja utilizado como instrumento de intervenção econômica, permitindo que o governo federal </w:t>
      </w:r>
      <w:r w:rsidR="00484717">
        <w:rPr>
          <w:rFonts w:ascii="Arial" w:hAnsi="Arial" w:cs="Arial"/>
          <w:sz w:val="24"/>
          <w:szCs w:val="24"/>
        </w:rPr>
        <w:t>venha a estimular</w:t>
      </w:r>
      <w:r>
        <w:rPr>
          <w:rFonts w:ascii="Arial" w:hAnsi="Arial" w:cs="Arial"/>
          <w:sz w:val="24"/>
          <w:szCs w:val="24"/>
        </w:rPr>
        <w:t xml:space="preserve"> ou </w:t>
      </w:r>
      <w:r w:rsidR="00484717">
        <w:rPr>
          <w:rFonts w:ascii="Arial" w:hAnsi="Arial" w:cs="Arial"/>
          <w:sz w:val="24"/>
          <w:szCs w:val="24"/>
        </w:rPr>
        <w:t>inibir</w:t>
      </w:r>
      <w:r>
        <w:rPr>
          <w:rFonts w:ascii="Arial" w:hAnsi="Arial" w:cs="Arial"/>
          <w:sz w:val="24"/>
          <w:szCs w:val="24"/>
        </w:rPr>
        <w:t xml:space="preserve"> o consumo de determinados produtos por meio de elevação ou redução de</w:t>
      </w:r>
      <w:r w:rsidR="00EA241F">
        <w:rPr>
          <w:rFonts w:ascii="Arial" w:hAnsi="Arial" w:cs="Arial"/>
          <w:sz w:val="24"/>
          <w:szCs w:val="24"/>
        </w:rPr>
        <w:t xml:space="preserve"> suas</w:t>
      </w:r>
      <w:r>
        <w:rPr>
          <w:rFonts w:ascii="Arial" w:hAnsi="Arial" w:cs="Arial"/>
          <w:sz w:val="24"/>
          <w:szCs w:val="24"/>
        </w:rPr>
        <w:t xml:space="preserve"> alíquotas.</w:t>
      </w:r>
    </w:p>
    <w:p w14:paraId="4E81E6E6" w14:textId="7C64C39E" w:rsidR="009318B2" w:rsidRDefault="009318B2" w:rsidP="00E9417F">
      <w:pPr>
        <w:spacing w:line="360" w:lineRule="auto"/>
        <w:ind w:firstLine="709"/>
        <w:jc w:val="both"/>
        <w:rPr>
          <w:rFonts w:ascii="Arial" w:hAnsi="Arial" w:cs="Arial"/>
          <w:sz w:val="24"/>
          <w:szCs w:val="24"/>
        </w:rPr>
      </w:pPr>
      <w:r>
        <w:rPr>
          <w:rFonts w:ascii="Arial" w:hAnsi="Arial" w:cs="Arial"/>
          <w:sz w:val="24"/>
          <w:szCs w:val="24"/>
        </w:rPr>
        <w:t xml:space="preserve">A seletividade determina que o imposto incida de modo mais gravoso à medida que o produto se torne menos essencial. </w:t>
      </w:r>
      <w:r w:rsidR="0024135C">
        <w:rPr>
          <w:rFonts w:ascii="Arial" w:hAnsi="Arial" w:cs="Arial"/>
          <w:sz w:val="24"/>
          <w:szCs w:val="24"/>
        </w:rPr>
        <w:t>Sendo assim</w:t>
      </w:r>
      <w:r>
        <w:rPr>
          <w:rFonts w:ascii="Arial" w:hAnsi="Arial" w:cs="Arial"/>
          <w:sz w:val="24"/>
          <w:szCs w:val="24"/>
        </w:rPr>
        <w:t>, produtos maléficos à saúde ou supérfluos devem ser</w:t>
      </w:r>
      <w:r w:rsidR="0041154A">
        <w:rPr>
          <w:rFonts w:ascii="Arial" w:hAnsi="Arial" w:cs="Arial"/>
          <w:sz w:val="24"/>
          <w:szCs w:val="24"/>
        </w:rPr>
        <w:t xml:space="preserve"> tributados</w:t>
      </w:r>
      <w:r w:rsidR="00957243">
        <w:rPr>
          <w:rFonts w:ascii="Arial" w:hAnsi="Arial" w:cs="Arial"/>
          <w:sz w:val="24"/>
          <w:szCs w:val="24"/>
        </w:rPr>
        <w:t xml:space="preserve"> com alíquotas mais elevadas</w:t>
      </w:r>
      <w:r w:rsidR="0041154A">
        <w:rPr>
          <w:rFonts w:ascii="Arial" w:hAnsi="Arial" w:cs="Arial"/>
          <w:sz w:val="24"/>
          <w:szCs w:val="24"/>
        </w:rPr>
        <w:t xml:space="preserve">. Além disso, </w:t>
      </w:r>
      <w:r w:rsidR="0024135C">
        <w:rPr>
          <w:rFonts w:ascii="Arial" w:hAnsi="Arial" w:cs="Arial"/>
          <w:sz w:val="24"/>
          <w:szCs w:val="24"/>
        </w:rPr>
        <w:t xml:space="preserve">no magistério de </w:t>
      </w:r>
      <w:proofErr w:type="spellStart"/>
      <w:r w:rsidR="0024135C">
        <w:rPr>
          <w:rFonts w:ascii="Arial" w:hAnsi="Arial" w:cs="Arial"/>
          <w:sz w:val="24"/>
          <w:szCs w:val="24"/>
        </w:rPr>
        <w:t>Dirley</w:t>
      </w:r>
      <w:proofErr w:type="spellEnd"/>
      <w:r w:rsidR="0024135C">
        <w:rPr>
          <w:rFonts w:ascii="Arial" w:hAnsi="Arial" w:cs="Arial"/>
          <w:sz w:val="24"/>
          <w:szCs w:val="24"/>
        </w:rPr>
        <w:t xml:space="preserve"> da Cunha Júnior</w:t>
      </w:r>
      <w:r w:rsidR="0024135C">
        <w:rPr>
          <w:rStyle w:val="Refdenotaderodap"/>
          <w:rFonts w:ascii="Arial" w:hAnsi="Arial" w:cs="Arial"/>
          <w:sz w:val="24"/>
          <w:szCs w:val="24"/>
        </w:rPr>
        <w:footnoteReference w:id="16"/>
      </w:r>
      <w:r w:rsidR="0024135C">
        <w:rPr>
          <w:rFonts w:ascii="Arial" w:hAnsi="Arial" w:cs="Arial"/>
          <w:sz w:val="24"/>
          <w:szCs w:val="24"/>
        </w:rPr>
        <w:t xml:space="preserve">, tal </w:t>
      </w:r>
      <w:r w:rsidR="0041154A">
        <w:rPr>
          <w:rFonts w:ascii="Arial" w:hAnsi="Arial" w:cs="Arial"/>
          <w:sz w:val="24"/>
          <w:szCs w:val="24"/>
        </w:rPr>
        <w:t xml:space="preserve">princípio guarda relação com a capacidade contributiva, </w:t>
      </w:r>
      <w:r w:rsidR="0024135C">
        <w:rPr>
          <w:rFonts w:ascii="Arial" w:hAnsi="Arial" w:cs="Arial"/>
          <w:sz w:val="24"/>
          <w:szCs w:val="24"/>
        </w:rPr>
        <w:t>pois</w:t>
      </w:r>
      <w:r w:rsidR="002E3CCC">
        <w:rPr>
          <w:rFonts w:ascii="Arial" w:hAnsi="Arial" w:cs="Arial"/>
          <w:sz w:val="24"/>
          <w:szCs w:val="24"/>
        </w:rPr>
        <w:t xml:space="preserve"> quem adquire um produto suntuoso revela maior capacidade econômica, devendo pagar mais IPI.</w:t>
      </w:r>
    </w:p>
    <w:p w14:paraId="207BB850" w14:textId="0145A022" w:rsidR="00E9417F" w:rsidRDefault="00E9417F" w:rsidP="00E9417F">
      <w:pPr>
        <w:spacing w:line="360" w:lineRule="auto"/>
        <w:ind w:firstLine="709"/>
        <w:jc w:val="both"/>
        <w:rPr>
          <w:rFonts w:ascii="Arial" w:hAnsi="Arial" w:cs="Arial"/>
          <w:sz w:val="24"/>
          <w:szCs w:val="24"/>
        </w:rPr>
      </w:pPr>
      <w:r w:rsidRPr="003F5EF4">
        <w:rPr>
          <w:rFonts w:ascii="Arial" w:hAnsi="Arial" w:cs="Arial"/>
          <w:sz w:val="24"/>
          <w:szCs w:val="24"/>
        </w:rPr>
        <w:t xml:space="preserve">A repartição </w:t>
      </w:r>
      <w:r w:rsidR="00693525" w:rsidRPr="003F5EF4">
        <w:rPr>
          <w:rFonts w:ascii="Arial" w:hAnsi="Arial" w:cs="Arial"/>
          <w:sz w:val="24"/>
          <w:szCs w:val="24"/>
        </w:rPr>
        <w:t>d</w:t>
      </w:r>
      <w:r w:rsidR="00693525">
        <w:rPr>
          <w:rFonts w:ascii="Arial" w:hAnsi="Arial" w:cs="Arial"/>
          <w:sz w:val="24"/>
          <w:szCs w:val="24"/>
        </w:rPr>
        <w:t>as receitas do</w:t>
      </w:r>
      <w:r w:rsidR="00693525" w:rsidRPr="003F5EF4">
        <w:rPr>
          <w:rFonts w:ascii="Arial" w:hAnsi="Arial" w:cs="Arial"/>
          <w:sz w:val="24"/>
          <w:szCs w:val="24"/>
        </w:rPr>
        <w:t xml:space="preserve"> </w:t>
      </w:r>
      <w:r w:rsidRPr="003F5EF4">
        <w:rPr>
          <w:rFonts w:ascii="Arial" w:hAnsi="Arial" w:cs="Arial"/>
          <w:sz w:val="24"/>
          <w:szCs w:val="24"/>
        </w:rPr>
        <w:t xml:space="preserve">IPI entre </w:t>
      </w:r>
      <w:r w:rsidR="00693525">
        <w:rPr>
          <w:rFonts w:ascii="Arial" w:hAnsi="Arial" w:cs="Arial"/>
          <w:sz w:val="24"/>
          <w:szCs w:val="24"/>
        </w:rPr>
        <w:t>Estados, Distrito Federal e Municípios</w:t>
      </w:r>
      <w:r w:rsidR="00F427ED" w:rsidRPr="003F5EF4">
        <w:rPr>
          <w:rFonts w:ascii="Arial" w:hAnsi="Arial" w:cs="Arial"/>
          <w:sz w:val="24"/>
          <w:szCs w:val="24"/>
        </w:rPr>
        <w:t xml:space="preserve">, </w:t>
      </w:r>
      <w:r w:rsidR="00E92953">
        <w:rPr>
          <w:rFonts w:ascii="Arial" w:hAnsi="Arial" w:cs="Arial"/>
          <w:sz w:val="24"/>
          <w:szCs w:val="24"/>
        </w:rPr>
        <w:t xml:space="preserve">nas palavras de </w:t>
      </w:r>
      <w:proofErr w:type="spellStart"/>
      <w:r w:rsidR="00E92953">
        <w:rPr>
          <w:rFonts w:ascii="Arial" w:hAnsi="Arial" w:cs="Arial"/>
          <w:sz w:val="24"/>
          <w:szCs w:val="24"/>
        </w:rPr>
        <w:t>Uadi</w:t>
      </w:r>
      <w:proofErr w:type="spellEnd"/>
      <w:r w:rsidR="00E92953">
        <w:rPr>
          <w:rFonts w:ascii="Arial" w:hAnsi="Arial" w:cs="Arial"/>
          <w:sz w:val="24"/>
          <w:szCs w:val="24"/>
        </w:rPr>
        <w:t xml:space="preserve"> </w:t>
      </w:r>
      <w:proofErr w:type="spellStart"/>
      <w:r w:rsidR="00E92953">
        <w:rPr>
          <w:rFonts w:ascii="Arial" w:hAnsi="Arial" w:cs="Arial"/>
          <w:sz w:val="24"/>
          <w:szCs w:val="24"/>
        </w:rPr>
        <w:t>Lammêgo</w:t>
      </w:r>
      <w:proofErr w:type="spellEnd"/>
      <w:r w:rsidR="00E92953">
        <w:rPr>
          <w:rFonts w:ascii="Arial" w:hAnsi="Arial" w:cs="Arial"/>
          <w:sz w:val="24"/>
          <w:szCs w:val="24"/>
        </w:rPr>
        <w:t xml:space="preserve"> </w:t>
      </w:r>
      <w:proofErr w:type="spellStart"/>
      <w:r w:rsidR="00E92953">
        <w:rPr>
          <w:rFonts w:ascii="Arial" w:hAnsi="Arial" w:cs="Arial"/>
          <w:sz w:val="24"/>
          <w:szCs w:val="24"/>
        </w:rPr>
        <w:t>Bulos</w:t>
      </w:r>
      <w:proofErr w:type="spellEnd"/>
      <w:r w:rsidR="00E92953">
        <w:rPr>
          <w:rStyle w:val="Refdenotaderodap"/>
          <w:rFonts w:ascii="Arial" w:hAnsi="Arial" w:cs="Arial"/>
          <w:sz w:val="24"/>
          <w:szCs w:val="24"/>
        </w:rPr>
        <w:footnoteReference w:id="17"/>
      </w:r>
      <w:r w:rsidR="00E92953">
        <w:rPr>
          <w:rFonts w:ascii="Arial" w:hAnsi="Arial" w:cs="Arial"/>
          <w:sz w:val="24"/>
          <w:szCs w:val="24"/>
        </w:rPr>
        <w:t>,</w:t>
      </w:r>
      <w:r w:rsidRPr="003F5EF4">
        <w:rPr>
          <w:rFonts w:ascii="Arial" w:hAnsi="Arial" w:cs="Arial"/>
          <w:sz w:val="24"/>
          <w:szCs w:val="24"/>
        </w:rPr>
        <w:t xml:space="preserve"> </w:t>
      </w:r>
      <w:r w:rsidR="00F427ED" w:rsidRPr="003F5EF4">
        <w:rPr>
          <w:rFonts w:ascii="Arial" w:hAnsi="Arial" w:cs="Arial"/>
          <w:sz w:val="24"/>
          <w:szCs w:val="24"/>
        </w:rPr>
        <w:t xml:space="preserve">tem por finalidade </w:t>
      </w:r>
      <w:r w:rsidR="00A46733">
        <w:rPr>
          <w:rFonts w:ascii="Arial" w:hAnsi="Arial" w:cs="Arial"/>
          <w:sz w:val="24"/>
          <w:szCs w:val="24"/>
        </w:rPr>
        <w:t>fortalecer</w:t>
      </w:r>
      <w:r w:rsidR="002122DA">
        <w:rPr>
          <w:rFonts w:ascii="Arial" w:hAnsi="Arial" w:cs="Arial"/>
          <w:sz w:val="24"/>
          <w:szCs w:val="24"/>
        </w:rPr>
        <w:t xml:space="preserve"> o</w:t>
      </w:r>
      <w:r w:rsidR="00F427ED" w:rsidRPr="003F5EF4">
        <w:rPr>
          <w:rFonts w:ascii="Arial" w:hAnsi="Arial" w:cs="Arial"/>
          <w:sz w:val="24"/>
          <w:szCs w:val="24"/>
        </w:rPr>
        <w:t xml:space="preserve"> </w:t>
      </w:r>
      <w:r w:rsidR="002122DA">
        <w:rPr>
          <w:rFonts w:ascii="Arial" w:hAnsi="Arial" w:cs="Arial"/>
          <w:sz w:val="24"/>
          <w:szCs w:val="24"/>
        </w:rPr>
        <w:t>federalismo cooperativo</w:t>
      </w:r>
      <w:r w:rsidR="00F427ED" w:rsidRPr="003F5EF4">
        <w:rPr>
          <w:rFonts w:ascii="Arial" w:hAnsi="Arial" w:cs="Arial"/>
          <w:sz w:val="24"/>
          <w:szCs w:val="24"/>
        </w:rPr>
        <w:t xml:space="preserve">, </w:t>
      </w:r>
      <w:r w:rsidR="00957243">
        <w:rPr>
          <w:rFonts w:ascii="Arial" w:hAnsi="Arial" w:cs="Arial"/>
          <w:sz w:val="24"/>
          <w:szCs w:val="24"/>
        </w:rPr>
        <w:t>uma vez</w:t>
      </w:r>
      <w:r w:rsidR="00F427ED" w:rsidRPr="003F5EF4">
        <w:rPr>
          <w:rFonts w:ascii="Arial" w:hAnsi="Arial" w:cs="Arial"/>
          <w:sz w:val="24"/>
          <w:szCs w:val="24"/>
        </w:rPr>
        <w:t xml:space="preserve"> que 59% (cinquenta e nove por cento)</w:t>
      </w:r>
      <w:r w:rsidR="00F427ED" w:rsidRPr="003F5EF4">
        <w:rPr>
          <w:rStyle w:val="Refdenotaderodap"/>
          <w:rFonts w:ascii="Arial" w:hAnsi="Arial" w:cs="Arial"/>
          <w:sz w:val="24"/>
          <w:szCs w:val="24"/>
        </w:rPr>
        <w:footnoteReference w:id="18"/>
      </w:r>
      <w:r w:rsidR="00F427ED" w:rsidRPr="003F5EF4">
        <w:rPr>
          <w:rFonts w:ascii="Arial" w:hAnsi="Arial" w:cs="Arial"/>
          <w:sz w:val="24"/>
          <w:szCs w:val="24"/>
        </w:rPr>
        <w:t xml:space="preserve"> da sua arrecadação</w:t>
      </w:r>
      <w:r w:rsidR="00F427ED">
        <w:rPr>
          <w:rFonts w:ascii="Arial" w:hAnsi="Arial" w:cs="Arial"/>
          <w:sz w:val="24"/>
          <w:szCs w:val="24"/>
        </w:rPr>
        <w:t xml:space="preserve"> é destinada </w:t>
      </w:r>
      <w:r w:rsidR="00DE054D">
        <w:rPr>
          <w:rFonts w:ascii="Arial" w:hAnsi="Arial" w:cs="Arial"/>
          <w:sz w:val="24"/>
          <w:szCs w:val="24"/>
        </w:rPr>
        <w:t>àqueles entes federados</w:t>
      </w:r>
      <w:r w:rsidR="00693525">
        <w:rPr>
          <w:rFonts w:ascii="Arial" w:hAnsi="Arial" w:cs="Arial"/>
          <w:sz w:val="24"/>
          <w:szCs w:val="24"/>
        </w:rPr>
        <w:t xml:space="preserve"> para que eles possam cumprir sua missão constitucional no tocante às suas competências administrativas concedidas pela Constituição</w:t>
      </w:r>
      <w:r w:rsidR="003F5EF4">
        <w:rPr>
          <w:rFonts w:ascii="Arial" w:hAnsi="Arial" w:cs="Arial"/>
          <w:sz w:val="24"/>
          <w:szCs w:val="24"/>
        </w:rPr>
        <w:t>.</w:t>
      </w:r>
    </w:p>
    <w:p w14:paraId="59650296" w14:textId="75F72CDF" w:rsidR="00F427ED" w:rsidRDefault="0058365D" w:rsidP="00E9417F">
      <w:pPr>
        <w:spacing w:line="360" w:lineRule="auto"/>
        <w:ind w:firstLine="709"/>
        <w:jc w:val="both"/>
        <w:rPr>
          <w:rFonts w:ascii="Arial" w:hAnsi="Arial" w:cs="Arial"/>
          <w:sz w:val="24"/>
          <w:szCs w:val="24"/>
        </w:rPr>
      </w:pPr>
      <w:r>
        <w:rPr>
          <w:rFonts w:ascii="Arial" w:hAnsi="Arial" w:cs="Arial"/>
          <w:sz w:val="24"/>
          <w:szCs w:val="24"/>
        </w:rPr>
        <w:t xml:space="preserve">A repartição da arrecadação é deveras importante quando se verifica a atual concentração da carga tributária na </w:t>
      </w:r>
      <w:r w:rsidR="003F5EF4" w:rsidRPr="003F5EF4">
        <w:rPr>
          <w:rFonts w:ascii="Arial" w:hAnsi="Arial" w:cs="Arial"/>
          <w:sz w:val="24"/>
          <w:szCs w:val="24"/>
        </w:rPr>
        <w:t>União</w:t>
      </w:r>
      <w:r>
        <w:rPr>
          <w:rFonts w:ascii="Arial" w:hAnsi="Arial" w:cs="Arial"/>
          <w:sz w:val="24"/>
          <w:szCs w:val="24"/>
        </w:rPr>
        <w:t xml:space="preserve">. </w:t>
      </w:r>
      <w:r w:rsidR="00640E6C">
        <w:rPr>
          <w:rFonts w:ascii="Arial" w:hAnsi="Arial" w:cs="Arial"/>
          <w:sz w:val="24"/>
          <w:szCs w:val="24"/>
        </w:rPr>
        <w:t>Conforme estudo</w:t>
      </w:r>
      <w:r w:rsidR="00F427ED">
        <w:rPr>
          <w:rFonts w:ascii="Arial" w:hAnsi="Arial" w:cs="Arial"/>
          <w:sz w:val="24"/>
          <w:szCs w:val="24"/>
        </w:rPr>
        <w:t xml:space="preserve"> </w:t>
      </w:r>
      <w:r w:rsidR="00640E6C">
        <w:rPr>
          <w:rFonts w:ascii="Arial" w:hAnsi="Arial" w:cs="Arial"/>
          <w:sz w:val="24"/>
          <w:szCs w:val="24"/>
        </w:rPr>
        <w:t>d</w:t>
      </w:r>
      <w:r w:rsidR="00F427ED">
        <w:rPr>
          <w:rFonts w:ascii="Arial" w:hAnsi="Arial" w:cs="Arial"/>
          <w:sz w:val="24"/>
          <w:szCs w:val="24"/>
        </w:rPr>
        <w:t>a Secretaria do Tesouro Nacional</w:t>
      </w:r>
      <w:r w:rsidR="00F427ED">
        <w:rPr>
          <w:rStyle w:val="Refdenotaderodap"/>
          <w:rFonts w:ascii="Arial" w:hAnsi="Arial" w:cs="Arial"/>
          <w:sz w:val="24"/>
          <w:szCs w:val="24"/>
        </w:rPr>
        <w:footnoteReference w:id="19"/>
      </w:r>
      <w:r w:rsidR="00F427ED">
        <w:rPr>
          <w:rFonts w:ascii="Arial" w:hAnsi="Arial" w:cs="Arial"/>
          <w:sz w:val="24"/>
          <w:szCs w:val="24"/>
        </w:rPr>
        <w:t xml:space="preserve">, em 2018, a carga tributária </w:t>
      </w:r>
      <w:r w:rsidR="003F5EF4">
        <w:rPr>
          <w:rFonts w:ascii="Arial" w:hAnsi="Arial" w:cs="Arial"/>
          <w:sz w:val="24"/>
          <w:szCs w:val="24"/>
        </w:rPr>
        <w:t>global foi de 33,58%</w:t>
      </w:r>
      <w:r>
        <w:rPr>
          <w:rFonts w:ascii="Arial" w:hAnsi="Arial" w:cs="Arial"/>
          <w:sz w:val="24"/>
          <w:szCs w:val="24"/>
        </w:rPr>
        <w:t xml:space="preserve"> (trinta e três inteiros e cinquenta e oito centésimos por cento)</w:t>
      </w:r>
      <w:r w:rsidR="003F5EF4">
        <w:rPr>
          <w:rFonts w:ascii="Arial" w:hAnsi="Arial" w:cs="Arial"/>
          <w:sz w:val="24"/>
          <w:szCs w:val="24"/>
        </w:rPr>
        <w:t xml:space="preserve">, sendo dividida em 22,66% </w:t>
      </w:r>
      <w:r>
        <w:rPr>
          <w:rFonts w:ascii="Arial" w:hAnsi="Arial" w:cs="Arial"/>
          <w:sz w:val="24"/>
          <w:szCs w:val="24"/>
        </w:rPr>
        <w:t xml:space="preserve">(vinte e dois inteiros e sessenta e seis centésimos por cento) </w:t>
      </w:r>
      <w:r w:rsidR="003F5EF4">
        <w:rPr>
          <w:rFonts w:ascii="Arial" w:hAnsi="Arial" w:cs="Arial"/>
          <w:sz w:val="24"/>
          <w:szCs w:val="24"/>
        </w:rPr>
        <w:t xml:space="preserve">para a União, 8,65% </w:t>
      </w:r>
      <w:r>
        <w:rPr>
          <w:rFonts w:ascii="Arial" w:hAnsi="Arial" w:cs="Arial"/>
          <w:sz w:val="24"/>
          <w:szCs w:val="24"/>
        </w:rPr>
        <w:t xml:space="preserve">(oito inteiros e sessenta e cinco centésimos por cento) </w:t>
      </w:r>
      <w:r w:rsidR="003F5EF4">
        <w:rPr>
          <w:rFonts w:ascii="Arial" w:hAnsi="Arial" w:cs="Arial"/>
          <w:sz w:val="24"/>
          <w:szCs w:val="24"/>
        </w:rPr>
        <w:t xml:space="preserve">para Estados e </w:t>
      </w:r>
      <w:r w:rsidR="003F5EF4">
        <w:rPr>
          <w:rFonts w:ascii="Arial" w:hAnsi="Arial" w:cs="Arial"/>
          <w:sz w:val="24"/>
          <w:szCs w:val="24"/>
        </w:rPr>
        <w:lastRenderedPageBreak/>
        <w:t>Distrito Federal e 2,27</w:t>
      </w:r>
      <w:r>
        <w:rPr>
          <w:rFonts w:ascii="Arial" w:hAnsi="Arial" w:cs="Arial"/>
          <w:sz w:val="24"/>
          <w:szCs w:val="24"/>
        </w:rPr>
        <w:t xml:space="preserve">% (dois inteiros e vinte e sete centésimos por cento) </w:t>
      </w:r>
      <w:r w:rsidR="003F5EF4">
        <w:rPr>
          <w:rFonts w:ascii="Arial" w:hAnsi="Arial" w:cs="Arial"/>
          <w:sz w:val="24"/>
          <w:szCs w:val="24"/>
        </w:rPr>
        <w:t>para os Municípios.</w:t>
      </w:r>
    </w:p>
    <w:p w14:paraId="455AAAEE" w14:textId="69A92283" w:rsidR="009E5075" w:rsidRDefault="009E5075" w:rsidP="009E5075">
      <w:pPr>
        <w:spacing w:line="360" w:lineRule="auto"/>
        <w:ind w:firstLine="709"/>
        <w:jc w:val="both"/>
        <w:rPr>
          <w:rFonts w:ascii="Arial" w:hAnsi="Arial" w:cs="Arial"/>
          <w:sz w:val="24"/>
          <w:szCs w:val="24"/>
        </w:rPr>
      </w:pPr>
      <w:r>
        <w:rPr>
          <w:rFonts w:ascii="Arial" w:hAnsi="Arial" w:cs="Arial"/>
          <w:sz w:val="24"/>
          <w:szCs w:val="24"/>
        </w:rPr>
        <w:t>A não cumulatividade, por sua vez, está prevista no in</w:t>
      </w:r>
      <w:r w:rsidRPr="009E5075">
        <w:rPr>
          <w:rFonts w:ascii="Arial" w:hAnsi="Arial" w:cs="Arial"/>
          <w:sz w:val="24"/>
          <w:szCs w:val="24"/>
        </w:rPr>
        <w:t>ciso II do § 2</w:t>
      </w:r>
      <w:r w:rsidR="000D1E76" w:rsidRPr="000D1E76">
        <w:rPr>
          <w:rFonts w:ascii="Arial" w:hAnsi="Arial" w:cs="Arial"/>
          <w:strike/>
          <w:sz w:val="24"/>
          <w:szCs w:val="24"/>
        </w:rPr>
        <w:t>º</w:t>
      </w:r>
      <w:r w:rsidRPr="009E5075">
        <w:rPr>
          <w:rFonts w:ascii="Arial" w:hAnsi="Arial" w:cs="Arial"/>
          <w:sz w:val="24"/>
          <w:szCs w:val="24"/>
        </w:rPr>
        <w:t xml:space="preserve"> do art. 153</w:t>
      </w:r>
      <w:r>
        <w:rPr>
          <w:rFonts w:ascii="Arial" w:hAnsi="Arial" w:cs="Arial"/>
          <w:sz w:val="24"/>
          <w:szCs w:val="24"/>
        </w:rPr>
        <w:t xml:space="preserve"> da Constituição Federal, o qual</w:t>
      </w:r>
      <w:r w:rsidRPr="009E5075">
        <w:rPr>
          <w:rFonts w:ascii="Arial" w:hAnsi="Arial" w:cs="Arial"/>
          <w:sz w:val="24"/>
          <w:szCs w:val="24"/>
        </w:rPr>
        <w:t xml:space="preserve"> dispõe que o IPI será “não-cumulativo, compensando-se o que for devido em cada operação com o montante cobrado nas anteriores”</w:t>
      </w:r>
      <w:r w:rsidR="009A2C8E">
        <w:rPr>
          <w:rFonts w:ascii="Arial" w:hAnsi="Arial" w:cs="Arial"/>
          <w:sz w:val="24"/>
          <w:szCs w:val="24"/>
        </w:rPr>
        <w:t>.</w:t>
      </w:r>
    </w:p>
    <w:p w14:paraId="425C4C72" w14:textId="77777777" w:rsidR="009E5075" w:rsidRPr="009E5075" w:rsidRDefault="009E5075" w:rsidP="009E5075">
      <w:pPr>
        <w:spacing w:line="360" w:lineRule="auto"/>
        <w:ind w:firstLine="709"/>
        <w:jc w:val="both"/>
        <w:rPr>
          <w:rFonts w:ascii="Arial" w:hAnsi="Arial" w:cs="Arial"/>
          <w:sz w:val="24"/>
          <w:szCs w:val="24"/>
        </w:rPr>
      </w:pPr>
      <w:r w:rsidRPr="009E5075">
        <w:rPr>
          <w:rFonts w:ascii="Arial" w:hAnsi="Arial" w:cs="Arial"/>
          <w:sz w:val="24"/>
          <w:szCs w:val="24"/>
        </w:rPr>
        <w:t>O Código Tributário Nacional segue à risca o disposto na Constituição Federal, deixando claro, em seu art. 49, que a não cumulatividade tem por premissa o confronto dos débitos referentes ao imposto incidente na saída dos produtos do estabelecimento industrial com os créditos relativos ao imposto pago sobre os produtos nele entrados.</w:t>
      </w:r>
    </w:p>
    <w:p w14:paraId="69ED7F0A" w14:textId="77777777" w:rsidR="009E5075" w:rsidRDefault="009E5075" w:rsidP="009E5075">
      <w:pPr>
        <w:spacing w:line="360" w:lineRule="auto"/>
        <w:ind w:firstLine="709"/>
        <w:jc w:val="both"/>
        <w:rPr>
          <w:rFonts w:ascii="Arial" w:hAnsi="Arial" w:cs="Arial"/>
          <w:sz w:val="24"/>
          <w:szCs w:val="24"/>
        </w:rPr>
      </w:pPr>
      <w:r w:rsidRPr="009E5075">
        <w:rPr>
          <w:rFonts w:ascii="Arial" w:hAnsi="Arial" w:cs="Arial"/>
          <w:sz w:val="24"/>
          <w:szCs w:val="24"/>
        </w:rPr>
        <w:t>O Regulamento do IPI é ainda mais detalhado ao aduzir em seu art. 225 que a “não cumulatividade é efetivada pelo sistema de crédito do imposto relativo a produtos entrados no estabelecimento do contribuinte, para ser abatido do que for devido pelos produtos dele saídos, num mesmo período”.</w:t>
      </w:r>
    </w:p>
    <w:p w14:paraId="2E6C4C38" w14:textId="60BAC7B4" w:rsidR="00724126" w:rsidRPr="00724126" w:rsidRDefault="00B76720" w:rsidP="00724126">
      <w:pPr>
        <w:spacing w:line="360" w:lineRule="auto"/>
        <w:ind w:firstLine="709"/>
        <w:jc w:val="both"/>
        <w:rPr>
          <w:rFonts w:ascii="Arial" w:hAnsi="Arial" w:cs="Arial"/>
          <w:sz w:val="24"/>
          <w:szCs w:val="24"/>
        </w:rPr>
      </w:pPr>
      <w:r>
        <w:rPr>
          <w:rFonts w:ascii="Arial" w:hAnsi="Arial" w:cs="Arial"/>
          <w:sz w:val="24"/>
          <w:szCs w:val="24"/>
        </w:rPr>
        <w:t>É</w:t>
      </w:r>
      <w:r w:rsidR="00677EF7">
        <w:rPr>
          <w:rFonts w:ascii="Arial" w:hAnsi="Arial" w:cs="Arial"/>
          <w:sz w:val="24"/>
          <w:szCs w:val="24"/>
        </w:rPr>
        <w:t>, contudo,</w:t>
      </w:r>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r w:rsidR="00677EF7">
        <w:rPr>
          <w:rFonts w:ascii="Arial" w:hAnsi="Arial" w:cs="Arial"/>
          <w:sz w:val="24"/>
          <w:szCs w:val="24"/>
        </w:rPr>
        <w:t xml:space="preserve">precisa </w:t>
      </w:r>
      <w:r>
        <w:rPr>
          <w:rFonts w:ascii="Arial" w:hAnsi="Arial" w:cs="Arial"/>
          <w:sz w:val="24"/>
          <w:szCs w:val="24"/>
        </w:rPr>
        <w:t xml:space="preserve">lição de Leandro </w:t>
      </w:r>
      <w:proofErr w:type="spellStart"/>
      <w:r>
        <w:rPr>
          <w:rFonts w:ascii="Arial" w:hAnsi="Arial" w:cs="Arial"/>
          <w:sz w:val="24"/>
          <w:szCs w:val="24"/>
        </w:rPr>
        <w:t>Palsen</w:t>
      </w:r>
      <w:proofErr w:type="spellEnd"/>
      <w:r w:rsidR="00724126">
        <w:rPr>
          <w:rStyle w:val="Refdenotaderodap"/>
          <w:rFonts w:ascii="Arial" w:hAnsi="Arial" w:cs="Arial"/>
          <w:sz w:val="24"/>
          <w:szCs w:val="24"/>
        </w:rPr>
        <w:footnoteReference w:id="20"/>
      </w:r>
      <w:r>
        <w:rPr>
          <w:rFonts w:ascii="Arial" w:hAnsi="Arial" w:cs="Arial"/>
          <w:sz w:val="24"/>
          <w:szCs w:val="24"/>
        </w:rPr>
        <w:t xml:space="preserve"> que fica claro o verdadeiro objetivo da não cumulatividade</w:t>
      </w:r>
      <w:r w:rsidR="00724126" w:rsidRPr="00724126">
        <w:rPr>
          <w:rFonts w:ascii="Arial" w:hAnsi="Arial" w:cs="Arial"/>
          <w:sz w:val="24"/>
          <w:szCs w:val="24"/>
        </w:rPr>
        <w:t>:</w:t>
      </w:r>
    </w:p>
    <w:p w14:paraId="624BD63E" w14:textId="0BB4DBAF" w:rsidR="00724126" w:rsidRPr="00724126" w:rsidRDefault="00724126" w:rsidP="00226853">
      <w:pPr>
        <w:spacing w:line="240" w:lineRule="auto"/>
        <w:ind w:left="2268"/>
        <w:jc w:val="both"/>
        <w:rPr>
          <w:rFonts w:ascii="Arial" w:hAnsi="Arial" w:cs="Arial"/>
          <w:sz w:val="20"/>
          <w:szCs w:val="20"/>
        </w:rPr>
      </w:pPr>
      <w:r w:rsidRPr="00724126">
        <w:rPr>
          <w:rFonts w:ascii="Arial" w:hAnsi="Arial" w:cs="Arial"/>
          <w:sz w:val="20"/>
          <w:szCs w:val="20"/>
        </w:rPr>
        <w:t>A não cumulatividade constitui uma técnica de tributação que visa impedir que as incidências sucessivas nas diversas operações da cadeia econômica de um produto impliquem um ônus tributário muito elevado, decorrente da múltipla tributação da mesma base econômica, ora como insumo, ora como produto intermediário ou material de embalagem integrando o produto final. Em outras palavras, consiste em fazer com que o IPI não onere, em cascata, a produção. Isso ocorreria caso o IPI pudesse ser cobrado, sem nenhuma compensação, nas diversas saídas de produtos industrializados ocorridas numa cadeia de industrializações.</w:t>
      </w:r>
    </w:p>
    <w:p w14:paraId="572F835D" w14:textId="77777777" w:rsidR="005329A4" w:rsidRDefault="00F15366" w:rsidP="00307A74">
      <w:pPr>
        <w:spacing w:line="360" w:lineRule="auto"/>
        <w:ind w:firstLine="709"/>
        <w:jc w:val="both"/>
        <w:rPr>
          <w:rFonts w:ascii="Arial" w:hAnsi="Arial" w:cs="Arial"/>
          <w:sz w:val="24"/>
          <w:szCs w:val="24"/>
        </w:rPr>
      </w:pPr>
      <w:r>
        <w:rPr>
          <w:rFonts w:ascii="Arial" w:hAnsi="Arial" w:cs="Arial"/>
          <w:sz w:val="24"/>
          <w:szCs w:val="24"/>
        </w:rPr>
        <w:t xml:space="preserve">Vale ressaltar que, </w:t>
      </w:r>
      <w:r w:rsidR="005329A4">
        <w:rPr>
          <w:rFonts w:ascii="Arial" w:hAnsi="Arial" w:cs="Arial"/>
          <w:sz w:val="24"/>
          <w:szCs w:val="24"/>
        </w:rPr>
        <w:t>malgrado</w:t>
      </w:r>
      <w:r>
        <w:rPr>
          <w:rFonts w:ascii="Arial" w:hAnsi="Arial" w:cs="Arial"/>
          <w:sz w:val="24"/>
          <w:szCs w:val="24"/>
        </w:rPr>
        <w:t xml:space="preserve"> a não cumulatividade seja instrumentalizada por meio da utilização de créditos, nem todos os créditos do IPI são inerentes </w:t>
      </w:r>
      <w:r w:rsidR="005329A4">
        <w:rPr>
          <w:rFonts w:ascii="Arial" w:hAnsi="Arial" w:cs="Arial"/>
          <w:sz w:val="24"/>
          <w:szCs w:val="24"/>
        </w:rPr>
        <w:t xml:space="preserve">a essa </w:t>
      </w:r>
      <w:r w:rsidR="002C14B1">
        <w:rPr>
          <w:rFonts w:ascii="Arial" w:hAnsi="Arial" w:cs="Arial"/>
          <w:sz w:val="24"/>
          <w:szCs w:val="24"/>
        </w:rPr>
        <w:t>regra</w:t>
      </w:r>
      <w:r>
        <w:rPr>
          <w:rFonts w:ascii="Arial" w:hAnsi="Arial" w:cs="Arial"/>
          <w:sz w:val="24"/>
          <w:szCs w:val="24"/>
        </w:rPr>
        <w:t xml:space="preserve">. </w:t>
      </w:r>
      <w:r w:rsidR="005329A4">
        <w:rPr>
          <w:rFonts w:ascii="Arial" w:hAnsi="Arial" w:cs="Arial"/>
          <w:sz w:val="24"/>
          <w:szCs w:val="24"/>
        </w:rPr>
        <w:t xml:space="preserve">Há créditos </w:t>
      </w:r>
      <w:r w:rsidR="00484717">
        <w:rPr>
          <w:rFonts w:ascii="Arial" w:hAnsi="Arial" w:cs="Arial"/>
          <w:sz w:val="24"/>
          <w:szCs w:val="24"/>
        </w:rPr>
        <w:t>criados como verdadeiros incentivos fiscais</w:t>
      </w:r>
      <w:r w:rsidR="008C5250">
        <w:rPr>
          <w:rFonts w:ascii="Arial" w:hAnsi="Arial" w:cs="Arial"/>
          <w:sz w:val="24"/>
          <w:szCs w:val="24"/>
        </w:rPr>
        <w:t>,</w:t>
      </w:r>
      <w:r w:rsidR="00484717">
        <w:rPr>
          <w:rFonts w:ascii="Arial" w:hAnsi="Arial" w:cs="Arial"/>
          <w:sz w:val="24"/>
          <w:szCs w:val="24"/>
        </w:rPr>
        <w:t xml:space="preserve"> </w:t>
      </w:r>
      <w:r w:rsidR="008C5250">
        <w:rPr>
          <w:rFonts w:ascii="Arial" w:hAnsi="Arial" w:cs="Arial"/>
          <w:sz w:val="24"/>
          <w:szCs w:val="24"/>
        </w:rPr>
        <w:t>como será visto na sequência.</w:t>
      </w:r>
    </w:p>
    <w:p w14:paraId="14EF407B" w14:textId="77777777" w:rsidR="00812617" w:rsidRDefault="00812617" w:rsidP="00307A74">
      <w:pPr>
        <w:spacing w:line="360" w:lineRule="auto"/>
        <w:ind w:firstLine="709"/>
        <w:jc w:val="both"/>
        <w:rPr>
          <w:rFonts w:ascii="Arial" w:hAnsi="Arial" w:cs="Arial"/>
          <w:sz w:val="24"/>
          <w:szCs w:val="24"/>
        </w:rPr>
      </w:pPr>
    </w:p>
    <w:p w14:paraId="54CF73BB" w14:textId="3F988268" w:rsidR="008A1ADB" w:rsidRDefault="009A24B1" w:rsidP="0020293B">
      <w:pPr>
        <w:pStyle w:val="Ttulo1"/>
      </w:pPr>
      <w:bookmarkStart w:id="6" w:name="_Toc18059042"/>
      <w:r>
        <w:lastRenderedPageBreak/>
        <w:t>4</w:t>
      </w:r>
      <w:r w:rsidR="0020293B">
        <w:t xml:space="preserve">. </w:t>
      </w:r>
      <w:r w:rsidR="00D85369">
        <w:t>ESPÉCIES DE CRÉDITOS DO</w:t>
      </w:r>
      <w:r w:rsidR="00785852" w:rsidRPr="007A6D01">
        <w:t xml:space="preserve"> IPI</w:t>
      </w:r>
      <w:bookmarkEnd w:id="6"/>
    </w:p>
    <w:p w14:paraId="39896B3A" w14:textId="77777777" w:rsidR="00812617" w:rsidRPr="00812617" w:rsidRDefault="00812617" w:rsidP="00226853"/>
    <w:p w14:paraId="3597AAD2" w14:textId="0E4E6F40" w:rsidR="008A1ADB" w:rsidRDefault="00785852" w:rsidP="009F0AB0">
      <w:pPr>
        <w:spacing w:line="360" w:lineRule="auto"/>
        <w:ind w:firstLine="708"/>
        <w:jc w:val="both"/>
        <w:rPr>
          <w:rFonts w:ascii="Arial" w:hAnsi="Arial" w:cs="Arial"/>
          <w:sz w:val="24"/>
          <w:szCs w:val="24"/>
        </w:rPr>
      </w:pPr>
      <w:r w:rsidRPr="007A6D01">
        <w:rPr>
          <w:rFonts w:ascii="Arial" w:hAnsi="Arial" w:cs="Arial"/>
          <w:sz w:val="24"/>
          <w:szCs w:val="24"/>
        </w:rPr>
        <w:t>O Regulamento do IPI, de forma didática, elenca nas subseções da Seção II do Capítulo XI do Título VII, as cinco espécies de cr</w:t>
      </w:r>
      <w:r w:rsidR="00F02628" w:rsidRPr="007A6D01">
        <w:rPr>
          <w:rFonts w:ascii="Arial" w:hAnsi="Arial" w:cs="Arial"/>
          <w:sz w:val="24"/>
          <w:szCs w:val="24"/>
        </w:rPr>
        <w:t xml:space="preserve">éditos </w:t>
      </w:r>
      <w:r w:rsidR="004069C0" w:rsidRPr="007A6D01">
        <w:rPr>
          <w:rFonts w:ascii="Arial" w:hAnsi="Arial" w:cs="Arial"/>
          <w:sz w:val="24"/>
          <w:szCs w:val="24"/>
        </w:rPr>
        <w:t>relativ</w:t>
      </w:r>
      <w:r w:rsidR="004069C0">
        <w:rPr>
          <w:rFonts w:ascii="Arial" w:hAnsi="Arial" w:cs="Arial"/>
          <w:sz w:val="24"/>
          <w:szCs w:val="24"/>
        </w:rPr>
        <w:t>a</w:t>
      </w:r>
      <w:r w:rsidR="004069C0" w:rsidRPr="007A6D01">
        <w:rPr>
          <w:rFonts w:ascii="Arial" w:hAnsi="Arial" w:cs="Arial"/>
          <w:sz w:val="24"/>
          <w:szCs w:val="24"/>
        </w:rPr>
        <w:t xml:space="preserve">s </w:t>
      </w:r>
      <w:r w:rsidR="00F02628" w:rsidRPr="007A6D01">
        <w:rPr>
          <w:rFonts w:ascii="Arial" w:hAnsi="Arial" w:cs="Arial"/>
          <w:sz w:val="24"/>
          <w:szCs w:val="24"/>
        </w:rPr>
        <w:t xml:space="preserve">ao </w:t>
      </w:r>
      <w:r w:rsidR="005F6CAA">
        <w:rPr>
          <w:rFonts w:ascii="Arial" w:hAnsi="Arial" w:cs="Arial"/>
          <w:sz w:val="24"/>
          <w:szCs w:val="24"/>
        </w:rPr>
        <w:t>imposto</w:t>
      </w:r>
      <w:r w:rsidR="00F02628" w:rsidRPr="007A6D01">
        <w:rPr>
          <w:rFonts w:ascii="Arial" w:hAnsi="Arial" w:cs="Arial"/>
          <w:sz w:val="24"/>
          <w:szCs w:val="24"/>
        </w:rPr>
        <w:t>, quais sejam</w:t>
      </w:r>
      <w:r w:rsidRPr="007A6D01">
        <w:rPr>
          <w:rFonts w:ascii="Arial" w:hAnsi="Arial" w:cs="Arial"/>
          <w:sz w:val="24"/>
          <w:szCs w:val="24"/>
        </w:rPr>
        <w:t>: créditos básicos; créditos por devolução ou retorn</w:t>
      </w:r>
      <w:r w:rsidR="00B85562">
        <w:rPr>
          <w:rFonts w:ascii="Arial" w:hAnsi="Arial" w:cs="Arial"/>
          <w:sz w:val="24"/>
          <w:szCs w:val="24"/>
        </w:rPr>
        <w:t>o de produtos; créditos como inc</w:t>
      </w:r>
      <w:r w:rsidRPr="007A6D01">
        <w:rPr>
          <w:rFonts w:ascii="Arial" w:hAnsi="Arial" w:cs="Arial"/>
          <w:sz w:val="24"/>
          <w:szCs w:val="24"/>
        </w:rPr>
        <w:t>entivo; créditos de outra natureza e crédito presumido.</w:t>
      </w:r>
    </w:p>
    <w:p w14:paraId="67E360EA" w14:textId="77777777" w:rsidR="00812617" w:rsidRDefault="00812617" w:rsidP="009F0AB0">
      <w:pPr>
        <w:spacing w:line="360" w:lineRule="auto"/>
        <w:ind w:firstLine="708"/>
        <w:jc w:val="both"/>
        <w:rPr>
          <w:rFonts w:ascii="Arial" w:hAnsi="Arial" w:cs="Arial"/>
          <w:sz w:val="24"/>
          <w:szCs w:val="24"/>
        </w:rPr>
      </w:pPr>
    </w:p>
    <w:p w14:paraId="1681049F" w14:textId="7CD37C89" w:rsidR="00BD1D56" w:rsidRDefault="009A24B1" w:rsidP="0020293B">
      <w:pPr>
        <w:pStyle w:val="Ttulo1"/>
      </w:pPr>
      <w:bookmarkStart w:id="7" w:name="_Toc18059043"/>
      <w:r>
        <w:t>4</w:t>
      </w:r>
      <w:r w:rsidR="00BD1D56" w:rsidRPr="00BD1D56">
        <w:t>.1 Créditos básicos</w:t>
      </w:r>
      <w:bookmarkEnd w:id="7"/>
    </w:p>
    <w:p w14:paraId="1909F0D7" w14:textId="77777777" w:rsidR="00812617" w:rsidRPr="00812617" w:rsidRDefault="00812617" w:rsidP="00226853"/>
    <w:p w14:paraId="6E9B026E" w14:textId="6234D9FF" w:rsidR="0040644D" w:rsidRPr="00B421CE" w:rsidRDefault="00D7070E" w:rsidP="008D7887">
      <w:pPr>
        <w:spacing w:line="360" w:lineRule="auto"/>
        <w:ind w:firstLine="708"/>
        <w:jc w:val="both"/>
        <w:rPr>
          <w:rFonts w:ascii="Arial" w:hAnsi="Arial" w:cs="Arial"/>
          <w:sz w:val="24"/>
          <w:szCs w:val="24"/>
        </w:rPr>
      </w:pPr>
      <w:r w:rsidRPr="007A6D01">
        <w:rPr>
          <w:rFonts w:ascii="Arial" w:hAnsi="Arial" w:cs="Arial"/>
          <w:sz w:val="24"/>
          <w:szCs w:val="24"/>
        </w:rPr>
        <w:t>De uma forma simplificada</w:t>
      </w:r>
      <w:r w:rsidR="00785852" w:rsidRPr="007A6D01">
        <w:rPr>
          <w:rFonts w:ascii="Arial" w:hAnsi="Arial" w:cs="Arial"/>
          <w:sz w:val="24"/>
          <w:szCs w:val="24"/>
        </w:rPr>
        <w:t xml:space="preserve">, </w:t>
      </w:r>
      <w:r w:rsidR="00785852" w:rsidRPr="00B421CE">
        <w:rPr>
          <w:rFonts w:ascii="Arial" w:hAnsi="Arial" w:cs="Arial"/>
          <w:sz w:val="24"/>
          <w:szCs w:val="24"/>
        </w:rPr>
        <w:t>os créditos básicos</w:t>
      </w:r>
      <w:r w:rsidR="0040644D" w:rsidRPr="00B421CE">
        <w:rPr>
          <w:rFonts w:ascii="Arial" w:hAnsi="Arial" w:cs="Arial"/>
          <w:sz w:val="24"/>
          <w:szCs w:val="24"/>
        </w:rPr>
        <w:t xml:space="preserve">, previstos nos </w:t>
      </w:r>
      <w:proofErr w:type="spellStart"/>
      <w:r w:rsidR="0040644D" w:rsidRPr="00B421CE">
        <w:rPr>
          <w:rFonts w:ascii="Arial" w:hAnsi="Arial" w:cs="Arial"/>
          <w:sz w:val="24"/>
          <w:szCs w:val="24"/>
        </w:rPr>
        <w:t>arts</w:t>
      </w:r>
      <w:proofErr w:type="spellEnd"/>
      <w:r w:rsidR="0040644D" w:rsidRPr="00B421CE">
        <w:rPr>
          <w:rFonts w:ascii="Arial" w:hAnsi="Arial" w:cs="Arial"/>
          <w:sz w:val="24"/>
          <w:szCs w:val="24"/>
        </w:rPr>
        <w:t xml:space="preserve">. 226 a 228 do </w:t>
      </w:r>
      <w:r w:rsidR="00CB6C27">
        <w:rPr>
          <w:rFonts w:ascii="Arial" w:hAnsi="Arial" w:cs="Arial"/>
          <w:sz w:val="24"/>
          <w:szCs w:val="24"/>
        </w:rPr>
        <w:t>RIPI</w:t>
      </w:r>
      <w:r w:rsidR="0040644D" w:rsidRPr="00B421CE">
        <w:rPr>
          <w:rFonts w:ascii="Arial" w:hAnsi="Arial" w:cs="Arial"/>
          <w:sz w:val="24"/>
          <w:szCs w:val="24"/>
        </w:rPr>
        <w:t>,</w:t>
      </w:r>
      <w:r w:rsidRPr="00B421CE">
        <w:rPr>
          <w:rFonts w:ascii="Arial" w:hAnsi="Arial" w:cs="Arial"/>
          <w:sz w:val="24"/>
          <w:szCs w:val="24"/>
        </w:rPr>
        <w:t xml:space="preserve"> são</w:t>
      </w:r>
      <w:r w:rsidR="00785852" w:rsidRPr="00B421CE">
        <w:rPr>
          <w:rFonts w:ascii="Arial" w:hAnsi="Arial" w:cs="Arial"/>
          <w:sz w:val="24"/>
          <w:szCs w:val="24"/>
        </w:rPr>
        <w:t xml:space="preserve"> créditos </w:t>
      </w:r>
      <w:r w:rsidR="00117298" w:rsidRPr="00B421CE">
        <w:rPr>
          <w:rFonts w:ascii="Arial" w:hAnsi="Arial" w:cs="Arial"/>
          <w:sz w:val="24"/>
          <w:szCs w:val="24"/>
        </w:rPr>
        <w:t xml:space="preserve">decorrentes do imposto incidente na aquisição de </w:t>
      </w:r>
      <w:r w:rsidR="00785852" w:rsidRPr="00B421CE">
        <w:rPr>
          <w:rFonts w:ascii="Arial" w:hAnsi="Arial" w:cs="Arial"/>
          <w:sz w:val="24"/>
          <w:szCs w:val="24"/>
        </w:rPr>
        <w:t>matérias-primas, produtos intermedi</w:t>
      </w:r>
      <w:r w:rsidR="00B85562">
        <w:rPr>
          <w:rFonts w:ascii="Arial" w:hAnsi="Arial" w:cs="Arial"/>
          <w:sz w:val="24"/>
          <w:szCs w:val="24"/>
        </w:rPr>
        <w:t>ários e materiais de embalagem</w:t>
      </w:r>
      <w:r w:rsidR="00785852" w:rsidRPr="00B421CE">
        <w:rPr>
          <w:rFonts w:ascii="Arial" w:hAnsi="Arial" w:cs="Arial"/>
          <w:sz w:val="24"/>
          <w:szCs w:val="24"/>
        </w:rPr>
        <w:t xml:space="preserve"> pelo estabelecimento industrial para emprego na industrialização de produtos tributados. </w:t>
      </w:r>
    </w:p>
    <w:p w14:paraId="4BB9186B" w14:textId="2B6BDBE5" w:rsidR="008A1ADB" w:rsidRPr="00B421CE" w:rsidRDefault="00785852" w:rsidP="0040644D">
      <w:pPr>
        <w:spacing w:line="360" w:lineRule="auto"/>
        <w:ind w:firstLine="708"/>
        <w:jc w:val="both"/>
        <w:rPr>
          <w:rFonts w:ascii="Arial" w:hAnsi="Arial" w:cs="Arial"/>
          <w:sz w:val="24"/>
          <w:szCs w:val="24"/>
        </w:rPr>
      </w:pPr>
      <w:r w:rsidRPr="00B421CE">
        <w:rPr>
          <w:rFonts w:ascii="Arial" w:hAnsi="Arial" w:cs="Arial"/>
          <w:sz w:val="24"/>
          <w:szCs w:val="24"/>
        </w:rPr>
        <w:t>Esses créditos representam a essência da não cumulatividade</w:t>
      </w:r>
      <w:r w:rsidR="00DB5688" w:rsidRPr="00B421CE">
        <w:rPr>
          <w:rFonts w:ascii="Arial" w:hAnsi="Arial" w:cs="Arial"/>
          <w:sz w:val="24"/>
          <w:szCs w:val="24"/>
        </w:rPr>
        <w:t xml:space="preserve"> constitucional</w:t>
      </w:r>
      <w:r w:rsidR="0040644D" w:rsidRPr="00B421CE">
        <w:rPr>
          <w:rFonts w:ascii="Arial" w:hAnsi="Arial" w:cs="Arial"/>
          <w:sz w:val="24"/>
          <w:szCs w:val="24"/>
        </w:rPr>
        <w:t>, como bem captado por Raymundo Clovis do Valle Cabral Mascarenhas:</w:t>
      </w:r>
    </w:p>
    <w:p w14:paraId="16EA8E6D" w14:textId="7E2ADF6D" w:rsidR="0040644D" w:rsidRDefault="0040644D" w:rsidP="00226853">
      <w:pPr>
        <w:spacing w:line="240" w:lineRule="auto"/>
        <w:ind w:left="2268"/>
        <w:jc w:val="both"/>
        <w:rPr>
          <w:rFonts w:ascii="Arial" w:hAnsi="Arial" w:cs="Arial"/>
          <w:sz w:val="24"/>
          <w:szCs w:val="24"/>
        </w:rPr>
      </w:pPr>
      <w:r w:rsidRPr="004A6CA5">
        <w:rPr>
          <w:rFonts w:ascii="Arial" w:hAnsi="Arial" w:cs="Arial"/>
          <w:sz w:val="20"/>
          <w:szCs w:val="20"/>
        </w:rPr>
        <w:t>Os créditos básicos objetivam atender ao princípio da não-cumulatividade do imposto a que se refere o § 3</w:t>
      </w:r>
      <w:r w:rsidR="000D1E76" w:rsidRPr="000D1E76">
        <w:rPr>
          <w:rFonts w:ascii="Arial" w:hAnsi="Arial" w:cs="Arial"/>
          <w:strike/>
          <w:sz w:val="20"/>
          <w:szCs w:val="20"/>
        </w:rPr>
        <w:t>º</w:t>
      </w:r>
      <w:r w:rsidRPr="004A6CA5">
        <w:rPr>
          <w:rFonts w:ascii="Arial" w:hAnsi="Arial" w:cs="Arial"/>
          <w:sz w:val="20"/>
          <w:szCs w:val="20"/>
        </w:rPr>
        <w:t>, inciso II, do artigo 153 da Constituição Federal, atribuindo ao contribuinte o direito de crédito do imposto relativo a produtos entrados em seu estabelecimento, para ser compensado com o que for devido pelo dele saídos, num mesmo período de apuração</w:t>
      </w:r>
      <w:r w:rsidRPr="00B421CE">
        <w:rPr>
          <w:rFonts w:ascii="Arial" w:hAnsi="Arial" w:cs="Arial"/>
          <w:sz w:val="24"/>
          <w:szCs w:val="24"/>
        </w:rPr>
        <w:t>.</w:t>
      </w:r>
      <w:r w:rsidR="00B0663E">
        <w:rPr>
          <w:rStyle w:val="Refdenotaderodap"/>
          <w:rFonts w:ascii="Arial" w:hAnsi="Arial" w:cs="Arial"/>
          <w:sz w:val="24"/>
          <w:szCs w:val="24"/>
        </w:rPr>
        <w:footnoteReference w:id="21"/>
      </w:r>
    </w:p>
    <w:p w14:paraId="2D6916F0" w14:textId="77777777" w:rsidR="00812617" w:rsidRDefault="00812617" w:rsidP="0020293B">
      <w:pPr>
        <w:pStyle w:val="Ttulo1"/>
      </w:pPr>
    </w:p>
    <w:p w14:paraId="3F669F00" w14:textId="414E0562" w:rsidR="00BD1D56" w:rsidRDefault="009A24B1" w:rsidP="0020293B">
      <w:pPr>
        <w:pStyle w:val="Ttulo1"/>
      </w:pPr>
      <w:bookmarkStart w:id="8" w:name="_Toc18059044"/>
      <w:r>
        <w:t>4</w:t>
      </w:r>
      <w:r w:rsidR="00BD1D56" w:rsidRPr="00BD1D56">
        <w:t>.</w:t>
      </w:r>
      <w:r w:rsidR="009B7C82">
        <w:t>2</w:t>
      </w:r>
      <w:r w:rsidR="00BD1D56" w:rsidRPr="00BD1D56">
        <w:t xml:space="preserve"> Créditos </w:t>
      </w:r>
      <w:r w:rsidR="009B7C82">
        <w:t>por devolução ou retorno de produtos</w:t>
      </w:r>
      <w:bookmarkEnd w:id="8"/>
    </w:p>
    <w:p w14:paraId="33A1BCD2" w14:textId="77777777" w:rsidR="00812617" w:rsidRPr="00812617" w:rsidRDefault="00812617" w:rsidP="00226853"/>
    <w:p w14:paraId="5EEE8DB4" w14:textId="03633194" w:rsidR="00B969FB" w:rsidRPr="00B421CE" w:rsidRDefault="00785852" w:rsidP="009F0AB0">
      <w:pPr>
        <w:spacing w:line="360" w:lineRule="auto"/>
        <w:jc w:val="both"/>
        <w:rPr>
          <w:rFonts w:ascii="Arial" w:hAnsi="Arial" w:cs="Arial"/>
          <w:sz w:val="24"/>
          <w:szCs w:val="24"/>
        </w:rPr>
      </w:pPr>
      <w:r w:rsidRPr="00B421CE">
        <w:rPr>
          <w:rFonts w:ascii="Arial" w:hAnsi="Arial" w:cs="Arial"/>
          <w:sz w:val="24"/>
          <w:szCs w:val="24"/>
        </w:rPr>
        <w:tab/>
        <w:t xml:space="preserve">Por sua vez, os créditos por devolução ou retorno de produtos, </w:t>
      </w:r>
      <w:r w:rsidR="00D7070E" w:rsidRPr="00B421CE">
        <w:rPr>
          <w:rFonts w:ascii="Arial" w:hAnsi="Arial" w:cs="Arial"/>
          <w:sz w:val="24"/>
          <w:szCs w:val="24"/>
        </w:rPr>
        <w:t xml:space="preserve">previstos no art. </w:t>
      </w:r>
      <w:r w:rsidR="00B136CE" w:rsidRPr="00B421CE">
        <w:rPr>
          <w:rFonts w:ascii="Arial" w:hAnsi="Arial" w:cs="Arial"/>
          <w:sz w:val="24"/>
          <w:szCs w:val="24"/>
        </w:rPr>
        <w:t>229 a 235</w:t>
      </w:r>
      <w:r w:rsidR="00D7070E" w:rsidRPr="00B421CE">
        <w:rPr>
          <w:rFonts w:ascii="Arial" w:hAnsi="Arial" w:cs="Arial"/>
          <w:sz w:val="24"/>
          <w:szCs w:val="24"/>
        </w:rPr>
        <w:t xml:space="preserve"> do </w:t>
      </w:r>
      <w:r w:rsidR="00CB6C27">
        <w:rPr>
          <w:rFonts w:ascii="Arial" w:hAnsi="Arial" w:cs="Arial"/>
          <w:sz w:val="24"/>
          <w:szCs w:val="24"/>
        </w:rPr>
        <w:t>RIPI</w:t>
      </w:r>
      <w:r w:rsidR="00D7070E" w:rsidRPr="00B421CE">
        <w:rPr>
          <w:rFonts w:ascii="Arial" w:hAnsi="Arial" w:cs="Arial"/>
          <w:sz w:val="24"/>
          <w:szCs w:val="24"/>
        </w:rPr>
        <w:t xml:space="preserve">, </w:t>
      </w:r>
      <w:r w:rsidRPr="00B421CE">
        <w:rPr>
          <w:rFonts w:ascii="Arial" w:hAnsi="Arial" w:cs="Arial"/>
          <w:sz w:val="24"/>
          <w:szCs w:val="24"/>
        </w:rPr>
        <w:t>como o próprio nome aduz, são relativos aos produtos devolvidos ou retornados ao estabelecimento industrial</w:t>
      </w:r>
      <w:r w:rsidR="00467884">
        <w:rPr>
          <w:rFonts w:ascii="Arial" w:hAnsi="Arial" w:cs="Arial"/>
          <w:sz w:val="24"/>
          <w:szCs w:val="24"/>
        </w:rPr>
        <w:t>.</w:t>
      </w:r>
    </w:p>
    <w:p w14:paraId="00BF0FE8" w14:textId="2A1C5204" w:rsidR="008A1ADB" w:rsidRPr="00B421CE" w:rsidRDefault="00726583" w:rsidP="00B969FB">
      <w:pPr>
        <w:spacing w:line="360" w:lineRule="auto"/>
        <w:ind w:firstLine="708"/>
        <w:jc w:val="both"/>
        <w:rPr>
          <w:rFonts w:ascii="Arial" w:hAnsi="Arial" w:cs="Arial"/>
          <w:sz w:val="24"/>
          <w:szCs w:val="24"/>
        </w:rPr>
      </w:pPr>
      <w:r w:rsidRPr="00B421CE">
        <w:rPr>
          <w:rFonts w:ascii="Arial" w:hAnsi="Arial" w:cs="Arial"/>
          <w:sz w:val="24"/>
          <w:szCs w:val="24"/>
        </w:rPr>
        <w:t>T</w:t>
      </w:r>
      <w:r w:rsidR="00D7070E" w:rsidRPr="00B421CE">
        <w:rPr>
          <w:rFonts w:ascii="Arial" w:hAnsi="Arial" w:cs="Arial"/>
          <w:sz w:val="24"/>
          <w:szCs w:val="24"/>
        </w:rPr>
        <w:t xml:space="preserve">ais créditos </w:t>
      </w:r>
      <w:r w:rsidR="00785852" w:rsidRPr="00B421CE">
        <w:rPr>
          <w:rFonts w:ascii="Arial" w:hAnsi="Arial" w:cs="Arial"/>
          <w:sz w:val="24"/>
          <w:szCs w:val="24"/>
        </w:rPr>
        <w:t xml:space="preserve">existem </w:t>
      </w:r>
      <w:r w:rsidRPr="00B421CE">
        <w:rPr>
          <w:rFonts w:ascii="Arial" w:hAnsi="Arial" w:cs="Arial"/>
          <w:sz w:val="24"/>
          <w:szCs w:val="24"/>
        </w:rPr>
        <w:t>como forma de</w:t>
      </w:r>
      <w:r w:rsidR="00785852" w:rsidRPr="00B421CE">
        <w:rPr>
          <w:rFonts w:ascii="Arial" w:hAnsi="Arial" w:cs="Arial"/>
          <w:sz w:val="24"/>
          <w:szCs w:val="24"/>
        </w:rPr>
        <w:t xml:space="preserve"> </w:t>
      </w:r>
      <w:r w:rsidRPr="00B421CE">
        <w:rPr>
          <w:rFonts w:ascii="Arial" w:hAnsi="Arial" w:cs="Arial"/>
          <w:sz w:val="24"/>
          <w:szCs w:val="24"/>
        </w:rPr>
        <w:t>compensar</w:t>
      </w:r>
      <w:r w:rsidR="00785852" w:rsidRPr="00B421CE">
        <w:rPr>
          <w:rFonts w:ascii="Arial" w:hAnsi="Arial" w:cs="Arial"/>
          <w:sz w:val="24"/>
          <w:szCs w:val="24"/>
        </w:rPr>
        <w:t xml:space="preserve"> o débito </w:t>
      </w:r>
      <w:r w:rsidRPr="00B421CE">
        <w:rPr>
          <w:rFonts w:ascii="Arial" w:hAnsi="Arial" w:cs="Arial"/>
          <w:sz w:val="24"/>
          <w:szCs w:val="24"/>
        </w:rPr>
        <w:t xml:space="preserve">escriturado em face </w:t>
      </w:r>
      <w:r w:rsidR="00F02628" w:rsidRPr="00B421CE">
        <w:rPr>
          <w:rFonts w:ascii="Arial" w:hAnsi="Arial" w:cs="Arial"/>
          <w:sz w:val="24"/>
          <w:szCs w:val="24"/>
        </w:rPr>
        <w:t>da</w:t>
      </w:r>
      <w:r w:rsidRPr="00B421CE">
        <w:rPr>
          <w:rFonts w:ascii="Arial" w:hAnsi="Arial" w:cs="Arial"/>
          <w:sz w:val="24"/>
          <w:szCs w:val="24"/>
        </w:rPr>
        <w:t xml:space="preserve"> ocorrência do fato gerador na</w:t>
      </w:r>
      <w:r w:rsidR="00F02628" w:rsidRPr="00B421CE">
        <w:rPr>
          <w:rFonts w:ascii="Arial" w:hAnsi="Arial" w:cs="Arial"/>
          <w:sz w:val="24"/>
          <w:szCs w:val="24"/>
        </w:rPr>
        <w:t xml:space="preserve"> saída do produto do estabelecimento </w:t>
      </w:r>
      <w:r w:rsidR="00F02628" w:rsidRPr="00B421CE">
        <w:rPr>
          <w:rFonts w:ascii="Arial" w:hAnsi="Arial" w:cs="Arial"/>
          <w:sz w:val="24"/>
          <w:szCs w:val="24"/>
        </w:rPr>
        <w:lastRenderedPageBreak/>
        <w:t>industrial</w:t>
      </w:r>
      <w:r w:rsidR="00785852" w:rsidRPr="00B421CE">
        <w:rPr>
          <w:rFonts w:ascii="Arial" w:hAnsi="Arial" w:cs="Arial"/>
          <w:sz w:val="24"/>
          <w:szCs w:val="24"/>
        </w:rPr>
        <w:t>.</w:t>
      </w:r>
      <w:r w:rsidR="00F02628" w:rsidRPr="00B421CE">
        <w:rPr>
          <w:rFonts w:ascii="Arial" w:hAnsi="Arial" w:cs="Arial"/>
          <w:sz w:val="24"/>
          <w:szCs w:val="24"/>
        </w:rPr>
        <w:t xml:space="preserve"> C</w:t>
      </w:r>
      <w:r w:rsidR="00D7070E" w:rsidRPr="00B421CE">
        <w:rPr>
          <w:rFonts w:ascii="Arial" w:hAnsi="Arial" w:cs="Arial"/>
          <w:sz w:val="24"/>
          <w:szCs w:val="24"/>
        </w:rPr>
        <w:t>aso n</w:t>
      </w:r>
      <w:r w:rsidR="00785852" w:rsidRPr="00B421CE">
        <w:rPr>
          <w:rFonts w:ascii="Arial" w:hAnsi="Arial" w:cs="Arial"/>
          <w:sz w:val="24"/>
          <w:szCs w:val="24"/>
        </w:rPr>
        <w:t xml:space="preserve">ão houvesse </w:t>
      </w:r>
      <w:r w:rsidR="000063CE" w:rsidRPr="00B421CE">
        <w:rPr>
          <w:rFonts w:ascii="Arial" w:hAnsi="Arial" w:cs="Arial"/>
          <w:sz w:val="24"/>
          <w:szCs w:val="24"/>
        </w:rPr>
        <w:t>esse</w:t>
      </w:r>
      <w:r w:rsidR="00785852" w:rsidRPr="00B421CE">
        <w:rPr>
          <w:rFonts w:ascii="Arial" w:hAnsi="Arial" w:cs="Arial"/>
          <w:sz w:val="24"/>
          <w:szCs w:val="24"/>
        </w:rPr>
        <w:t xml:space="preserve"> crédito</w:t>
      </w:r>
      <w:r w:rsidR="00F02628" w:rsidRPr="00B421CE">
        <w:rPr>
          <w:rFonts w:ascii="Arial" w:hAnsi="Arial" w:cs="Arial"/>
          <w:sz w:val="24"/>
          <w:szCs w:val="24"/>
        </w:rPr>
        <w:t>,</w:t>
      </w:r>
      <w:r w:rsidR="00785852" w:rsidRPr="00B421CE">
        <w:rPr>
          <w:rFonts w:ascii="Arial" w:hAnsi="Arial" w:cs="Arial"/>
          <w:sz w:val="24"/>
          <w:szCs w:val="24"/>
        </w:rPr>
        <w:t xml:space="preserve"> haveria um duplo gravame sobre o produto</w:t>
      </w:r>
      <w:r w:rsidR="00D7070E" w:rsidRPr="00B421CE">
        <w:rPr>
          <w:rFonts w:ascii="Arial" w:hAnsi="Arial" w:cs="Arial"/>
          <w:sz w:val="24"/>
          <w:szCs w:val="24"/>
        </w:rPr>
        <w:t xml:space="preserve"> quando </w:t>
      </w:r>
      <w:r w:rsidR="001320ED">
        <w:rPr>
          <w:rFonts w:ascii="Arial" w:hAnsi="Arial" w:cs="Arial"/>
          <w:sz w:val="24"/>
          <w:szCs w:val="24"/>
        </w:rPr>
        <w:t>ocorresse</w:t>
      </w:r>
      <w:r w:rsidR="00D7070E" w:rsidRPr="00B421CE">
        <w:rPr>
          <w:rFonts w:ascii="Arial" w:hAnsi="Arial" w:cs="Arial"/>
          <w:sz w:val="24"/>
          <w:szCs w:val="24"/>
        </w:rPr>
        <w:t xml:space="preserve"> novamente o fato gerador tributário</w:t>
      </w:r>
      <w:r w:rsidR="00785852" w:rsidRPr="00B421CE">
        <w:rPr>
          <w:rFonts w:ascii="Arial" w:hAnsi="Arial" w:cs="Arial"/>
          <w:sz w:val="24"/>
          <w:szCs w:val="24"/>
        </w:rPr>
        <w:t xml:space="preserve">.  </w:t>
      </w:r>
    </w:p>
    <w:p w14:paraId="3CD1DEC5" w14:textId="77777777" w:rsidR="00F15366" w:rsidRDefault="00F15366" w:rsidP="00B969FB">
      <w:pPr>
        <w:spacing w:line="360" w:lineRule="auto"/>
        <w:ind w:firstLine="708"/>
        <w:jc w:val="both"/>
        <w:rPr>
          <w:rFonts w:ascii="Arial" w:hAnsi="Arial" w:cs="Arial"/>
          <w:sz w:val="24"/>
          <w:szCs w:val="24"/>
        </w:rPr>
      </w:pPr>
      <w:r w:rsidRPr="00B421CE">
        <w:rPr>
          <w:rFonts w:ascii="Arial" w:hAnsi="Arial" w:cs="Arial"/>
          <w:sz w:val="24"/>
          <w:szCs w:val="24"/>
        </w:rPr>
        <w:t>Trat</w:t>
      </w:r>
      <w:r w:rsidR="0009457C">
        <w:rPr>
          <w:rFonts w:ascii="Arial" w:hAnsi="Arial" w:cs="Arial"/>
          <w:sz w:val="24"/>
          <w:szCs w:val="24"/>
        </w:rPr>
        <w:t>a-se</w:t>
      </w:r>
      <w:r w:rsidR="00467884">
        <w:rPr>
          <w:rFonts w:ascii="Arial" w:hAnsi="Arial" w:cs="Arial"/>
          <w:sz w:val="24"/>
          <w:szCs w:val="24"/>
        </w:rPr>
        <w:t>, na verdade,</w:t>
      </w:r>
      <w:r w:rsidR="0009457C">
        <w:rPr>
          <w:rFonts w:ascii="Arial" w:hAnsi="Arial" w:cs="Arial"/>
          <w:sz w:val="24"/>
          <w:szCs w:val="24"/>
        </w:rPr>
        <w:t xml:space="preserve"> de uma opção legislativa. Assim, a</w:t>
      </w:r>
      <w:r w:rsidRPr="00B421CE">
        <w:rPr>
          <w:rFonts w:ascii="Arial" w:hAnsi="Arial" w:cs="Arial"/>
          <w:sz w:val="24"/>
          <w:szCs w:val="24"/>
        </w:rPr>
        <w:t xml:space="preserve">o invés de anular o débito anterior, </w:t>
      </w:r>
      <w:r w:rsidR="005D51CB">
        <w:rPr>
          <w:rFonts w:ascii="Arial" w:hAnsi="Arial" w:cs="Arial"/>
          <w:sz w:val="24"/>
          <w:szCs w:val="24"/>
        </w:rPr>
        <w:t>o legislador</w:t>
      </w:r>
      <w:r w:rsidR="006559F5" w:rsidRPr="00B421CE">
        <w:rPr>
          <w:rFonts w:ascii="Arial" w:hAnsi="Arial" w:cs="Arial"/>
          <w:sz w:val="24"/>
          <w:szCs w:val="24"/>
        </w:rPr>
        <w:t xml:space="preserve"> p</w:t>
      </w:r>
      <w:r w:rsidR="005D51CB">
        <w:rPr>
          <w:rFonts w:ascii="Arial" w:hAnsi="Arial" w:cs="Arial"/>
          <w:sz w:val="24"/>
          <w:szCs w:val="24"/>
        </w:rPr>
        <w:t>referiu permitir o crédito no retorno dos</w:t>
      </w:r>
      <w:r w:rsidRPr="00B421CE">
        <w:rPr>
          <w:rFonts w:ascii="Arial" w:hAnsi="Arial" w:cs="Arial"/>
          <w:sz w:val="24"/>
          <w:szCs w:val="24"/>
        </w:rPr>
        <w:t xml:space="preserve"> produtos </w:t>
      </w:r>
      <w:r w:rsidR="005D51CB">
        <w:rPr>
          <w:rFonts w:ascii="Arial" w:hAnsi="Arial" w:cs="Arial"/>
          <w:sz w:val="24"/>
          <w:szCs w:val="24"/>
        </w:rPr>
        <w:t>para o</w:t>
      </w:r>
      <w:r w:rsidRPr="00B421CE">
        <w:rPr>
          <w:rFonts w:ascii="Arial" w:hAnsi="Arial" w:cs="Arial"/>
          <w:sz w:val="24"/>
          <w:szCs w:val="24"/>
        </w:rPr>
        <w:t xml:space="preserve"> estabelecimento industrial.</w:t>
      </w:r>
    </w:p>
    <w:p w14:paraId="5ED590A4" w14:textId="77777777" w:rsidR="00812617" w:rsidRDefault="00812617" w:rsidP="00B969FB">
      <w:pPr>
        <w:spacing w:line="360" w:lineRule="auto"/>
        <w:ind w:firstLine="708"/>
        <w:jc w:val="both"/>
        <w:rPr>
          <w:rFonts w:ascii="Arial" w:hAnsi="Arial" w:cs="Arial"/>
          <w:sz w:val="24"/>
          <w:szCs w:val="24"/>
        </w:rPr>
      </w:pPr>
    </w:p>
    <w:p w14:paraId="5A5BFAD7" w14:textId="693154BE" w:rsidR="00622E6B" w:rsidRDefault="009A24B1" w:rsidP="0020293B">
      <w:pPr>
        <w:pStyle w:val="Ttulo1"/>
      </w:pPr>
      <w:bookmarkStart w:id="9" w:name="_Toc18059045"/>
      <w:r>
        <w:t>4</w:t>
      </w:r>
      <w:r w:rsidR="00622E6B" w:rsidRPr="00BD1D56">
        <w:t>.</w:t>
      </w:r>
      <w:r w:rsidR="00622E6B">
        <w:t>3</w:t>
      </w:r>
      <w:r w:rsidR="00622E6B" w:rsidRPr="00BD1D56">
        <w:t xml:space="preserve"> Créditos </w:t>
      </w:r>
      <w:r w:rsidR="00622E6B">
        <w:t>como incentivo</w:t>
      </w:r>
      <w:bookmarkEnd w:id="9"/>
    </w:p>
    <w:p w14:paraId="421AC0F0" w14:textId="77777777" w:rsidR="00812617" w:rsidRPr="00812617" w:rsidRDefault="00812617" w:rsidP="00226853"/>
    <w:p w14:paraId="15B2F628" w14:textId="77777777" w:rsidR="001C5E95" w:rsidRPr="00DD4585" w:rsidRDefault="00785852" w:rsidP="001C5E95">
      <w:pPr>
        <w:spacing w:line="360" w:lineRule="auto"/>
        <w:jc w:val="both"/>
        <w:rPr>
          <w:rFonts w:ascii="Arial" w:hAnsi="Arial" w:cs="Arial"/>
          <w:sz w:val="24"/>
          <w:szCs w:val="24"/>
        </w:rPr>
      </w:pPr>
      <w:r w:rsidRPr="00B421CE">
        <w:rPr>
          <w:rFonts w:ascii="Arial" w:hAnsi="Arial" w:cs="Arial"/>
          <w:sz w:val="24"/>
          <w:szCs w:val="24"/>
        </w:rPr>
        <w:tab/>
      </w:r>
      <w:r w:rsidRPr="00DD4585">
        <w:rPr>
          <w:rFonts w:ascii="Arial" w:hAnsi="Arial" w:cs="Arial"/>
          <w:sz w:val="24"/>
          <w:szCs w:val="24"/>
        </w:rPr>
        <w:t>Já os créditos como incentivo</w:t>
      </w:r>
      <w:r w:rsidR="0040644D" w:rsidRPr="00DD4585">
        <w:rPr>
          <w:rFonts w:ascii="Arial" w:hAnsi="Arial" w:cs="Arial"/>
          <w:sz w:val="24"/>
          <w:szCs w:val="24"/>
        </w:rPr>
        <w:t xml:space="preserve"> representam</w:t>
      </w:r>
      <w:r w:rsidR="00D73BD5" w:rsidRPr="00DD4585">
        <w:rPr>
          <w:rFonts w:ascii="Arial" w:hAnsi="Arial" w:cs="Arial"/>
          <w:sz w:val="24"/>
          <w:szCs w:val="24"/>
        </w:rPr>
        <w:t xml:space="preserve"> </w:t>
      </w:r>
      <w:r w:rsidR="00A25A9B" w:rsidRPr="00DD4585">
        <w:rPr>
          <w:rFonts w:ascii="Arial" w:hAnsi="Arial" w:cs="Arial"/>
          <w:sz w:val="24"/>
          <w:szCs w:val="24"/>
        </w:rPr>
        <w:t>benefícios</w:t>
      </w:r>
      <w:r w:rsidR="00D73BD5" w:rsidRPr="00DD4585">
        <w:rPr>
          <w:rFonts w:ascii="Arial" w:hAnsi="Arial" w:cs="Arial"/>
          <w:sz w:val="24"/>
          <w:szCs w:val="24"/>
        </w:rPr>
        <w:t xml:space="preserve"> </w:t>
      </w:r>
      <w:r w:rsidR="001C5E95" w:rsidRPr="00DD4585">
        <w:rPr>
          <w:rFonts w:ascii="Arial" w:hAnsi="Arial" w:cs="Arial"/>
          <w:sz w:val="24"/>
          <w:szCs w:val="24"/>
        </w:rPr>
        <w:t>fiscais</w:t>
      </w:r>
      <w:r w:rsidR="00D73BD5" w:rsidRPr="00DD4585">
        <w:rPr>
          <w:rFonts w:ascii="Arial" w:hAnsi="Arial" w:cs="Arial"/>
          <w:sz w:val="24"/>
          <w:szCs w:val="24"/>
        </w:rPr>
        <w:t xml:space="preserve"> concedidos </w:t>
      </w:r>
      <w:r w:rsidR="001C5E95" w:rsidRPr="00DD4585">
        <w:rPr>
          <w:rFonts w:ascii="Arial" w:hAnsi="Arial" w:cs="Arial"/>
          <w:sz w:val="24"/>
          <w:szCs w:val="24"/>
        </w:rPr>
        <w:t xml:space="preserve">por lei </w:t>
      </w:r>
      <w:r w:rsidRPr="00DD4585">
        <w:rPr>
          <w:rFonts w:ascii="Arial" w:hAnsi="Arial" w:cs="Arial"/>
          <w:sz w:val="24"/>
          <w:szCs w:val="24"/>
        </w:rPr>
        <w:t>a determinada</w:t>
      </w:r>
      <w:r w:rsidR="00D73BD5" w:rsidRPr="00DD4585">
        <w:rPr>
          <w:rFonts w:ascii="Arial" w:hAnsi="Arial" w:cs="Arial"/>
          <w:sz w:val="24"/>
          <w:szCs w:val="24"/>
        </w:rPr>
        <w:t>s</w:t>
      </w:r>
      <w:r w:rsidRPr="00DD4585">
        <w:rPr>
          <w:rFonts w:ascii="Arial" w:hAnsi="Arial" w:cs="Arial"/>
          <w:sz w:val="24"/>
          <w:szCs w:val="24"/>
        </w:rPr>
        <w:t xml:space="preserve"> ativida</w:t>
      </w:r>
      <w:r w:rsidR="002F184D" w:rsidRPr="00DD4585">
        <w:rPr>
          <w:rFonts w:ascii="Arial" w:hAnsi="Arial" w:cs="Arial"/>
          <w:sz w:val="24"/>
          <w:szCs w:val="24"/>
        </w:rPr>
        <w:t>de</w:t>
      </w:r>
      <w:r w:rsidR="00D73BD5" w:rsidRPr="00DD4585">
        <w:rPr>
          <w:rFonts w:ascii="Arial" w:hAnsi="Arial" w:cs="Arial"/>
          <w:sz w:val="24"/>
          <w:szCs w:val="24"/>
        </w:rPr>
        <w:t>s ou regiões</w:t>
      </w:r>
      <w:r w:rsidR="003F0C9F" w:rsidRPr="00DD4585">
        <w:rPr>
          <w:rFonts w:ascii="Arial" w:hAnsi="Arial" w:cs="Arial"/>
          <w:sz w:val="24"/>
          <w:szCs w:val="24"/>
        </w:rPr>
        <w:t>, não sendo consequência lógica da não cumulatividade</w:t>
      </w:r>
      <w:r w:rsidR="001C5E95" w:rsidRPr="00DD4585">
        <w:rPr>
          <w:rFonts w:ascii="Arial" w:hAnsi="Arial" w:cs="Arial"/>
          <w:sz w:val="24"/>
          <w:szCs w:val="24"/>
        </w:rPr>
        <w:t>.</w:t>
      </w:r>
      <w:r w:rsidR="00B421CE" w:rsidRPr="00DD4585">
        <w:rPr>
          <w:rFonts w:ascii="Arial" w:hAnsi="Arial" w:cs="Arial"/>
          <w:sz w:val="24"/>
          <w:szCs w:val="24"/>
        </w:rPr>
        <w:t xml:space="preserve"> </w:t>
      </w:r>
    </w:p>
    <w:p w14:paraId="0D9A0D2A" w14:textId="295DBD85" w:rsidR="00B969FB" w:rsidRDefault="002F184D" w:rsidP="00CB6C27">
      <w:pPr>
        <w:spacing w:line="360" w:lineRule="auto"/>
        <w:ind w:firstLine="709"/>
        <w:jc w:val="both"/>
        <w:rPr>
          <w:rFonts w:ascii="Arial" w:hAnsi="Arial" w:cs="Arial"/>
          <w:sz w:val="24"/>
          <w:szCs w:val="24"/>
        </w:rPr>
      </w:pPr>
      <w:r w:rsidRPr="00CB6C27">
        <w:rPr>
          <w:rFonts w:ascii="Arial" w:hAnsi="Arial" w:cs="Arial"/>
          <w:sz w:val="24"/>
          <w:szCs w:val="24"/>
        </w:rPr>
        <w:t>Tais créditos</w:t>
      </w:r>
      <w:r w:rsidR="003D4650" w:rsidRPr="00CB6C27">
        <w:rPr>
          <w:rFonts w:ascii="Arial" w:hAnsi="Arial" w:cs="Arial"/>
          <w:sz w:val="24"/>
          <w:szCs w:val="24"/>
        </w:rPr>
        <w:t xml:space="preserve"> estão</w:t>
      </w:r>
      <w:r w:rsidR="00785852" w:rsidRPr="00CB6C27">
        <w:rPr>
          <w:rFonts w:ascii="Arial" w:hAnsi="Arial" w:cs="Arial"/>
          <w:sz w:val="24"/>
          <w:szCs w:val="24"/>
        </w:rPr>
        <w:t xml:space="preserve"> </w:t>
      </w:r>
      <w:r w:rsidR="0044124C" w:rsidRPr="00CB6C27">
        <w:rPr>
          <w:rFonts w:ascii="Arial" w:hAnsi="Arial" w:cs="Arial"/>
          <w:sz w:val="24"/>
          <w:szCs w:val="24"/>
        </w:rPr>
        <w:t>regulamentados pel</w:t>
      </w:r>
      <w:r w:rsidR="00785852" w:rsidRPr="00CB6C27">
        <w:rPr>
          <w:rFonts w:ascii="Arial" w:hAnsi="Arial" w:cs="Arial"/>
          <w:sz w:val="24"/>
          <w:szCs w:val="24"/>
        </w:rPr>
        <w:t>o</w:t>
      </w:r>
      <w:r w:rsidR="00F000DB" w:rsidRPr="00CB6C27">
        <w:rPr>
          <w:rFonts w:ascii="Arial" w:hAnsi="Arial" w:cs="Arial"/>
          <w:sz w:val="24"/>
          <w:szCs w:val="24"/>
        </w:rPr>
        <w:t xml:space="preserve">s </w:t>
      </w:r>
      <w:proofErr w:type="spellStart"/>
      <w:r w:rsidR="00F000DB" w:rsidRPr="00CB6C27">
        <w:rPr>
          <w:rFonts w:ascii="Arial" w:hAnsi="Arial" w:cs="Arial"/>
          <w:sz w:val="24"/>
          <w:szCs w:val="24"/>
        </w:rPr>
        <w:t>arts</w:t>
      </w:r>
      <w:proofErr w:type="spellEnd"/>
      <w:r w:rsidR="00F000DB" w:rsidRPr="00CB6C27">
        <w:rPr>
          <w:rFonts w:ascii="Arial" w:hAnsi="Arial" w:cs="Arial"/>
          <w:sz w:val="24"/>
          <w:szCs w:val="24"/>
        </w:rPr>
        <w:t xml:space="preserve">. </w:t>
      </w:r>
      <w:r w:rsidR="00B136CE" w:rsidRPr="00CB6C27">
        <w:rPr>
          <w:rFonts w:ascii="Arial" w:hAnsi="Arial" w:cs="Arial"/>
          <w:sz w:val="24"/>
          <w:szCs w:val="24"/>
        </w:rPr>
        <w:t>236 a 239</w:t>
      </w:r>
      <w:r w:rsidR="00F000DB" w:rsidRPr="00CB6C27">
        <w:rPr>
          <w:rFonts w:ascii="Arial" w:hAnsi="Arial" w:cs="Arial"/>
          <w:sz w:val="24"/>
          <w:szCs w:val="24"/>
        </w:rPr>
        <w:t xml:space="preserve"> do</w:t>
      </w:r>
      <w:r w:rsidR="00785852" w:rsidRPr="00CB6C27">
        <w:rPr>
          <w:rFonts w:ascii="Arial" w:hAnsi="Arial" w:cs="Arial"/>
          <w:sz w:val="24"/>
          <w:szCs w:val="24"/>
        </w:rPr>
        <w:t xml:space="preserve"> </w:t>
      </w:r>
      <w:r w:rsidR="00CB6C27" w:rsidRPr="00CB6C27">
        <w:rPr>
          <w:rFonts w:ascii="Arial" w:hAnsi="Arial" w:cs="Arial"/>
          <w:sz w:val="24"/>
          <w:szCs w:val="24"/>
        </w:rPr>
        <w:t>RIPI</w:t>
      </w:r>
      <w:r w:rsidR="0040644D" w:rsidRPr="00CB6C27">
        <w:rPr>
          <w:rFonts w:ascii="Arial" w:hAnsi="Arial" w:cs="Arial"/>
          <w:sz w:val="24"/>
          <w:szCs w:val="24"/>
        </w:rPr>
        <w:t xml:space="preserve"> </w:t>
      </w:r>
      <w:r w:rsidR="000063CE" w:rsidRPr="00CB6C27">
        <w:rPr>
          <w:rFonts w:ascii="Arial" w:hAnsi="Arial" w:cs="Arial"/>
          <w:sz w:val="24"/>
          <w:szCs w:val="24"/>
        </w:rPr>
        <w:t>e são</w:t>
      </w:r>
      <w:r w:rsidR="003D4650" w:rsidRPr="00CB6C27">
        <w:rPr>
          <w:rFonts w:ascii="Arial" w:hAnsi="Arial" w:cs="Arial"/>
          <w:sz w:val="24"/>
          <w:szCs w:val="24"/>
        </w:rPr>
        <w:t xml:space="preserve"> divididos nas seguintes subespécies: </w:t>
      </w:r>
      <w:r w:rsidR="00226853">
        <w:rPr>
          <w:rFonts w:ascii="Arial" w:hAnsi="Arial" w:cs="Arial"/>
          <w:sz w:val="24"/>
          <w:szCs w:val="24"/>
        </w:rPr>
        <w:t>incentivos</w:t>
      </w:r>
      <w:r w:rsidR="00226853" w:rsidRPr="00CB6C27">
        <w:rPr>
          <w:rFonts w:ascii="Arial" w:hAnsi="Arial" w:cs="Arial"/>
          <w:sz w:val="24"/>
          <w:szCs w:val="24"/>
        </w:rPr>
        <w:t xml:space="preserve"> </w:t>
      </w:r>
      <w:r w:rsidR="00226853">
        <w:rPr>
          <w:rFonts w:ascii="Arial" w:hAnsi="Arial" w:cs="Arial"/>
          <w:sz w:val="24"/>
          <w:szCs w:val="24"/>
        </w:rPr>
        <w:t xml:space="preserve">nas áreas da </w:t>
      </w:r>
      <w:r w:rsidR="00226853" w:rsidRPr="00226853">
        <w:rPr>
          <w:rFonts w:ascii="Arial" w:hAnsi="Arial" w:cs="Arial"/>
          <w:sz w:val="24"/>
          <w:szCs w:val="24"/>
        </w:rPr>
        <w:t>SUDAM e da Superintendência do Desenvolvimento do Nordeste</w:t>
      </w:r>
      <w:r w:rsidR="004357E3">
        <w:rPr>
          <w:rFonts w:ascii="Arial" w:hAnsi="Arial" w:cs="Arial"/>
          <w:sz w:val="24"/>
          <w:szCs w:val="24"/>
        </w:rPr>
        <w:t xml:space="preserve"> (SUDENE)</w:t>
      </w:r>
      <w:r w:rsidR="00785852" w:rsidRPr="00CB6C27">
        <w:rPr>
          <w:rFonts w:ascii="Arial" w:hAnsi="Arial" w:cs="Arial"/>
          <w:sz w:val="24"/>
          <w:szCs w:val="24"/>
        </w:rPr>
        <w:t xml:space="preserve">, </w:t>
      </w:r>
      <w:r w:rsidR="00226853">
        <w:rPr>
          <w:rFonts w:ascii="Arial" w:hAnsi="Arial" w:cs="Arial"/>
          <w:sz w:val="24"/>
          <w:szCs w:val="24"/>
        </w:rPr>
        <w:t xml:space="preserve">créditos incentivados nas </w:t>
      </w:r>
      <w:r w:rsidR="00785852" w:rsidRPr="00CB6C27">
        <w:rPr>
          <w:rFonts w:ascii="Arial" w:hAnsi="Arial" w:cs="Arial"/>
          <w:sz w:val="24"/>
          <w:szCs w:val="24"/>
        </w:rPr>
        <w:t>aquisições da Amazônia Ocidental e outros incentivos</w:t>
      </w:r>
      <w:r w:rsidR="00785852" w:rsidRPr="00DD4585">
        <w:rPr>
          <w:rFonts w:ascii="Arial" w:hAnsi="Arial" w:cs="Arial"/>
          <w:sz w:val="24"/>
          <w:szCs w:val="24"/>
        </w:rPr>
        <w:t>.</w:t>
      </w:r>
      <w:r w:rsidR="003D4650" w:rsidRPr="00DD4585">
        <w:rPr>
          <w:rFonts w:ascii="Arial" w:hAnsi="Arial" w:cs="Arial"/>
          <w:sz w:val="24"/>
          <w:szCs w:val="24"/>
        </w:rPr>
        <w:t xml:space="preserve"> </w:t>
      </w:r>
    </w:p>
    <w:p w14:paraId="69F7B350" w14:textId="517D8EA2" w:rsidR="0009457C" w:rsidRDefault="00CB6C27" w:rsidP="00CB6C27">
      <w:pPr>
        <w:spacing w:line="360" w:lineRule="auto"/>
        <w:ind w:firstLine="709"/>
        <w:jc w:val="both"/>
        <w:rPr>
          <w:rFonts w:ascii="Arial" w:hAnsi="Arial" w:cs="Arial"/>
          <w:sz w:val="24"/>
          <w:szCs w:val="24"/>
        </w:rPr>
      </w:pPr>
      <w:r w:rsidRPr="00CB6C27">
        <w:rPr>
          <w:rFonts w:ascii="Arial" w:hAnsi="Arial" w:cs="Arial"/>
          <w:sz w:val="24"/>
          <w:szCs w:val="24"/>
        </w:rPr>
        <w:t>Dentre esses créditos ganha destaque o crédito nas aquisições da Amazônia Ocidenta</w:t>
      </w:r>
      <w:r>
        <w:rPr>
          <w:rFonts w:ascii="Arial" w:hAnsi="Arial" w:cs="Arial"/>
          <w:sz w:val="24"/>
          <w:szCs w:val="24"/>
        </w:rPr>
        <w:t>l previsto</w:t>
      </w:r>
      <w:r w:rsidR="00F67369">
        <w:rPr>
          <w:rFonts w:ascii="Arial" w:hAnsi="Arial" w:cs="Arial"/>
          <w:sz w:val="24"/>
          <w:szCs w:val="24"/>
        </w:rPr>
        <w:t xml:space="preserve"> </w:t>
      </w:r>
      <w:r>
        <w:rPr>
          <w:rFonts w:ascii="Arial" w:hAnsi="Arial" w:cs="Arial"/>
          <w:sz w:val="24"/>
          <w:szCs w:val="24"/>
        </w:rPr>
        <w:t>no art. 237 do RIPI</w:t>
      </w:r>
      <w:r w:rsidR="00F67369">
        <w:rPr>
          <w:rFonts w:ascii="Arial" w:hAnsi="Arial" w:cs="Arial"/>
          <w:sz w:val="24"/>
          <w:szCs w:val="24"/>
        </w:rPr>
        <w:t>, para o qual os</w:t>
      </w:r>
      <w:r w:rsidRPr="00CB6C27">
        <w:rPr>
          <w:rFonts w:ascii="Arial" w:hAnsi="Arial" w:cs="Arial"/>
          <w:sz w:val="24"/>
          <w:szCs w:val="24"/>
        </w:rPr>
        <w:t xml:space="preserve"> estabelecimentos industriais poderão </w:t>
      </w:r>
      <w:r>
        <w:rPr>
          <w:rFonts w:ascii="Arial" w:hAnsi="Arial" w:cs="Arial"/>
          <w:sz w:val="24"/>
          <w:szCs w:val="24"/>
        </w:rPr>
        <w:t xml:space="preserve">se </w:t>
      </w:r>
      <w:r w:rsidRPr="00CB6C27">
        <w:rPr>
          <w:rFonts w:ascii="Arial" w:hAnsi="Arial" w:cs="Arial"/>
          <w:sz w:val="24"/>
          <w:szCs w:val="24"/>
        </w:rPr>
        <w:t xml:space="preserve">creditar do valor do imposto calculado, como se devido fosse, sobre os </w:t>
      </w:r>
      <w:r w:rsidR="00DE146D">
        <w:rPr>
          <w:rFonts w:ascii="Arial" w:hAnsi="Arial" w:cs="Arial"/>
          <w:sz w:val="24"/>
          <w:szCs w:val="24"/>
        </w:rPr>
        <w:t>insumos</w:t>
      </w:r>
      <w:r w:rsidRPr="00CB6C27">
        <w:rPr>
          <w:rFonts w:ascii="Arial" w:hAnsi="Arial" w:cs="Arial"/>
          <w:sz w:val="24"/>
          <w:szCs w:val="24"/>
        </w:rPr>
        <w:t xml:space="preserve"> </w:t>
      </w:r>
      <w:r w:rsidR="00DE146D">
        <w:rPr>
          <w:rFonts w:ascii="Arial" w:hAnsi="Arial" w:cs="Arial"/>
          <w:sz w:val="24"/>
          <w:szCs w:val="24"/>
        </w:rPr>
        <w:t xml:space="preserve">isentos </w:t>
      </w:r>
      <w:r w:rsidRPr="00CB6C27">
        <w:rPr>
          <w:rFonts w:ascii="Arial" w:hAnsi="Arial" w:cs="Arial"/>
          <w:sz w:val="24"/>
          <w:szCs w:val="24"/>
        </w:rPr>
        <w:t xml:space="preserve">adquiridos </w:t>
      </w:r>
      <w:r>
        <w:rPr>
          <w:rFonts w:ascii="Arial" w:hAnsi="Arial" w:cs="Arial"/>
          <w:sz w:val="24"/>
          <w:szCs w:val="24"/>
        </w:rPr>
        <w:t>da Amazônia Ocidental</w:t>
      </w:r>
      <w:r w:rsidRPr="00CB6C27">
        <w:rPr>
          <w:rFonts w:ascii="Arial" w:hAnsi="Arial" w:cs="Arial"/>
          <w:sz w:val="24"/>
          <w:szCs w:val="24"/>
        </w:rPr>
        <w:t xml:space="preserve">, desde que </w:t>
      </w:r>
      <w:r w:rsidR="00DE146D">
        <w:rPr>
          <w:rFonts w:ascii="Arial" w:hAnsi="Arial" w:cs="Arial"/>
          <w:sz w:val="24"/>
          <w:szCs w:val="24"/>
        </w:rPr>
        <w:t xml:space="preserve">eles sejam utilizados </w:t>
      </w:r>
      <w:r w:rsidRPr="00CB6C27">
        <w:rPr>
          <w:rFonts w:ascii="Arial" w:hAnsi="Arial" w:cs="Arial"/>
          <w:sz w:val="24"/>
          <w:szCs w:val="24"/>
        </w:rPr>
        <w:t>para emprego como matéria-prima, produto intermediário e material de embalagem na industrialização de produtos sujeitos ao imposto</w:t>
      </w:r>
      <w:r>
        <w:rPr>
          <w:rFonts w:ascii="Arial" w:hAnsi="Arial" w:cs="Arial"/>
          <w:sz w:val="24"/>
          <w:szCs w:val="24"/>
        </w:rPr>
        <w:t>.</w:t>
      </w:r>
    </w:p>
    <w:p w14:paraId="6E900CFD" w14:textId="18A8FC0D" w:rsidR="00CB6C27" w:rsidRDefault="00CB6C27" w:rsidP="00CB6C27">
      <w:pPr>
        <w:spacing w:line="360" w:lineRule="auto"/>
        <w:ind w:firstLine="709"/>
        <w:jc w:val="both"/>
        <w:rPr>
          <w:rFonts w:ascii="Arial" w:hAnsi="Arial" w:cs="Arial"/>
          <w:sz w:val="24"/>
          <w:szCs w:val="24"/>
        </w:rPr>
      </w:pPr>
      <w:r>
        <w:rPr>
          <w:rFonts w:ascii="Arial" w:hAnsi="Arial" w:cs="Arial"/>
          <w:sz w:val="24"/>
          <w:szCs w:val="24"/>
        </w:rPr>
        <w:t>Será visto mais à frente que esse crédito como incentivo não se confunde com o crédito ficto da Zona Franca de Manaus tratado no presente estudo.</w:t>
      </w:r>
    </w:p>
    <w:p w14:paraId="71A4F741" w14:textId="77777777" w:rsidR="00790D32" w:rsidRPr="00CB6C27" w:rsidRDefault="00790D32" w:rsidP="00CB6C27">
      <w:pPr>
        <w:spacing w:line="360" w:lineRule="auto"/>
        <w:ind w:firstLine="709"/>
        <w:jc w:val="both"/>
        <w:rPr>
          <w:rFonts w:ascii="Arial" w:hAnsi="Arial" w:cs="Arial"/>
          <w:sz w:val="24"/>
          <w:szCs w:val="24"/>
        </w:rPr>
      </w:pPr>
    </w:p>
    <w:p w14:paraId="5EA6E099" w14:textId="248CFC8E" w:rsidR="0009457C" w:rsidRDefault="009A24B1" w:rsidP="0020293B">
      <w:pPr>
        <w:pStyle w:val="Ttulo1"/>
      </w:pPr>
      <w:bookmarkStart w:id="10" w:name="_Toc18059046"/>
      <w:r>
        <w:t>4</w:t>
      </w:r>
      <w:r w:rsidR="0009457C" w:rsidRPr="00BD1D56">
        <w:t>.</w:t>
      </w:r>
      <w:r w:rsidR="0009457C">
        <w:t>4</w:t>
      </w:r>
      <w:r w:rsidR="0009457C" w:rsidRPr="00BD1D56">
        <w:t xml:space="preserve"> Créditos </w:t>
      </w:r>
      <w:r w:rsidR="0009457C">
        <w:t>de outra natureza</w:t>
      </w:r>
      <w:bookmarkEnd w:id="10"/>
    </w:p>
    <w:p w14:paraId="60AE7046" w14:textId="77777777" w:rsidR="00790D32" w:rsidRPr="00790D32" w:rsidRDefault="00790D32" w:rsidP="00E21A52"/>
    <w:p w14:paraId="430333EF" w14:textId="2D5E6184" w:rsidR="008A1ADB" w:rsidRPr="00DD4585" w:rsidRDefault="00785852" w:rsidP="009F0AB0">
      <w:pPr>
        <w:spacing w:line="360" w:lineRule="auto"/>
        <w:jc w:val="both"/>
        <w:rPr>
          <w:rFonts w:ascii="Arial" w:hAnsi="Arial" w:cs="Arial"/>
          <w:sz w:val="24"/>
          <w:szCs w:val="24"/>
        </w:rPr>
      </w:pPr>
      <w:r w:rsidRPr="00DD4585">
        <w:rPr>
          <w:rFonts w:ascii="Arial" w:hAnsi="Arial" w:cs="Arial"/>
          <w:sz w:val="24"/>
          <w:szCs w:val="24"/>
        </w:rPr>
        <w:tab/>
      </w:r>
      <w:r w:rsidR="002F184D" w:rsidRPr="00DD4585">
        <w:rPr>
          <w:rFonts w:ascii="Arial" w:hAnsi="Arial" w:cs="Arial"/>
          <w:sz w:val="24"/>
          <w:szCs w:val="24"/>
        </w:rPr>
        <w:t>A quarta espécie de créditos, qual seja</w:t>
      </w:r>
      <w:r w:rsidRPr="00DD4585">
        <w:rPr>
          <w:rFonts w:ascii="Arial" w:hAnsi="Arial" w:cs="Arial"/>
          <w:sz w:val="24"/>
          <w:szCs w:val="24"/>
        </w:rPr>
        <w:t>, os créditos de outra natureza</w:t>
      </w:r>
      <w:r w:rsidR="002F184D" w:rsidRPr="00DD4585">
        <w:rPr>
          <w:rFonts w:ascii="Arial" w:hAnsi="Arial" w:cs="Arial"/>
          <w:sz w:val="24"/>
          <w:szCs w:val="24"/>
        </w:rPr>
        <w:t xml:space="preserve">, são permitidos para que </w:t>
      </w:r>
      <w:r w:rsidRPr="00DD4585">
        <w:rPr>
          <w:rFonts w:ascii="Arial" w:hAnsi="Arial" w:cs="Arial"/>
          <w:sz w:val="24"/>
          <w:szCs w:val="24"/>
        </w:rPr>
        <w:t xml:space="preserve">contribuinte </w:t>
      </w:r>
      <w:r w:rsidR="002F184D" w:rsidRPr="00DD4585">
        <w:rPr>
          <w:rFonts w:ascii="Arial" w:hAnsi="Arial" w:cs="Arial"/>
          <w:sz w:val="24"/>
          <w:szCs w:val="24"/>
        </w:rPr>
        <w:t>faça ajustes n</w:t>
      </w:r>
      <w:r w:rsidR="009C3166" w:rsidRPr="00DD4585">
        <w:rPr>
          <w:rFonts w:ascii="Arial" w:hAnsi="Arial" w:cs="Arial"/>
          <w:sz w:val="24"/>
          <w:szCs w:val="24"/>
        </w:rPr>
        <w:t xml:space="preserve">a sua escrituração em face </w:t>
      </w:r>
      <w:r w:rsidR="003D4650" w:rsidRPr="00DD4585">
        <w:rPr>
          <w:rFonts w:ascii="Arial" w:hAnsi="Arial" w:cs="Arial"/>
          <w:sz w:val="24"/>
          <w:szCs w:val="24"/>
        </w:rPr>
        <w:t>do</w:t>
      </w:r>
      <w:r w:rsidRPr="00DD4585">
        <w:rPr>
          <w:rFonts w:ascii="Arial" w:hAnsi="Arial" w:cs="Arial"/>
          <w:sz w:val="24"/>
          <w:szCs w:val="24"/>
        </w:rPr>
        <w:t xml:space="preserve"> cancelamento da nota fiscal antes da ocorrência do fato gerador</w:t>
      </w:r>
      <w:r w:rsidR="004375B2" w:rsidRPr="00DD4585">
        <w:rPr>
          <w:rFonts w:ascii="Arial" w:hAnsi="Arial" w:cs="Arial"/>
          <w:sz w:val="24"/>
          <w:szCs w:val="24"/>
        </w:rPr>
        <w:t>,</w:t>
      </w:r>
      <w:r w:rsidRPr="00DD4585">
        <w:rPr>
          <w:rFonts w:ascii="Arial" w:hAnsi="Arial" w:cs="Arial"/>
          <w:sz w:val="24"/>
          <w:szCs w:val="24"/>
        </w:rPr>
        <w:t xml:space="preserve"> </w:t>
      </w:r>
      <w:r w:rsidR="00D43519">
        <w:rPr>
          <w:rFonts w:ascii="Arial" w:hAnsi="Arial" w:cs="Arial"/>
          <w:sz w:val="24"/>
          <w:szCs w:val="24"/>
        </w:rPr>
        <w:t>caso o</w:t>
      </w:r>
      <w:r w:rsidR="002F184D" w:rsidRPr="00DD4585">
        <w:rPr>
          <w:rFonts w:ascii="Arial" w:hAnsi="Arial" w:cs="Arial"/>
          <w:sz w:val="24"/>
          <w:szCs w:val="24"/>
        </w:rPr>
        <w:t xml:space="preserve"> débito </w:t>
      </w:r>
      <w:r w:rsidR="002F184D" w:rsidRPr="00DD4585">
        <w:rPr>
          <w:rFonts w:ascii="Arial" w:hAnsi="Arial" w:cs="Arial"/>
          <w:sz w:val="24"/>
          <w:szCs w:val="24"/>
        </w:rPr>
        <w:lastRenderedPageBreak/>
        <w:t xml:space="preserve">já </w:t>
      </w:r>
      <w:r w:rsidR="00D43519">
        <w:rPr>
          <w:rFonts w:ascii="Arial" w:hAnsi="Arial" w:cs="Arial"/>
          <w:sz w:val="24"/>
          <w:szCs w:val="24"/>
        </w:rPr>
        <w:t>tenha</w:t>
      </w:r>
      <w:r w:rsidR="002F430C" w:rsidRPr="00DD4585">
        <w:rPr>
          <w:rFonts w:ascii="Arial" w:hAnsi="Arial" w:cs="Arial"/>
          <w:sz w:val="24"/>
          <w:szCs w:val="24"/>
        </w:rPr>
        <w:t xml:space="preserve"> sido</w:t>
      </w:r>
      <w:r w:rsidR="002F184D" w:rsidRPr="00DD4585">
        <w:rPr>
          <w:rFonts w:ascii="Arial" w:hAnsi="Arial" w:cs="Arial"/>
          <w:sz w:val="24"/>
          <w:szCs w:val="24"/>
        </w:rPr>
        <w:t xml:space="preserve"> escriturado</w:t>
      </w:r>
      <w:r w:rsidR="004375B2" w:rsidRPr="00DD4585">
        <w:rPr>
          <w:rFonts w:ascii="Arial" w:hAnsi="Arial" w:cs="Arial"/>
          <w:sz w:val="24"/>
          <w:szCs w:val="24"/>
        </w:rPr>
        <w:t>,</w:t>
      </w:r>
      <w:r w:rsidR="002F184D" w:rsidRPr="00DD4585">
        <w:rPr>
          <w:rFonts w:ascii="Arial" w:hAnsi="Arial" w:cs="Arial"/>
          <w:sz w:val="24"/>
          <w:szCs w:val="24"/>
        </w:rPr>
        <w:t xml:space="preserve"> </w:t>
      </w:r>
      <w:r w:rsidR="00E92A88" w:rsidRPr="00DD4585">
        <w:rPr>
          <w:rFonts w:ascii="Arial" w:hAnsi="Arial" w:cs="Arial"/>
          <w:sz w:val="24"/>
          <w:szCs w:val="24"/>
        </w:rPr>
        <w:t>ou</w:t>
      </w:r>
      <w:r w:rsidR="003D4650" w:rsidRPr="00DD4585">
        <w:rPr>
          <w:rFonts w:ascii="Arial" w:hAnsi="Arial" w:cs="Arial"/>
          <w:sz w:val="24"/>
          <w:szCs w:val="24"/>
        </w:rPr>
        <w:t xml:space="preserve"> do</w:t>
      </w:r>
      <w:r w:rsidRPr="00DD4585">
        <w:rPr>
          <w:rFonts w:ascii="Arial" w:hAnsi="Arial" w:cs="Arial"/>
          <w:sz w:val="24"/>
          <w:szCs w:val="24"/>
        </w:rPr>
        <w:t xml:space="preserve"> pagamento a maior</w:t>
      </w:r>
      <w:r w:rsidR="003D4650" w:rsidRPr="00DD4585">
        <w:rPr>
          <w:rFonts w:ascii="Arial" w:hAnsi="Arial" w:cs="Arial"/>
          <w:sz w:val="24"/>
          <w:szCs w:val="24"/>
        </w:rPr>
        <w:t xml:space="preserve">, </w:t>
      </w:r>
      <w:r w:rsidR="002F430C" w:rsidRPr="00DD4585">
        <w:rPr>
          <w:rFonts w:ascii="Arial" w:hAnsi="Arial" w:cs="Arial"/>
          <w:sz w:val="24"/>
          <w:szCs w:val="24"/>
        </w:rPr>
        <w:t>quando ocorre o</w:t>
      </w:r>
      <w:r w:rsidRPr="00DD4585">
        <w:rPr>
          <w:rFonts w:ascii="Arial" w:hAnsi="Arial" w:cs="Arial"/>
          <w:sz w:val="24"/>
          <w:szCs w:val="24"/>
        </w:rPr>
        <w:t xml:space="preserve"> </w:t>
      </w:r>
      <w:r w:rsidR="003D4650" w:rsidRPr="00DD4585">
        <w:rPr>
          <w:rFonts w:ascii="Arial" w:hAnsi="Arial" w:cs="Arial"/>
          <w:sz w:val="24"/>
          <w:szCs w:val="24"/>
        </w:rPr>
        <w:t>pagamento antecipado com redução posterior da</w:t>
      </w:r>
      <w:r w:rsidRPr="00DD4585">
        <w:rPr>
          <w:rFonts w:ascii="Arial" w:hAnsi="Arial" w:cs="Arial"/>
          <w:sz w:val="24"/>
          <w:szCs w:val="24"/>
        </w:rPr>
        <w:t xml:space="preserve"> alíquota</w:t>
      </w:r>
      <w:r w:rsidR="009C3166" w:rsidRPr="00DD4585">
        <w:rPr>
          <w:rFonts w:ascii="Arial" w:hAnsi="Arial" w:cs="Arial"/>
          <w:sz w:val="24"/>
          <w:szCs w:val="24"/>
        </w:rPr>
        <w:t xml:space="preserve"> </w:t>
      </w:r>
      <w:r w:rsidR="003D4650" w:rsidRPr="00DD4585">
        <w:rPr>
          <w:rFonts w:ascii="Arial" w:hAnsi="Arial" w:cs="Arial"/>
          <w:sz w:val="24"/>
          <w:szCs w:val="24"/>
        </w:rPr>
        <w:t>do imposto</w:t>
      </w:r>
      <w:r w:rsidR="005E5EC6" w:rsidRPr="00DD4585">
        <w:rPr>
          <w:rFonts w:ascii="Arial" w:hAnsi="Arial" w:cs="Arial"/>
          <w:sz w:val="24"/>
          <w:szCs w:val="24"/>
        </w:rPr>
        <w:t>, conforme disposto nos art</w:t>
      </w:r>
      <w:r w:rsidR="00F000DB" w:rsidRPr="00DD4585">
        <w:rPr>
          <w:rFonts w:ascii="Arial" w:hAnsi="Arial" w:cs="Arial"/>
          <w:sz w:val="24"/>
          <w:szCs w:val="24"/>
        </w:rPr>
        <w:t xml:space="preserve">. </w:t>
      </w:r>
      <w:r w:rsidR="005E5EC6" w:rsidRPr="00DD4585">
        <w:rPr>
          <w:rFonts w:ascii="Arial" w:hAnsi="Arial" w:cs="Arial"/>
          <w:sz w:val="24"/>
          <w:szCs w:val="24"/>
        </w:rPr>
        <w:t>240</w:t>
      </w:r>
      <w:r w:rsidR="00F000DB" w:rsidRPr="00DD4585">
        <w:rPr>
          <w:rFonts w:ascii="Arial" w:hAnsi="Arial" w:cs="Arial"/>
          <w:sz w:val="24"/>
          <w:szCs w:val="24"/>
        </w:rPr>
        <w:t xml:space="preserve"> do </w:t>
      </w:r>
      <w:r w:rsidR="00CB6C27">
        <w:rPr>
          <w:rFonts w:ascii="Arial" w:hAnsi="Arial" w:cs="Arial"/>
          <w:sz w:val="24"/>
          <w:szCs w:val="24"/>
        </w:rPr>
        <w:t>RIPI</w:t>
      </w:r>
      <w:r w:rsidR="00F000DB" w:rsidRPr="00DD4585">
        <w:rPr>
          <w:rFonts w:ascii="Arial" w:hAnsi="Arial" w:cs="Arial"/>
          <w:sz w:val="24"/>
          <w:szCs w:val="24"/>
        </w:rPr>
        <w:t>.</w:t>
      </w:r>
    </w:p>
    <w:p w14:paraId="6CEC364E" w14:textId="77777777" w:rsidR="002F430C" w:rsidRDefault="002F430C" w:rsidP="009F0AB0">
      <w:pPr>
        <w:spacing w:line="360" w:lineRule="auto"/>
        <w:jc w:val="both"/>
        <w:rPr>
          <w:rFonts w:ascii="Arial" w:hAnsi="Arial" w:cs="Arial"/>
          <w:sz w:val="24"/>
          <w:szCs w:val="24"/>
        </w:rPr>
      </w:pPr>
      <w:r w:rsidRPr="00DD4585">
        <w:rPr>
          <w:rFonts w:ascii="Arial" w:hAnsi="Arial" w:cs="Arial"/>
          <w:sz w:val="24"/>
          <w:szCs w:val="24"/>
        </w:rPr>
        <w:tab/>
        <w:t>Tratam-se de hipóteses pontuais que não estão ligadas diretamente à não cumulatividade, mas sim à correção da escrita fiscal por meio do registro de créditos.</w:t>
      </w:r>
    </w:p>
    <w:p w14:paraId="0F8F4597" w14:textId="77777777" w:rsidR="006E3280" w:rsidRDefault="006E3280" w:rsidP="009F0AB0">
      <w:pPr>
        <w:spacing w:line="360" w:lineRule="auto"/>
        <w:jc w:val="both"/>
        <w:rPr>
          <w:rFonts w:ascii="Arial" w:hAnsi="Arial" w:cs="Arial"/>
          <w:sz w:val="24"/>
          <w:szCs w:val="24"/>
        </w:rPr>
      </w:pPr>
    </w:p>
    <w:p w14:paraId="3CEC5069" w14:textId="4F477865" w:rsidR="0009457C" w:rsidRDefault="009A24B1" w:rsidP="0020293B">
      <w:pPr>
        <w:pStyle w:val="Ttulo1"/>
      </w:pPr>
      <w:bookmarkStart w:id="11" w:name="_Toc18059047"/>
      <w:r>
        <w:t>4.5</w:t>
      </w:r>
      <w:r w:rsidR="0009457C" w:rsidRPr="00BD1D56">
        <w:t xml:space="preserve"> Créditos </w:t>
      </w:r>
      <w:r w:rsidR="0009457C">
        <w:t>presumidos</w:t>
      </w:r>
      <w:bookmarkEnd w:id="11"/>
    </w:p>
    <w:p w14:paraId="066D71E3" w14:textId="77777777" w:rsidR="006E3280" w:rsidRPr="006E3280" w:rsidRDefault="006E3280" w:rsidP="00E21A52"/>
    <w:p w14:paraId="50D5B292" w14:textId="7808E96C" w:rsidR="00CF1FD9" w:rsidRPr="00DD4585" w:rsidRDefault="002F430C" w:rsidP="009F0AB0">
      <w:pPr>
        <w:spacing w:line="360" w:lineRule="auto"/>
        <w:jc w:val="both"/>
        <w:rPr>
          <w:rFonts w:ascii="Arial" w:hAnsi="Arial" w:cs="Arial"/>
          <w:sz w:val="24"/>
          <w:szCs w:val="24"/>
        </w:rPr>
      </w:pPr>
      <w:r w:rsidRPr="00DD4585">
        <w:rPr>
          <w:rFonts w:ascii="Arial" w:hAnsi="Arial" w:cs="Arial"/>
          <w:sz w:val="24"/>
          <w:szCs w:val="24"/>
        </w:rPr>
        <w:tab/>
      </w:r>
      <w:r w:rsidR="00E92A88" w:rsidRPr="00DD4585">
        <w:rPr>
          <w:rFonts w:ascii="Arial" w:hAnsi="Arial" w:cs="Arial"/>
          <w:sz w:val="24"/>
          <w:szCs w:val="24"/>
        </w:rPr>
        <w:t>Por derradeiro</w:t>
      </w:r>
      <w:r w:rsidR="001320ED">
        <w:rPr>
          <w:rFonts w:ascii="Arial" w:hAnsi="Arial" w:cs="Arial"/>
          <w:sz w:val="24"/>
          <w:szCs w:val="24"/>
        </w:rPr>
        <w:t>,</w:t>
      </w:r>
      <w:r w:rsidR="00785852" w:rsidRPr="00DD4585">
        <w:rPr>
          <w:rFonts w:ascii="Arial" w:hAnsi="Arial" w:cs="Arial"/>
          <w:sz w:val="24"/>
          <w:szCs w:val="24"/>
        </w:rPr>
        <w:t xml:space="preserve"> </w:t>
      </w:r>
      <w:r w:rsidR="00386BE2" w:rsidRPr="00DD4585">
        <w:rPr>
          <w:rFonts w:ascii="Arial" w:hAnsi="Arial" w:cs="Arial"/>
          <w:sz w:val="24"/>
          <w:szCs w:val="24"/>
        </w:rPr>
        <w:t>tem-se o crédito presumido</w:t>
      </w:r>
      <w:r w:rsidR="00A57026" w:rsidRPr="00DD4585">
        <w:rPr>
          <w:rFonts w:ascii="Arial" w:hAnsi="Arial" w:cs="Arial"/>
          <w:sz w:val="24"/>
          <w:szCs w:val="24"/>
        </w:rPr>
        <w:t xml:space="preserve"> previsto nos </w:t>
      </w:r>
      <w:proofErr w:type="spellStart"/>
      <w:r w:rsidR="00A57026" w:rsidRPr="00DD4585">
        <w:rPr>
          <w:rFonts w:ascii="Arial" w:hAnsi="Arial" w:cs="Arial"/>
          <w:sz w:val="24"/>
          <w:szCs w:val="24"/>
        </w:rPr>
        <w:t>arts</w:t>
      </w:r>
      <w:proofErr w:type="spellEnd"/>
      <w:r w:rsidR="00A57026" w:rsidRPr="00DD4585">
        <w:rPr>
          <w:rFonts w:ascii="Arial" w:hAnsi="Arial" w:cs="Arial"/>
          <w:sz w:val="24"/>
          <w:szCs w:val="24"/>
        </w:rPr>
        <w:t>. 241 a 250</w:t>
      </w:r>
      <w:r w:rsidR="005E5EC6" w:rsidRPr="00DD4585">
        <w:rPr>
          <w:rFonts w:ascii="Arial" w:hAnsi="Arial" w:cs="Arial"/>
          <w:sz w:val="24"/>
          <w:szCs w:val="24"/>
        </w:rPr>
        <w:t xml:space="preserve"> do </w:t>
      </w:r>
      <w:r w:rsidR="00CB6C27">
        <w:rPr>
          <w:rFonts w:ascii="Arial" w:hAnsi="Arial" w:cs="Arial"/>
          <w:sz w:val="24"/>
          <w:szCs w:val="24"/>
        </w:rPr>
        <w:t>RIPI</w:t>
      </w:r>
      <w:r w:rsidR="00386BE2" w:rsidRPr="00DD4585">
        <w:rPr>
          <w:rFonts w:ascii="Arial" w:hAnsi="Arial" w:cs="Arial"/>
          <w:sz w:val="24"/>
          <w:szCs w:val="24"/>
        </w:rPr>
        <w:t>, que</w:t>
      </w:r>
      <w:r w:rsidR="00785852" w:rsidRPr="00DD4585">
        <w:rPr>
          <w:rFonts w:ascii="Arial" w:hAnsi="Arial" w:cs="Arial"/>
          <w:sz w:val="24"/>
          <w:szCs w:val="24"/>
        </w:rPr>
        <w:t xml:space="preserve"> consiste no benefício fiscal </w:t>
      </w:r>
      <w:r w:rsidR="0057038D" w:rsidRPr="00DD4585">
        <w:rPr>
          <w:rFonts w:ascii="Arial" w:hAnsi="Arial" w:cs="Arial"/>
          <w:sz w:val="24"/>
          <w:szCs w:val="24"/>
        </w:rPr>
        <w:t>concedido por lei</w:t>
      </w:r>
      <w:r w:rsidR="00785852" w:rsidRPr="00DD4585">
        <w:rPr>
          <w:rFonts w:ascii="Arial" w:hAnsi="Arial" w:cs="Arial"/>
          <w:sz w:val="24"/>
          <w:szCs w:val="24"/>
        </w:rPr>
        <w:t xml:space="preserve"> para ressarci</w:t>
      </w:r>
      <w:r w:rsidR="00F000DB" w:rsidRPr="00DD4585">
        <w:rPr>
          <w:rFonts w:ascii="Arial" w:hAnsi="Arial" w:cs="Arial"/>
          <w:sz w:val="24"/>
          <w:szCs w:val="24"/>
        </w:rPr>
        <w:t>r o exportador</w:t>
      </w:r>
      <w:r w:rsidR="00785852" w:rsidRPr="00DD4585">
        <w:rPr>
          <w:rFonts w:ascii="Arial" w:hAnsi="Arial" w:cs="Arial"/>
          <w:sz w:val="24"/>
          <w:szCs w:val="24"/>
        </w:rPr>
        <w:t xml:space="preserve"> </w:t>
      </w:r>
      <w:r w:rsidR="00F000DB" w:rsidRPr="00DD4585">
        <w:rPr>
          <w:rFonts w:ascii="Arial" w:hAnsi="Arial" w:cs="Arial"/>
          <w:sz w:val="24"/>
          <w:szCs w:val="24"/>
        </w:rPr>
        <w:t xml:space="preserve">de produtos nacionais </w:t>
      </w:r>
      <w:r w:rsidR="00785852" w:rsidRPr="00DD4585">
        <w:rPr>
          <w:rFonts w:ascii="Arial" w:hAnsi="Arial" w:cs="Arial"/>
          <w:sz w:val="24"/>
          <w:szCs w:val="24"/>
        </w:rPr>
        <w:t>da Contrib</w:t>
      </w:r>
      <w:r w:rsidR="00F000DB" w:rsidRPr="00DD4585">
        <w:rPr>
          <w:rFonts w:ascii="Arial" w:hAnsi="Arial" w:cs="Arial"/>
          <w:sz w:val="24"/>
          <w:szCs w:val="24"/>
        </w:rPr>
        <w:t>uiç</w:t>
      </w:r>
      <w:r w:rsidR="006E0E3C">
        <w:rPr>
          <w:rFonts w:ascii="Arial" w:hAnsi="Arial" w:cs="Arial"/>
          <w:sz w:val="24"/>
          <w:szCs w:val="24"/>
        </w:rPr>
        <w:t>ão</w:t>
      </w:r>
      <w:r w:rsidR="00F000DB" w:rsidRPr="00DD4585">
        <w:rPr>
          <w:rFonts w:ascii="Arial" w:hAnsi="Arial" w:cs="Arial"/>
          <w:sz w:val="24"/>
          <w:szCs w:val="24"/>
        </w:rPr>
        <w:t xml:space="preserve"> para o PIS/Pasep e </w:t>
      </w:r>
      <w:r w:rsidR="006E0E3C">
        <w:rPr>
          <w:rFonts w:ascii="Arial" w:hAnsi="Arial" w:cs="Arial"/>
          <w:sz w:val="24"/>
          <w:szCs w:val="24"/>
        </w:rPr>
        <w:t xml:space="preserve">da </w:t>
      </w:r>
      <w:proofErr w:type="spellStart"/>
      <w:r w:rsidR="00F000DB" w:rsidRPr="00DD4585">
        <w:rPr>
          <w:rFonts w:ascii="Arial" w:hAnsi="Arial" w:cs="Arial"/>
          <w:sz w:val="24"/>
          <w:szCs w:val="24"/>
        </w:rPr>
        <w:t>Cofins</w:t>
      </w:r>
      <w:proofErr w:type="spellEnd"/>
      <w:r w:rsidR="00F000DB" w:rsidRPr="00DD4585">
        <w:rPr>
          <w:rFonts w:ascii="Arial" w:hAnsi="Arial" w:cs="Arial"/>
          <w:sz w:val="24"/>
          <w:szCs w:val="24"/>
        </w:rPr>
        <w:t xml:space="preserve"> incidentes no mercado interno</w:t>
      </w:r>
      <w:r w:rsidR="004C617D" w:rsidRPr="00DD4585">
        <w:rPr>
          <w:rFonts w:ascii="Arial" w:hAnsi="Arial" w:cs="Arial"/>
          <w:sz w:val="24"/>
          <w:szCs w:val="24"/>
        </w:rPr>
        <w:t xml:space="preserve"> a partir da máxima de que não se deve exportar tributos</w:t>
      </w:r>
      <w:r w:rsidR="00785852" w:rsidRPr="00DD4585">
        <w:rPr>
          <w:rFonts w:ascii="Arial" w:hAnsi="Arial" w:cs="Arial"/>
          <w:sz w:val="24"/>
          <w:szCs w:val="24"/>
        </w:rPr>
        <w:t xml:space="preserve">. </w:t>
      </w:r>
    </w:p>
    <w:p w14:paraId="3130707E" w14:textId="77777777" w:rsidR="00E85B2E" w:rsidRPr="00DD4585" w:rsidRDefault="00BB15F3" w:rsidP="00CF1FD9">
      <w:pPr>
        <w:spacing w:line="360" w:lineRule="auto"/>
        <w:ind w:firstLine="708"/>
        <w:jc w:val="both"/>
        <w:rPr>
          <w:rFonts w:ascii="Arial" w:hAnsi="Arial" w:cs="Arial"/>
          <w:sz w:val="24"/>
          <w:szCs w:val="24"/>
        </w:rPr>
      </w:pPr>
      <w:r w:rsidRPr="00DD4585">
        <w:rPr>
          <w:rFonts w:ascii="Arial" w:hAnsi="Arial" w:cs="Arial"/>
          <w:sz w:val="24"/>
          <w:szCs w:val="24"/>
        </w:rPr>
        <w:t>Referido</w:t>
      </w:r>
      <w:r w:rsidR="002D0F8A" w:rsidRPr="00DD4585">
        <w:rPr>
          <w:rFonts w:ascii="Arial" w:hAnsi="Arial" w:cs="Arial"/>
          <w:sz w:val="24"/>
          <w:szCs w:val="24"/>
        </w:rPr>
        <w:t xml:space="preserve"> crédito foi criado numa época em que as citadas contribuições eram cumulativas </w:t>
      </w:r>
      <w:r w:rsidR="00F000DB" w:rsidRPr="00DD4585">
        <w:rPr>
          <w:rFonts w:ascii="Arial" w:hAnsi="Arial" w:cs="Arial"/>
          <w:sz w:val="24"/>
          <w:szCs w:val="24"/>
        </w:rPr>
        <w:t xml:space="preserve">e </w:t>
      </w:r>
      <w:r w:rsidR="00D43519">
        <w:rPr>
          <w:rFonts w:ascii="Arial" w:hAnsi="Arial" w:cs="Arial"/>
          <w:sz w:val="24"/>
          <w:szCs w:val="24"/>
        </w:rPr>
        <w:t>incidiam</w:t>
      </w:r>
      <w:r w:rsidR="00F000DB" w:rsidRPr="00DD4585">
        <w:rPr>
          <w:rFonts w:ascii="Arial" w:hAnsi="Arial" w:cs="Arial"/>
          <w:sz w:val="24"/>
          <w:szCs w:val="24"/>
        </w:rPr>
        <w:t xml:space="preserve"> em cascata na cadeia econômica. </w:t>
      </w:r>
      <w:r w:rsidR="00CF1FD9" w:rsidRPr="00DD4585">
        <w:rPr>
          <w:rFonts w:ascii="Arial" w:hAnsi="Arial" w:cs="Arial"/>
          <w:sz w:val="24"/>
          <w:szCs w:val="24"/>
        </w:rPr>
        <w:t xml:space="preserve">Como não existia sistemática de débitos e créditos desses tributos, optou-se pela utilização do ressarcimento via </w:t>
      </w:r>
      <w:r w:rsidR="00D43519">
        <w:rPr>
          <w:rFonts w:ascii="Arial" w:hAnsi="Arial" w:cs="Arial"/>
          <w:sz w:val="24"/>
          <w:szCs w:val="24"/>
        </w:rPr>
        <w:t>escrituração</w:t>
      </w:r>
      <w:r w:rsidR="00CF1FD9" w:rsidRPr="00DD4585">
        <w:rPr>
          <w:rFonts w:ascii="Arial" w:hAnsi="Arial" w:cs="Arial"/>
          <w:sz w:val="24"/>
          <w:szCs w:val="24"/>
        </w:rPr>
        <w:t xml:space="preserve"> do IPI. </w:t>
      </w:r>
    </w:p>
    <w:p w14:paraId="2A58695E" w14:textId="00615524" w:rsidR="00F000DB" w:rsidRPr="00DD4585" w:rsidRDefault="00E85B2E" w:rsidP="009F0AB0">
      <w:pPr>
        <w:spacing w:line="360" w:lineRule="auto"/>
        <w:ind w:firstLine="708"/>
        <w:jc w:val="both"/>
        <w:rPr>
          <w:rFonts w:ascii="Arial" w:hAnsi="Arial" w:cs="Arial"/>
          <w:sz w:val="24"/>
          <w:szCs w:val="24"/>
        </w:rPr>
      </w:pPr>
      <w:r w:rsidRPr="00DD4585">
        <w:rPr>
          <w:rFonts w:ascii="Arial" w:hAnsi="Arial" w:cs="Arial"/>
          <w:sz w:val="24"/>
          <w:szCs w:val="24"/>
        </w:rPr>
        <w:t xml:space="preserve">O cálculo </w:t>
      </w:r>
      <w:r w:rsidR="00CF1FD9" w:rsidRPr="00DD4585">
        <w:rPr>
          <w:rFonts w:ascii="Arial" w:hAnsi="Arial" w:cs="Arial"/>
          <w:sz w:val="24"/>
          <w:szCs w:val="24"/>
        </w:rPr>
        <w:t>do</w:t>
      </w:r>
      <w:r w:rsidRPr="00DD4585">
        <w:rPr>
          <w:rFonts w:ascii="Arial" w:hAnsi="Arial" w:cs="Arial"/>
          <w:sz w:val="24"/>
          <w:szCs w:val="24"/>
        </w:rPr>
        <w:t xml:space="preserve"> crédito levou em consideração a estimativa </w:t>
      </w:r>
      <w:r w:rsidR="004C617D" w:rsidRPr="00DD4585">
        <w:rPr>
          <w:rFonts w:ascii="Arial" w:hAnsi="Arial" w:cs="Arial"/>
          <w:sz w:val="24"/>
          <w:szCs w:val="24"/>
        </w:rPr>
        <w:t xml:space="preserve">de incidência da </w:t>
      </w:r>
      <w:r w:rsidRPr="00DD4585">
        <w:rPr>
          <w:rFonts w:ascii="Arial" w:hAnsi="Arial" w:cs="Arial"/>
          <w:sz w:val="24"/>
          <w:szCs w:val="24"/>
        </w:rPr>
        <w:t>Contribuiç</w:t>
      </w:r>
      <w:r w:rsidR="00776661">
        <w:rPr>
          <w:rFonts w:ascii="Arial" w:hAnsi="Arial" w:cs="Arial"/>
          <w:sz w:val="24"/>
          <w:szCs w:val="24"/>
        </w:rPr>
        <w:t>ão</w:t>
      </w:r>
      <w:r w:rsidRPr="00DD4585">
        <w:rPr>
          <w:rFonts w:ascii="Arial" w:hAnsi="Arial" w:cs="Arial"/>
          <w:sz w:val="24"/>
          <w:szCs w:val="24"/>
        </w:rPr>
        <w:t xml:space="preserve"> para o PIS/Pasep e </w:t>
      </w:r>
      <w:r w:rsidR="00776661">
        <w:rPr>
          <w:rFonts w:ascii="Arial" w:hAnsi="Arial" w:cs="Arial"/>
          <w:sz w:val="24"/>
          <w:szCs w:val="24"/>
        </w:rPr>
        <w:t xml:space="preserve">da </w:t>
      </w:r>
      <w:proofErr w:type="spellStart"/>
      <w:r w:rsidRPr="00DD4585">
        <w:rPr>
          <w:rFonts w:ascii="Arial" w:hAnsi="Arial" w:cs="Arial"/>
          <w:sz w:val="24"/>
          <w:szCs w:val="24"/>
        </w:rPr>
        <w:t>Cofins</w:t>
      </w:r>
      <w:proofErr w:type="spellEnd"/>
      <w:r w:rsidRPr="00DD4585">
        <w:rPr>
          <w:rFonts w:ascii="Arial" w:hAnsi="Arial" w:cs="Arial"/>
          <w:sz w:val="24"/>
          <w:szCs w:val="24"/>
        </w:rPr>
        <w:t xml:space="preserve"> </w:t>
      </w:r>
      <w:r w:rsidR="00BB15F3" w:rsidRPr="00DD4585">
        <w:rPr>
          <w:rFonts w:ascii="Arial" w:hAnsi="Arial" w:cs="Arial"/>
          <w:sz w:val="24"/>
          <w:szCs w:val="24"/>
        </w:rPr>
        <w:t xml:space="preserve">na cadeia produtiva de </w:t>
      </w:r>
      <w:r w:rsidRPr="00DD4585">
        <w:rPr>
          <w:rFonts w:ascii="Arial" w:hAnsi="Arial" w:cs="Arial"/>
          <w:sz w:val="24"/>
          <w:szCs w:val="24"/>
        </w:rPr>
        <w:t xml:space="preserve">um produto </w:t>
      </w:r>
      <w:r w:rsidR="00BB15F3" w:rsidRPr="00DD4585">
        <w:rPr>
          <w:rFonts w:ascii="Arial" w:hAnsi="Arial" w:cs="Arial"/>
          <w:sz w:val="24"/>
          <w:szCs w:val="24"/>
        </w:rPr>
        <w:t xml:space="preserve">a ser </w:t>
      </w:r>
      <w:r w:rsidRPr="00DD4585">
        <w:rPr>
          <w:rFonts w:ascii="Arial" w:hAnsi="Arial" w:cs="Arial"/>
          <w:sz w:val="24"/>
          <w:szCs w:val="24"/>
        </w:rPr>
        <w:t>exportado. Por isso fala-se em presumido, já que se trata de um crédi</w:t>
      </w:r>
      <w:r w:rsidR="004C617D" w:rsidRPr="00DD4585">
        <w:rPr>
          <w:rFonts w:ascii="Arial" w:hAnsi="Arial" w:cs="Arial"/>
          <w:sz w:val="24"/>
          <w:szCs w:val="24"/>
        </w:rPr>
        <w:t xml:space="preserve">to calculado </w:t>
      </w:r>
      <w:r w:rsidR="00BB15F3" w:rsidRPr="00DD4585">
        <w:rPr>
          <w:rFonts w:ascii="Arial" w:hAnsi="Arial" w:cs="Arial"/>
          <w:sz w:val="24"/>
          <w:szCs w:val="24"/>
        </w:rPr>
        <w:t>a partir de uma</w:t>
      </w:r>
      <w:r w:rsidR="004C617D" w:rsidRPr="00DD4585">
        <w:rPr>
          <w:rFonts w:ascii="Arial" w:hAnsi="Arial" w:cs="Arial"/>
          <w:sz w:val="24"/>
          <w:szCs w:val="24"/>
        </w:rPr>
        <w:t xml:space="preserve"> presunção. Vale dizer que</w:t>
      </w:r>
      <w:r w:rsidR="00785852" w:rsidRPr="00DD4585">
        <w:rPr>
          <w:rFonts w:ascii="Arial" w:hAnsi="Arial" w:cs="Arial"/>
          <w:sz w:val="24"/>
          <w:szCs w:val="24"/>
        </w:rPr>
        <w:t xml:space="preserve"> essa </w:t>
      </w:r>
      <w:r w:rsidR="00E92A88" w:rsidRPr="00DD4585">
        <w:rPr>
          <w:rFonts w:ascii="Arial" w:hAnsi="Arial" w:cs="Arial"/>
          <w:sz w:val="24"/>
          <w:szCs w:val="24"/>
        </w:rPr>
        <w:t xml:space="preserve">última </w:t>
      </w:r>
      <w:r w:rsidR="00785852" w:rsidRPr="00DD4585">
        <w:rPr>
          <w:rFonts w:ascii="Arial" w:hAnsi="Arial" w:cs="Arial"/>
          <w:sz w:val="24"/>
          <w:szCs w:val="24"/>
        </w:rPr>
        <w:t>espé</w:t>
      </w:r>
      <w:r w:rsidR="00437796" w:rsidRPr="00DD4585">
        <w:rPr>
          <w:rFonts w:ascii="Arial" w:hAnsi="Arial" w:cs="Arial"/>
          <w:sz w:val="24"/>
          <w:szCs w:val="24"/>
        </w:rPr>
        <w:t>cie de crédito</w:t>
      </w:r>
      <w:r w:rsidR="00CF1FD9" w:rsidRPr="00DD4585">
        <w:rPr>
          <w:rFonts w:ascii="Arial" w:hAnsi="Arial" w:cs="Arial"/>
          <w:sz w:val="24"/>
          <w:szCs w:val="24"/>
        </w:rPr>
        <w:t>, por razões óbvias,</w:t>
      </w:r>
      <w:r w:rsidR="00785852" w:rsidRPr="00DD4585">
        <w:rPr>
          <w:rFonts w:ascii="Arial" w:hAnsi="Arial" w:cs="Arial"/>
          <w:sz w:val="24"/>
          <w:szCs w:val="24"/>
        </w:rPr>
        <w:t xml:space="preserve"> está </w:t>
      </w:r>
      <w:r w:rsidR="00437796" w:rsidRPr="00DD4585">
        <w:rPr>
          <w:rFonts w:ascii="Arial" w:hAnsi="Arial" w:cs="Arial"/>
          <w:sz w:val="24"/>
          <w:szCs w:val="24"/>
        </w:rPr>
        <w:t>desvinculada da</w:t>
      </w:r>
      <w:r w:rsidR="00785852" w:rsidRPr="00DD4585">
        <w:rPr>
          <w:rFonts w:ascii="Arial" w:hAnsi="Arial" w:cs="Arial"/>
          <w:sz w:val="24"/>
          <w:szCs w:val="24"/>
        </w:rPr>
        <w:t xml:space="preserve"> não cumulatividade do </w:t>
      </w:r>
      <w:r w:rsidR="002D0F8A" w:rsidRPr="00DD4585">
        <w:rPr>
          <w:rFonts w:ascii="Arial" w:hAnsi="Arial" w:cs="Arial"/>
          <w:sz w:val="24"/>
          <w:szCs w:val="24"/>
        </w:rPr>
        <w:t>IPI</w:t>
      </w:r>
      <w:r w:rsidR="00785852" w:rsidRPr="00DD4585">
        <w:rPr>
          <w:rFonts w:ascii="Arial" w:hAnsi="Arial" w:cs="Arial"/>
          <w:sz w:val="24"/>
          <w:szCs w:val="24"/>
        </w:rPr>
        <w:t>.</w:t>
      </w:r>
    </w:p>
    <w:p w14:paraId="1CCEFB97" w14:textId="58D5CB4B" w:rsidR="00CA68D6" w:rsidRPr="007A6D01" w:rsidRDefault="007A71F4" w:rsidP="009430B3">
      <w:pPr>
        <w:spacing w:line="360" w:lineRule="auto"/>
        <w:ind w:firstLine="708"/>
        <w:jc w:val="both"/>
        <w:rPr>
          <w:rFonts w:ascii="Arial" w:hAnsi="Arial" w:cs="Arial"/>
          <w:sz w:val="24"/>
          <w:szCs w:val="24"/>
        </w:rPr>
      </w:pPr>
      <w:r w:rsidRPr="00DD4585">
        <w:rPr>
          <w:rFonts w:ascii="Arial" w:hAnsi="Arial" w:cs="Arial"/>
          <w:sz w:val="24"/>
          <w:szCs w:val="24"/>
        </w:rPr>
        <w:t xml:space="preserve">Cabe ainda citar, por dever de esclarecimento, os créditos presumidos dos </w:t>
      </w:r>
      <w:proofErr w:type="spellStart"/>
      <w:r w:rsidR="00CA68D6" w:rsidRPr="00DD4585">
        <w:rPr>
          <w:rFonts w:ascii="Arial" w:hAnsi="Arial" w:cs="Arial"/>
          <w:sz w:val="24"/>
          <w:szCs w:val="24"/>
        </w:rPr>
        <w:t>arts</w:t>
      </w:r>
      <w:proofErr w:type="spellEnd"/>
      <w:r w:rsidR="00CA68D6" w:rsidRPr="00DD4585">
        <w:rPr>
          <w:rFonts w:ascii="Arial" w:hAnsi="Arial" w:cs="Arial"/>
          <w:sz w:val="24"/>
          <w:szCs w:val="24"/>
        </w:rPr>
        <w:t xml:space="preserve">. 133 a 139 </w:t>
      </w:r>
      <w:r w:rsidR="00BB15F3" w:rsidRPr="00DD4585">
        <w:rPr>
          <w:rFonts w:ascii="Arial" w:hAnsi="Arial" w:cs="Arial"/>
          <w:sz w:val="24"/>
          <w:szCs w:val="24"/>
        </w:rPr>
        <w:t xml:space="preserve">do </w:t>
      </w:r>
      <w:r w:rsidR="00CB6C27">
        <w:rPr>
          <w:rFonts w:ascii="Arial" w:hAnsi="Arial" w:cs="Arial"/>
          <w:sz w:val="24"/>
          <w:szCs w:val="24"/>
        </w:rPr>
        <w:t>RIPI</w:t>
      </w:r>
      <w:r w:rsidR="00BB15F3" w:rsidRPr="00DD4585">
        <w:rPr>
          <w:rFonts w:ascii="Arial" w:hAnsi="Arial" w:cs="Arial"/>
          <w:sz w:val="24"/>
          <w:szCs w:val="24"/>
        </w:rPr>
        <w:t xml:space="preserve"> </w:t>
      </w:r>
      <w:r w:rsidR="00CA68D6" w:rsidRPr="00DD4585">
        <w:rPr>
          <w:rFonts w:ascii="Arial" w:hAnsi="Arial" w:cs="Arial"/>
          <w:sz w:val="24"/>
          <w:szCs w:val="24"/>
        </w:rPr>
        <w:t xml:space="preserve">criados no âmbito dos regimes fiscais </w:t>
      </w:r>
      <w:r w:rsidR="00BB15F3" w:rsidRPr="00DD4585">
        <w:rPr>
          <w:rFonts w:ascii="Arial" w:hAnsi="Arial" w:cs="Arial"/>
          <w:sz w:val="24"/>
          <w:szCs w:val="24"/>
        </w:rPr>
        <w:t>d</w:t>
      </w:r>
      <w:r w:rsidR="00CA68D6" w:rsidRPr="00DD4585">
        <w:rPr>
          <w:rFonts w:ascii="Arial" w:hAnsi="Arial" w:cs="Arial"/>
          <w:sz w:val="24"/>
          <w:szCs w:val="24"/>
        </w:rPr>
        <w:t xml:space="preserve">o setor automotivo. </w:t>
      </w:r>
      <w:r w:rsidR="00BB15F3" w:rsidRPr="00DD4585">
        <w:rPr>
          <w:rFonts w:ascii="Arial" w:hAnsi="Arial" w:cs="Arial"/>
          <w:sz w:val="24"/>
          <w:szCs w:val="24"/>
        </w:rPr>
        <w:t xml:space="preserve">Em que pese </w:t>
      </w:r>
      <w:r w:rsidR="009430B3">
        <w:rPr>
          <w:rFonts w:ascii="Arial" w:hAnsi="Arial" w:cs="Arial"/>
          <w:sz w:val="24"/>
          <w:szCs w:val="24"/>
        </w:rPr>
        <w:t>ess</w:t>
      </w:r>
      <w:r w:rsidR="00BB15F3" w:rsidRPr="00DD4585">
        <w:rPr>
          <w:rFonts w:ascii="Arial" w:hAnsi="Arial" w:cs="Arial"/>
          <w:sz w:val="24"/>
          <w:szCs w:val="24"/>
        </w:rPr>
        <w:t>a denominação, v</w:t>
      </w:r>
      <w:r w:rsidR="00CA68D6" w:rsidRPr="00DD4585">
        <w:rPr>
          <w:rFonts w:ascii="Arial" w:hAnsi="Arial" w:cs="Arial"/>
          <w:sz w:val="24"/>
          <w:szCs w:val="24"/>
        </w:rPr>
        <w:t>erifica-se que se tratam de créd</w:t>
      </w:r>
      <w:r w:rsidR="00603D6B" w:rsidRPr="00DD4585">
        <w:rPr>
          <w:rFonts w:ascii="Arial" w:hAnsi="Arial" w:cs="Arial"/>
          <w:sz w:val="24"/>
          <w:szCs w:val="24"/>
        </w:rPr>
        <w:t>itos como incentivo, já que, além de não possuírem a</w:t>
      </w:r>
      <w:r w:rsidR="00CA68D6" w:rsidRPr="00DD4585">
        <w:rPr>
          <w:rFonts w:ascii="Arial" w:hAnsi="Arial" w:cs="Arial"/>
          <w:sz w:val="24"/>
          <w:szCs w:val="24"/>
        </w:rPr>
        <w:t xml:space="preserve"> </w:t>
      </w:r>
      <w:r w:rsidR="00603D6B" w:rsidRPr="00DD4585">
        <w:rPr>
          <w:rFonts w:ascii="Arial" w:hAnsi="Arial" w:cs="Arial"/>
          <w:sz w:val="24"/>
          <w:szCs w:val="24"/>
        </w:rPr>
        <w:t xml:space="preserve">mesma </w:t>
      </w:r>
      <w:r w:rsidR="00CA68D6" w:rsidRPr="00DD4585">
        <w:rPr>
          <w:rFonts w:ascii="Arial" w:hAnsi="Arial" w:cs="Arial"/>
          <w:sz w:val="24"/>
          <w:szCs w:val="24"/>
        </w:rPr>
        <w:t>finalidade do</w:t>
      </w:r>
      <w:r w:rsidR="00CA68D6" w:rsidRPr="007A6D01">
        <w:rPr>
          <w:rFonts w:ascii="Arial" w:hAnsi="Arial" w:cs="Arial"/>
          <w:sz w:val="24"/>
          <w:szCs w:val="24"/>
        </w:rPr>
        <w:t>s crédi</w:t>
      </w:r>
      <w:r w:rsidR="00BB15F3" w:rsidRPr="007A6D01">
        <w:rPr>
          <w:rFonts w:ascii="Arial" w:hAnsi="Arial" w:cs="Arial"/>
          <w:sz w:val="24"/>
          <w:szCs w:val="24"/>
        </w:rPr>
        <w:t xml:space="preserve">tos dos </w:t>
      </w:r>
      <w:proofErr w:type="spellStart"/>
      <w:r w:rsidR="00BB15F3" w:rsidRPr="007A6D01">
        <w:rPr>
          <w:rFonts w:ascii="Arial" w:hAnsi="Arial" w:cs="Arial"/>
          <w:sz w:val="24"/>
          <w:szCs w:val="24"/>
        </w:rPr>
        <w:t>arts</w:t>
      </w:r>
      <w:proofErr w:type="spellEnd"/>
      <w:r w:rsidR="00BB15F3" w:rsidRPr="007A6D01">
        <w:rPr>
          <w:rFonts w:ascii="Arial" w:hAnsi="Arial" w:cs="Arial"/>
          <w:sz w:val="24"/>
          <w:szCs w:val="24"/>
        </w:rPr>
        <w:t>. 241 a 250</w:t>
      </w:r>
      <w:r w:rsidR="00603D6B">
        <w:rPr>
          <w:rFonts w:ascii="Arial" w:hAnsi="Arial" w:cs="Arial"/>
          <w:sz w:val="24"/>
          <w:szCs w:val="24"/>
        </w:rPr>
        <w:t>, não</w:t>
      </w:r>
      <w:r w:rsidR="00BB15F3" w:rsidRPr="007A6D01">
        <w:rPr>
          <w:rFonts w:ascii="Arial" w:hAnsi="Arial" w:cs="Arial"/>
          <w:sz w:val="24"/>
          <w:szCs w:val="24"/>
        </w:rPr>
        <w:t xml:space="preserve"> foram calculados com base em presunção</w:t>
      </w:r>
      <w:r w:rsidR="009430B3">
        <w:rPr>
          <w:rFonts w:ascii="Arial" w:hAnsi="Arial" w:cs="Arial"/>
          <w:sz w:val="24"/>
          <w:szCs w:val="24"/>
        </w:rPr>
        <w:t xml:space="preserve">, mas sim como forma de estimular um determinado </w:t>
      </w:r>
      <w:r w:rsidR="00376303">
        <w:rPr>
          <w:rFonts w:ascii="Arial" w:hAnsi="Arial" w:cs="Arial"/>
          <w:sz w:val="24"/>
          <w:szCs w:val="24"/>
        </w:rPr>
        <w:t xml:space="preserve">setor </w:t>
      </w:r>
      <w:r w:rsidR="009430B3">
        <w:rPr>
          <w:rFonts w:ascii="Arial" w:hAnsi="Arial" w:cs="Arial"/>
          <w:sz w:val="24"/>
          <w:szCs w:val="24"/>
        </w:rPr>
        <w:t>com o foco no desenvolvimento regional</w:t>
      </w:r>
      <w:r w:rsidR="00BB15F3" w:rsidRPr="007A6D01">
        <w:rPr>
          <w:rFonts w:ascii="Arial" w:hAnsi="Arial" w:cs="Arial"/>
          <w:sz w:val="24"/>
          <w:szCs w:val="24"/>
        </w:rPr>
        <w:t>.</w:t>
      </w:r>
    </w:p>
    <w:p w14:paraId="4B968B6C" w14:textId="060DA491" w:rsidR="00D4018D" w:rsidRPr="007A6D01" w:rsidRDefault="00205DCF" w:rsidP="00DC6B77">
      <w:pPr>
        <w:spacing w:line="360" w:lineRule="auto"/>
        <w:ind w:firstLine="708"/>
        <w:jc w:val="both"/>
        <w:rPr>
          <w:rFonts w:ascii="Arial" w:hAnsi="Arial" w:cs="Arial"/>
          <w:sz w:val="24"/>
          <w:szCs w:val="24"/>
        </w:rPr>
      </w:pPr>
      <w:r w:rsidRPr="00263F65">
        <w:rPr>
          <w:rFonts w:ascii="Arial" w:hAnsi="Arial" w:cs="Arial"/>
          <w:sz w:val="24"/>
          <w:szCs w:val="24"/>
        </w:rPr>
        <w:lastRenderedPageBreak/>
        <w:t xml:space="preserve">Essa </w:t>
      </w:r>
      <w:r w:rsidR="00BB15F3" w:rsidRPr="00263F65">
        <w:rPr>
          <w:rFonts w:ascii="Arial" w:hAnsi="Arial" w:cs="Arial"/>
          <w:sz w:val="24"/>
          <w:szCs w:val="24"/>
        </w:rPr>
        <w:t xml:space="preserve">confusão terminológica </w:t>
      </w:r>
      <w:r w:rsidRPr="00263F65">
        <w:rPr>
          <w:rFonts w:ascii="Arial" w:hAnsi="Arial" w:cs="Arial"/>
          <w:sz w:val="24"/>
          <w:szCs w:val="24"/>
        </w:rPr>
        <w:t>criada</w:t>
      </w:r>
      <w:r w:rsidR="00CA68D6" w:rsidRPr="00263F65">
        <w:rPr>
          <w:rFonts w:ascii="Arial" w:hAnsi="Arial" w:cs="Arial"/>
          <w:sz w:val="24"/>
          <w:szCs w:val="24"/>
        </w:rPr>
        <w:t xml:space="preserve"> pelo legislador </w:t>
      </w:r>
      <w:r w:rsidR="0057038D" w:rsidRPr="00263F65">
        <w:rPr>
          <w:rFonts w:ascii="Arial" w:hAnsi="Arial" w:cs="Arial"/>
          <w:sz w:val="24"/>
          <w:szCs w:val="24"/>
        </w:rPr>
        <w:t>induz</w:t>
      </w:r>
      <w:r w:rsidR="004C617D" w:rsidRPr="00263F65">
        <w:rPr>
          <w:rFonts w:ascii="Arial" w:hAnsi="Arial" w:cs="Arial"/>
          <w:sz w:val="24"/>
          <w:szCs w:val="24"/>
        </w:rPr>
        <w:t xml:space="preserve"> os </w:t>
      </w:r>
      <w:r w:rsidR="00D73BD5" w:rsidRPr="00263F65">
        <w:rPr>
          <w:rFonts w:ascii="Arial" w:hAnsi="Arial" w:cs="Arial"/>
          <w:sz w:val="24"/>
          <w:szCs w:val="24"/>
        </w:rPr>
        <w:t>aplicadores</w:t>
      </w:r>
      <w:r w:rsidR="004C617D" w:rsidRPr="00263F65">
        <w:rPr>
          <w:rFonts w:ascii="Arial" w:hAnsi="Arial" w:cs="Arial"/>
          <w:sz w:val="24"/>
          <w:szCs w:val="24"/>
        </w:rPr>
        <w:t xml:space="preserve"> do direito a </w:t>
      </w:r>
      <w:r w:rsidR="00CA68D6" w:rsidRPr="00263F65">
        <w:rPr>
          <w:rFonts w:ascii="Arial" w:hAnsi="Arial" w:cs="Arial"/>
          <w:sz w:val="24"/>
          <w:szCs w:val="24"/>
        </w:rPr>
        <w:t>tratar</w:t>
      </w:r>
      <w:r w:rsidR="00D73BD5" w:rsidRPr="00263F65">
        <w:rPr>
          <w:rFonts w:ascii="Arial" w:hAnsi="Arial" w:cs="Arial"/>
          <w:sz w:val="24"/>
          <w:szCs w:val="24"/>
        </w:rPr>
        <w:t>em</w:t>
      </w:r>
      <w:r w:rsidR="00CA68D6" w:rsidRPr="00263F65">
        <w:rPr>
          <w:rFonts w:ascii="Arial" w:hAnsi="Arial" w:cs="Arial"/>
          <w:sz w:val="24"/>
          <w:szCs w:val="24"/>
        </w:rPr>
        <w:t xml:space="preserve"> os créditos presumidos como sinônimo de créditos como incentivo</w:t>
      </w:r>
      <w:r w:rsidR="004C617D" w:rsidRPr="00263F65">
        <w:rPr>
          <w:rFonts w:ascii="Arial" w:hAnsi="Arial" w:cs="Arial"/>
          <w:sz w:val="24"/>
          <w:szCs w:val="24"/>
        </w:rPr>
        <w:t xml:space="preserve">. </w:t>
      </w:r>
      <w:r w:rsidR="00CA68D6" w:rsidRPr="00263F65">
        <w:rPr>
          <w:rFonts w:ascii="Arial" w:hAnsi="Arial" w:cs="Arial"/>
          <w:sz w:val="24"/>
          <w:szCs w:val="24"/>
        </w:rPr>
        <w:t xml:space="preserve">E isso se reflete inclusive na nomenclatura utilizada </w:t>
      </w:r>
      <w:r w:rsidR="004C617D" w:rsidRPr="00263F65">
        <w:rPr>
          <w:rFonts w:ascii="Arial" w:hAnsi="Arial" w:cs="Arial"/>
          <w:sz w:val="24"/>
          <w:szCs w:val="24"/>
        </w:rPr>
        <w:t>no tocante ao</w:t>
      </w:r>
      <w:r w:rsidR="00CA68D6" w:rsidRPr="00263F65">
        <w:rPr>
          <w:rFonts w:ascii="Arial" w:hAnsi="Arial" w:cs="Arial"/>
          <w:sz w:val="24"/>
          <w:szCs w:val="24"/>
        </w:rPr>
        <w:t xml:space="preserve"> crédito da </w:t>
      </w:r>
      <w:r w:rsidR="006A50BA" w:rsidRPr="00263F65">
        <w:rPr>
          <w:rFonts w:ascii="Arial" w:hAnsi="Arial" w:cs="Arial"/>
          <w:sz w:val="24"/>
          <w:szCs w:val="24"/>
        </w:rPr>
        <w:t>Zona Franca</w:t>
      </w:r>
      <w:r w:rsidR="006A50BA" w:rsidRPr="007A6D01">
        <w:rPr>
          <w:rFonts w:ascii="Arial" w:hAnsi="Arial" w:cs="Arial"/>
          <w:sz w:val="24"/>
          <w:szCs w:val="24"/>
        </w:rPr>
        <w:t xml:space="preserve"> de Manaus</w:t>
      </w:r>
      <w:r w:rsidR="00D73BD5" w:rsidRPr="007A6D01">
        <w:rPr>
          <w:rFonts w:ascii="Arial" w:hAnsi="Arial" w:cs="Arial"/>
          <w:sz w:val="24"/>
          <w:szCs w:val="24"/>
        </w:rPr>
        <w:t>, não raras vezes mencionado como crédito presumido.</w:t>
      </w:r>
    </w:p>
    <w:p w14:paraId="696F9795" w14:textId="6578B0E8" w:rsidR="00BB15F3" w:rsidRDefault="00E51889" w:rsidP="00DC6B77">
      <w:pPr>
        <w:spacing w:line="360" w:lineRule="auto"/>
        <w:ind w:firstLine="708"/>
        <w:jc w:val="both"/>
        <w:rPr>
          <w:rFonts w:ascii="Arial" w:hAnsi="Arial" w:cs="Arial"/>
          <w:sz w:val="24"/>
          <w:szCs w:val="24"/>
        </w:rPr>
      </w:pPr>
      <w:r w:rsidRPr="007A6D01">
        <w:rPr>
          <w:rFonts w:ascii="Arial" w:hAnsi="Arial" w:cs="Arial"/>
          <w:sz w:val="24"/>
          <w:szCs w:val="24"/>
        </w:rPr>
        <w:t xml:space="preserve">Tal </w:t>
      </w:r>
      <w:proofErr w:type="spellStart"/>
      <w:r w:rsidRPr="007A6D01">
        <w:rPr>
          <w:rFonts w:ascii="Arial" w:hAnsi="Arial" w:cs="Arial"/>
          <w:sz w:val="24"/>
          <w:szCs w:val="24"/>
        </w:rPr>
        <w:t>atecnia</w:t>
      </w:r>
      <w:proofErr w:type="spellEnd"/>
      <w:r w:rsidRPr="007A6D01">
        <w:rPr>
          <w:rFonts w:ascii="Arial" w:hAnsi="Arial" w:cs="Arial"/>
          <w:sz w:val="24"/>
          <w:szCs w:val="24"/>
        </w:rPr>
        <w:t>, contudo, não</w:t>
      </w:r>
      <w:r w:rsidR="0057038D" w:rsidRPr="007A6D01">
        <w:rPr>
          <w:rFonts w:ascii="Arial" w:hAnsi="Arial" w:cs="Arial"/>
          <w:sz w:val="24"/>
          <w:szCs w:val="24"/>
        </w:rPr>
        <w:t xml:space="preserve"> traz</w:t>
      </w:r>
      <w:r w:rsidR="00BB15F3" w:rsidRPr="007A6D01">
        <w:rPr>
          <w:rFonts w:ascii="Arial" w:hAnsi="Arial" w:cs="Arial"/>
          <w:sz w:val="24"/>
          <w:szCs w:val="24"/>
        </w:rPr>
        <w:t xml:space="preserve"> maiores prejuízos, </w:t>
      </w:r>
      <w:r w:rsidR="00E8556E">
        <w:rPr>
          <w:rFonts w:ascii="Arial" w:hAnsi="Arial" w:cs="Arial"/>
          <w:sz w:val="24"/>
          <w:szCs w:val="24"/>
        </w:rPr>
        <w:t>haja vista que</w:t>
      </w:r>
      <w:r w:rsidR="00DC6B77">
        <w:rPr>
          <w:rFonts w:ascii="Arial" w:hAnsi="Arial" w:cs="Arial"/>
          <w:sz w:val="24"/>
          <w:szCs w:val="24"/>
        </w:rPr>
        <w:t>,</w:t>
      </w:r>
      <w:r w:rsidR="00E8556E">
        <w:rPr>
          <w:rFonts w:ascii="Arial" w:hAnsi="Arial" w:cs="Arial"/>
          <w:sz w:val="24"/>
          <w:szCs w:val="24"/>
        </w:rPr>
        <w:t xml:space="preserve"> </w:t>
      </w:r>
      <w:r w:rsidR="00B421CE">
        <w:rPr>
          <w:rFonts w:ascii="Arial" w:hAnsi="Arial" w:cs="Arial"/>
          <w:sz w:val="24"/>
          <w:szCs w:val="24"/>
        </w:rPr>
        <w:t xml:space="preserve">seja para </w:t>
      </w:r>
      <w:r w:rsidR="00757567">
        <w:rPr>
          <w:rFonts w:ascii="Arial" w:hAnsi="Arial" w:cs="Arial"/>
          <w:sz w:val="24"/>
          <w:szCs w:val="24"/>
        </w:rPr>
        <w:t>a criação de</w:t>
      </w:r>
      <w:r w:rsidR="00B421CE">
        <w:rPr>
          <w:rFonts w:ascii="Arial" w:hAnsi="Arial" w:cs="Arial"/>
          <w:sz w:val="24"/>
          <w:szCs w:val="24"/>
        </w:rPr>
        <w:t xml:space="preserve"> crédito incentivado, seja para </w:t>
      </w:r>
      <w:r w:rsidR="00757567">
        <w:rPr>
          <w:rFonts w:ascii="Arial" w:hAnsi="Arial" w:cs="Arial"/>
          <w:sz w:val="24"/>
          <w:szCs w:val="24"/>
        </w:rPr>
        <w:t>a instituição de</w:t>
      </w:r>
      <w:r w:rsidR="00B421CE">
        <w:rPr>
          <w:rFonts w:ascii="Arial" w:hAnsi="Arial" w:cs="Arial"/>
          <w:sz w:val="24"/>
          <w:szCs w:val="24"/>
        </w:rPr>
        <w:t xml:space="preserve"> crédito presumido</w:t>
      </w:r>
      <w:r w:rsidR="00205DCF" w:rsidRPr="007A6D01">
        <w:rPr>
          <w:rFonts w:ascii="Arial" w:hAnsi="Arial" w:cs="Arial"/>
          <w:sz w:val="24"/>
          <w:szCs w:val="24"/>
        </w:rPr>
        <w:t xml:space="preserve">, </w:t>
      </w:r>
      <w:r w:rsidR="00B421CE">
        <w:rPr>
          <w:rFonts w:ascii="Arial" w:hAnsi="Arial" w:cs="Arial"/>
          <w:sz w:val="24"/>
          <w:szCs w:val="24"/>
        </w:rPr>
        <w:t>é</w:t>
      </w:r>
      <w:r w:rsidR="00205DCF" w:rsidRPr="007A6D01">
        <w:rPr>
          <w:rFonts w:ascii="Arial" w:hAnsi="Arial" w:cs="Arial"/>
          <w:sz w:val="24"/>
          <w:szCs w:val="24"/>
        </w:rPr>
        <w:t xml:space="preserve"> necessária a </w:t>
      </w:r>
      <w:r w:rsidR="00B421CE">
        <w:rPr>
          <w:rFonts w:ascii="Arial" w:hAnsi="Arial" w:cs="Arial"/>
          <w:sz w:val="24"/>
          <w:szCs w:val="24"/>
        </w:rPr>
        <w:t>edição de</w:t>
      </w:r>
      <w:r w:rsidR="00237299" w:rsidRPr="007A6D01">
        <w:rPr>
          <w:rFonts w:ascii="Arial" w:hAnsi="Arial" w:cs="Arial"/>
          <w:sz w:val="24"/>
          <w:szCs w:val="24"/>
        </w:rPr>
        <w:t xml:space="preserve"> lei</w:t>
      </w:r>
      <w:r w:rsidR="00E92A88">
        <w:rPr>
          <w:rFonts w:ascii="Arial" w:hAnsi="Arial" w:cs="Arial"/>
          <w:sz w:val="24"/>
          <w:szCs w:val="24"/>
        </w:rPr>
        <w:t xml:space="preserve"> específica</w:t>
      </w:r>
      <w:r w:rsidR="00E8556E">
        <w:rPr>
          <w:rFonts w:ascii="Arial" w:hAnsi="Arial" w:cs="Arial"/>
          <w:sz w:val="24"/>
          <w:szCs w:val="24"/>
        </w:rPr>
        <w:t xml:space="preserve"> </w:t>
      </w:r>
      <w:r w:rsidR="00F67369">
        <w:rPr>
          <w:rFonts w:ascii="Arial" w:hAnsi="Arial" w:cs="Arial"/>
          <w:sz w:val="24"/>
          <w:szCs w:val="24"/>
        </w:rPr>
        <w:t xml:space="preserve">prevendo tal benesse, </w:t>
      </w:r>
      <w:r w:rsidR="00E92A88">
        <w:rPr>
          <w:rFonts w:ascii="Arial" w:hAnsi="Arial" w:cs="Arial"/>
          <w:sz w:val="24"/>
          <w:szCs w:val="24"/>
        </w:rPr>
        <w:t>à luz do § 6</w:t>
      </w:r>
      <w:r w:rsidR="000D1E76" w:rsidRPr="000D1E76">
        <w:rPr>
          <w:rFonts w:ascii="Arial" w:hAnsi="Arial" w:cs="Arial"/>
          <w:strike/>
          <w:sz w:val="24"/>
          <w:szCs w:val="24"/>
        </w:rPr>
        <w:t>º</w:t>
      </w:r>
      <w:r w:rsidR="00E92A88">
        <w:rPr>
          <w:rFonts w:ascii="Arial" w:hAnsi="Arial" w:cs="Arial"/>
          <w:sz w:val="24"/>
          <w:szCs w:val="24"/>
        </w:rPr>
        <w:t xml:space="preserve"> do art. 150 da Constituição Federal:</w:t>
      </w:r>
    </w:p>
    <w:p w14:paraId="791717CD" w14:textId="3CAEE55F" w:rsidR="00E92A88" w:rsidRPr="00CF404D" w:rsidRDefault="00E92A88" w:rsidP="00E21A52">
      <w:pPr>
        <w:spacing w:line="240" w:lineRule="auto"/>
        <w:ind w:left="2268"/>
        <w:jc w:val="both"/>
        <w:rPr>
          <w:rFonts w:ascii="Arial" w:hAnsi="Arial" w:cs="Arial"/>
          <w:sz w:val="20"/>
          <w:szCs w:val="24"/>
        </w:rPr>
      </w:pPr>
      <w:r w:rsidRPr="00CF404D">
        <w:rPr>
          <w:rFonts w:ascii="Arial" w:hAnsi="Arial" w:cs="Arial"/>
          <w:sz w:val="20"/>
          <w:szCs w:val="24"/>
        </w:rPr>
        <w:t>Art. 150, § 6</w:t>
      </w:r>
      <w:r w:rsidR="000D1E76" w:rsidRPr="000D1E76">
        <w:rPr>
          <w:rFonts w:ascii="Arial" w:hAnsi="Arial" w:cs="Arial"/>
          <w:strike/>
          <w:sz w:val="20"/>
          <w:szCs w:val="24"/>
        </w:rPr>
        <w:t>º</w:t>
      </w:r>
      <w:r w:rsidRPr="00CF404D">
        <w:rPr>
          <w:rFonts w:ascii="Arial" w:hAnsi="Arial" w:cs="Arial"/>
          <w:sz w:val="20"/>
          <w:szCs w:val="24"/>
        </w:rPr>
        <w:t xml:space="preserve"> 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sidR="000D1E76" w:rsidRPr="000D1E76">
        <w:rPr>
          <w:rFonts w:ascii="Arial" w:hAnsi="Arial" w:cs="Arial"/>
          <w:strike/>
          <w:sz w:val="20"/>
          <w:szCs w:val="24"/>
        </w:rPr>
        <w:t>º</w:t>
      </w:r>
      <w:r w:rsidRPr="00CF404D">
        <w:rPr>
          <w:rFonts w:ascii="Arial" w:hAnsi="Arial" w:cs="Arial"/>
          <w:sz w:val="20"/>
          <w:szCs w:val="24"/>
        </w:rPr>
        <w:t>, XII, g.   (Redação dada pela Emenda Constitucional n</w:t>
      </w:r>
      <w:r w:rsidR="000D1E76" w:rsidRPr="000D1E76">
        <w:rPr>
          <w:rFonts w:ascii="Arial" w:hAnsi="Arial" w:cs="Arial"/>
          <w:strike/>
          <w:sz w:val="20"/>
          <w:szCs w:val="24"/>
        </w:rPr>
        <w:t>º</w:t>
      </w:r>
      <w:r w:rsidRPr="00CF404D">
        <w:rPr>
          <w:rFonts w:ascii="Arial" w:hAnsi="Arial" w:cs="Arial"/>
          <w:sz w:val="20"/>
          <w:szCs w:val="24"/>
        </w:rPr>
        <w:t xml:space="preserve"> 3, de 1993)</w:t>
      </w:r>
      <w:r w:rsidR="00202BC8">
        <w:rPr>
          <w:rFonts w:ascii="Arial" w:hAnsi="Arial" w:cs="Arial"/>
          <w:sz w:val="20"/>
          <w:szCs w:val="24"/>
        </w:rPr>
        <w:t>.</w:t>
      </w:r>
    </w:p>
    <w:p w14:paraId="05F90A2A" w14:textId="46E0A6B7" w:rsidR="0099051A" w:rsidRDefault="0099051A" w:rsidP="0099051A">
      <w:pPr>
        <w:spacing w:line="360" w:lineRule="auto"/>
        <w:jc w:val="both"/>
        <w:rPr>
          <w:rFonts w:ascii="Arial" w:hAnsi="Arial" w:cs="Arial"/>
          <w:sz w:val="24"/>
          <w:szCs w:val="24"/>
        </w:rPr>
      </w:pPr>
      <w:r w:rsidRPr="0099051A">
        <w:rPr>
          <w:rFonts w:ascii="Arial" w:hAnsi="Arial" w:cs="Arial"/>
          <w:sz w:val="24"/>
          <w:szCs w:val="24"/>
        </w:rPr>
        <w:tab/>
        <w:t xml:space="preserve">Segundo </w:t>
      </w:r>
      <w:r>
        <w:rPr>
          <w:rFonts w:ascii="Arial" w:hAnsi="Arial" w:cs="Arial"/>
          <w:sz w:val="24"/>
          <w:szCs w:val="24"/>
        </w:rPr>
        <w:t xml:space="preserve">Leandro </w:t>
      </w:r>
      <w:proofErr w:type="spellStart"/>
      <w:r>
        <w:rPr>
          <w:rFonts w:ascii="Arial" w:hAnsi="Arial" w:cs="Arial"/>
          <w:sz w:val="24"/>
          <w:szCs w:val="24"/>
        </w:rPr>
        <w:t>Palsen</w:t>
      </w:r>
      <w:proofErr w:type="spellEnd"/>
      <w:r>
        <w:rPr>
          <w:rFonts w:ascii="Arial" w:hAnsi="Arial" w:cs="Arial"/>
          <w:sz w:val="24"/>
          <w:szCs w:val="24"/>
        </w:rPr>
        <w:t>,</w:t>
      </w:r>
      <w:r>
        <w:rPr>
          <w:rStyle w:val="Refdenotaderodap"/>
          <w:rFonts w:ascii="Arial" w:hAnsi="Arial" w:cs="Arial"/>
          <w:sz w:val="24"/>
          <w:szCs w:val="24"/>
        </w:rPr>
        <w:footnoteReference w:id="22"/>
      </w:r>
      <w:r w:rsidR="00634E79">
        <w:rPr>
          <w:rFonts w:ascii="Arial" w:hAnsi="Arial" w:cs="Arial"/>
          <w:sz w:val="24"/>
          <w:szCs w:val="24"/>
        </w:rPr>
        <w:t xml:space="preserve"> não apenas as instituições de tributos, mas também as desoneraç</w:t>
      </w:r>
      <w:r w:rsidR="00757567">
        <w:rPr>
          <w:rFonts w:ascii="Arial" w:hAnsi="Arial" w:cs="Arial"/>
          <w:sz w:val="24"/>
          <w:szCs w:val="24"/>
        </w:rPr>
        <w:t>ões tributárias dependem de lei, pois s</w:t>
      </w:r>
      <w:r w:rsidR="00634E79">
        <w:rPr>
          <w:rFonts w:ascii="Arial" w:hAnsi="Arial" w:cs="Arial"/>
          <w:sz w:val="24"/>
          <w:szCs w:val="24"/>
        </w:rPr>
        <w:t xml:space="preserve">ão faces da mesma moeda. </w:t>
      </w:r>
      <w:r w:rsidR="00757567">
        <w:rPr>
          <w:rFonts w:ascii="Arial" w:hAnsi="Arial" w:cs="Arial"/>
          <w:sz w:val="24"/>
          <w:szCs w:val="24"/>
        </w:rPr>
        <w:t>Logo, s</w:t>
      </w:r>
      <w:r w:rsidR="00634E79">
        <w:rPr>
          <w:rFonts w:ascii="Arial" w:hAnsi="Arial" w:cs="Arial"/>
          <w:sz w:val="24"/>
          <w:szCs w:val="24"/>
        </w:rPr>
        <w:t xml:space="preserve">e apenas a lei pode determinar a cobrança tributária, por paralelismo, </w:t>
      </w:r>
      <w:r w:rsidR="00757567">
        <w:rPr>
          <w:rFonts w:ascii="Arial" w:hAnsi="Arial" w:cs="Arial"/>
          <w:sz w:val="24"/>
          <w:szCs w:val="24"/>
        </w:rPr>
        <w:t>somente</w:t>
      </w:r>
      <w:r w:rsidR="00634E79">
        <w:rPr>
          <w:rFonts w:ascii="Arial" w:hAnsi="Arial" w:cs="Arial"/>
          <w:sz w:val="24"/>
          <w:szCs w:val="24"/>
        </w:rPr>
        <w:t xml:space="preserve"> ela pode retirar a cobrança. </w:t>
      </w:r>
    </w:p>
    <w:p w14:paraId="5B1087B3" w14:textId="77777777" w:rsidR="00202BC8" w:rsidRDefault="00202BC8" w:rsidP="0020293B">
      <w:pPr>
        <w:pStyle w:val="Ttulo1"/>
      </w:pPr>
    </w:p>
    <w:p w14:paraId="3E0795F2" w14:textId="2432B732" w:rsidR="008A1ADB" w:rsidRDefault="009A24B1" w:rsidP="0020293B">
      <w:pPr>
        <w:pStyle w:val="Ttulo1"/>
      </w:pPr>
      <w:bookmarkStart w:id="12" w:name="_Toc18059048"/>
      <w:r>
        <w:t>5</w:t>
      </w:r>
      <w:r w:rsidR="00202BC8">
        <w:t>.</w:t>
      </w:r>
      <w:r w:rsidR="00344515">
        <w:t xml:space="preserve"> </w:t>
      </w:r>
      <w:r w:rsidR="0006147F">
        <w:t>O</w:t>
      </w:r>
      <w:r w:rsidR="0036414B" w:rsidRPr="007A6D01">
        <w:t xml:space="preserve"> </w:t>
      </w:r>
      <w:r w:rsidR="00D85369">
        <w:t>CRÉDITO NA AQUISIÇÃO DE PRODUTOS ISENTOS</w:t>
      </w:r>
      <w:bookmarkEnd w:id="12"/>
      <w:r w:rsidR="00D85369">
        <w:t xml:space="preserve"> </w:t>
      </w:r>
    </w:p>
    <w:p w14:paraId="48AAB27C" w14:textId="77777777" w:rsidR="00202BC8" w:rsidRPr="00202BC8" w:rsidRDefault="00202BC8" w:rsidP="00E21A52"/>
    <w:p w14:paraId="44103097" w14:textId="16346AC8" w:rsidR="00F64AEB" w:rsidRPr="007A6D01" w:rsidRDefault="00DE146D" w:rsidP="009F0AB0">
      <w:pPr>
        <w:spacing w:line="360" w:lineRule="auto"/>
        <w:ind w:firstLine="708"/>
        <w:jc w:val="both"/>
        <w:rPr>
          <w:rFonts w:ascii="Arial" w:hAnsi="Arial" w:cs="Arial"/>
          <w:sz w:val="24"/>
          <w:szCs w:val="24"/>
        </w:rPr>
      </w:pPr>
      <w:r>
        <w:rPr>
          <w:rFonts w:ascii="Arial" w:hAnsi="Arial" w:cs="Arial"/>
          <w:sz w:val="24"/>
          <w:szCs w:val="24"/>
        </w:rPr>
        <w:t>Durante anos</w:t>
      </w:r>
      <w:r w:rsidR="00940808" w:rsidRPr="007A6D01">
        <w:rPr>
          <w:rFonts w:ascii="Arial" w:hAnsi="Arial" w:cs="Arial"/>
          <w:sz w:val="24"/>
          <w:szCs w:val="24"/>
        </w:rPr>
        <w:t xml:space="preserve"> </w:t>
      </w:r>
      <w:r w:rsidR="00237299" w:rsidRPr="007A6D01">
        <w:rPr>
          <w:rFonts w:ascii="Arial" w:hAnsi="Arial" w:cs="Arial"/>
          <w:sz w:val="24"/>
          <w:szCs w:val="24"/>
        </w:rPr>
        <w:t xml:space="preserve">a não cumulatividade </w:t>
      </w:r>
      <w:r w:rsidR="00757567">
        <w:rPr>
          <w:rFonts w:ascii="Arial" w:hAnsi="Arial" w:cs="Arial"/>
          <w:sz w:val="24"/>
          <w:szCs w:val="24"/>
        </w:rPr>
        <w:t xml:space="preserve">foi utilizada </w:t>
      </w:r>
      <w:r w:rsidR="00237299" w:rsidRPr="007A6D01">
        <w:rPr>
          <w:rFonts w:ascii="Arial" w:hAnsi="Arial" w:cs="Arial"/>
          <w:sz w:val="24"/>
          <w:szCs w:val="24"/>
        </w:rPr>
        <w:t xml:space="preserve">como fundamento para </w:t>
      </w:r>
      <w:r w:rsidR="00E8556E">
        <w:rPr>
          <w:rFonts w:ascii="Arial" w:hAnsi="Arial" w:cs="Arial"/>
          <w:sz w:val="24"/>
          <w:szCs w:val="24"/>
        </w:rPr>
        <w:t xml:space="preserve">legitimar o </w:t>
      </w:r>
      <w:r w:rsidR="00483774" w:rsidRPr="007A6D01">
        <w:rPr>
          <w:rFonts w:ascii="Arial" w:hAnsi="Arial" w:cs="Arial"/>
          <w:sz w:val="24"/>
          <w:szCs w:val="24"/>
        </w:rPr>
        <w:t xml:space="preserve">direito ao crédito </w:t>
      </w:r>
      <w:r w:rsidR="00237299" w:rsidRPr="007A6D01">
        <w:rPr>
          <w:rFonts w:ascii="Arial" w:hAnsi="Arial" w:cs="Arial"/>
          <w:sz w:val="24"/>
          <w:szCs w:val="24"/>
        </w:rPr>
        <w:t xml:space="preserve">do IPI </w:t>
      </w:r>
      <w:r w:rsidR="00483774" w:rsidRPr="007A6D01">
        <w:rPr>
          <w:rFonts w:ascii="Arial" w:hAnsi="Arial" w:cs="Arial"/>
          <w:sz w:val="24"/>
          <w:szCs w:val="24"/>
        </w:rPr>
        <w:t xml:space="preserve">na aquisição de produtos isentos. </w:t>
      </w:r>
      <w:r w:rsidR="006849F8" w:rsidRPr="007A6D01">
        <w:rPr>
          <w:rFonts w:ascii="Arial" w:hAnsi="Arial" w:cs="Arial"/>
          <w:sz w:val="24"/>
          <w:szCs w:val="24"/>
        </w:rPr>
        <w:t>A</w:t>
      </w:r>
      <w:r w:rsidR="00AB52C4" w:rsidRPr="007A6D01">
        <w:rPr>
          <w:rFonts w:ascii="Arial" w:hAnsi="Arial" w:cs="Arial"/>
          <w:sz w:val="24"/>
          <w:szCs w:val="24"/>
        </w:rPr>
        <w:t xml:space="preserve"> leitura errônea </w:t>
      </w:r>
      <w:r w:rsidR="00483774" w:rsidRPr="007A6D01">
        <w:rPr>
          <w:rFonts w:ascii="Arial" w:hAnsi="Arial" w:cs="Arial"/>
          <w:sz w:val="24"/>
          <w:szCs w:val="24"/>
        </w:rPr>
        <w:t>desta regra acabou</w:t>
      </w:r>
      <w:r w:rsidR="00AB52C4" w:rsidRPr="007A6D01">
        <w:rPr>
          <w:rFonts w:ascii="Arial" w:hAnsi="Arial" w:cs="Arial"/>
          <w:sz w:val="24"/>
          <w:szCs w:val="24"/>
        </w:rPr>
        <w:t xml:space="preserve"> por criar distorções</w:t>
      </w:r>
      <w:r w:rsidR="00483774" w:rsidRPr="007A6D01">
        <w:rPr>
          <w:rFonts w:ascii="Arial" w:hAnsi="Arial" w:cs="Arial"/>
          <w:sz w:val="24"/>
          <w:szCs w:val="24"/>
        </w:rPr>
        <w:t xml:space="preserve"> na sistemática do imposto</w:t>
      </w:r>
      <w:r w:rsidR="00AB52C4" w:rsidRPr="007A6D01">
        <w:rPr>
          <w:rFonts w:ascii="Arial" w:hAnsi="Arial" w:cs="Arial"/>
          <w:sz w:val="24"/>
          <w:szCs w:val="24"/>
        </w:rPr>
        <w:t xml:space="preserve"> e </w:t>
      </w:r>
      <w:r w:rsidR="00035F8F" w:rsidRPr="007A6D01">
        <w:rPr>
          <w:rFonts w:ascii="Arial" w:hAnsi="Arial" w:cs="Arial"/>
          <w:sz w:val="24"/>
          <w:szCs w:val="24"/>
        </w:rPr>
        <w:t xml:space="preserve">confundir </w:t>
      </w:r>
      <w:r w:rsidR="00C24C1D" w:rsidRPr="007A6D01">
        <w:rPr>
          <w:rFonts w:ascii="Arial" w:hAnsi="Arial" w:cs="Arial"/>
          <w:sz w:val="24"/>
          <w:szCs w:val="24"/>
        </w:rPr>
        <w:t xml:space="preserve">o </w:t>
      </w:r>
      <w:r w:rsidR="007F519A">
        <w:rPr>
          <w:rFonts w:ascii="Arial" w:hAnsi="Arial" w:cs="Arial"/>
          <w:sz w:val="24"/>
          <w:szCs w:val="24"/>
        </w:rPr>
        <w:t>aplicador</w:t>
      </w:r>
      <w:r w:rsidR="00C24C1D" w:rsidRPr="007A6D01">
        <w:rPr>
          <w:rFonts w:ascii="Arial" w:hAnsi="Arial" w:cs="Arial"/>
          <w:sz w:val="24"/>
          <w:szCs w:val="24"/>
        </w:rPr>
        <w:t xml:space="preserve"> do direito sobre a sua real finalidade.</w:t>
      </w:r>
    </w:p>
    <w:p w14:paraId="3C24FC3A" w14:textId="56BE28F1" w:rsidR="008F17C8" w:rsidRDefault="008F17C8" w:rsidP="007F519A">
      <w:pPr>
        <w:spacing w:line="360" w:lineRule="auto"/>
        <w:ind w:firstLine="709"/>
        <w:jc w:val="both"/>
        <w:rPr>
          <w:rFonts w:ascii="Arial" w:hAnsi="Arial" w:cs="Arial"/>
          <w:sz w:val="24"/>
          <w:szCs w:val="24"/>
        </w:rPr>
      </w:pPr>
      <w:r>
        <w:rPr>
          <w:rFonts w:ascii="Arial" w:hAnsi="Arial" w:cs="Arial"/>
          <w:sz w:val="24"/>
          <w:szCs w:val="24"/>
        </w:rPr>
        <w:t>A não cumulatividade</w:t>
      </w:r>
      <w:r w:rsidR="009E5075">
        <w:rPr>
          <w:rFonts w:ascii="Arial" w:hAnsi="Arial" w:cs="Arial"/>
          <w:sz w:val="24"/>
          <w:szCs w:val="24"/>
        </w:rPr>
        <w:t>, como visto,</w:t>
      </w:r>
      <w:r>
        <w:rPr>
          <w:rFonts w:ascii="Arial" w:hAnsi="Arial" w:cs="Arial"/>
          <w:sz w:val="24"/>
          <w:szCs w:val="24"/>
        </w:rPr>
        <w:t xml:space="preserve"> </w:t>
      </w:r>
      <w:r w:rsidR="00AD0CD2">
        <w:rPr>
          <w:rFonts w:ascii="Arial" w:hAnsi="Arial" w:cs="Arial"/>
          <w:sz w:val="24"/>
          <w:szCs w:val="24"/>
        </w:rPr>
        <w:t xml:space="preserve">se </w:t>
      </w:r>
      <w:r>
        <w:rPr>
          <w:rFonts w:ascii="Arial" w:hAnsi="Arial" w:cs="Arial"/>
          <w:sz w:val="24"/>
          <w:szCs w:val="24"/>
        </w:rPr>
        <w:t>opera pela utilização dos créditos básicos do imposto</w:t>
      </w:r>
      <w:r w:rsidR="007F519A">
        <w:rPr>
          <w:rFonts w:ascii="Arial" w:hAnsi="Arial" w:cs="Arial"/>
          <w:sz w:val="24"/>
          <w:szCs w:val="24"/>
        </w:rPr>
        <w:t xml:space="preserve"> –</w:t>
      </w:r>
      <w:r>
        <w:rPr>
          <w:rFonts w:ascii="Arial" w:hAnsi="Arial" w:cs="Arial"/>
          <w:sz w:val="24"/>
          <w:szCs w:val="24"/>
        </w:rPr>
        <w:t xml:space="preserve"> isto é, </w:t>
      </w:r>
      <w:r w:rsidRPr="008F17C8">
        <w:rPr>
          <w:rFonts w:ascii="Arial" w:hAnsi="Arial" w:cs="Arial"/>
          <w:sz w:val="24"/>
          <w:szCs w:val="24"/>
        </w:rPr>
        <w:t>os créditos relativos ao imposto cobrado na etapa anterior sobre</w:t>
      </w:r>
      <w:r w:rsidR="00BF48E5">
        <w:rPr>
          <w:rFonts w:ascii="Arial" w:hAnsi="Arial" w:cs="Arial"/>
          <w:sz w:val="24"/>
          <w:szCs w:val="24"/>
        </w:rPr>
        <w:t xml:space="preserve"> os</w:t>
      </w:r>
      <w:r w:rsidRPr="008F17C8">
        <w:rPr>
          <w:rFonts w:ascii="Arial" w:hAnsi="Arial" w:cs="Arial"/>
          <w:sz w:val="24"/>
          <w:szCs w:val="24"/>
        </w:rPr>
        <w:t xml:space="preserve"> </w:t>
      </w:r>
      <w:r w:rsidR="00202BC8">
        <w:rPr>
          <w:rFonts w:ascii="Arial" w:hAnsi="Arial" w:cs="Arial"/>
          <w:sz w:val="24"/>
          <w:szCs w:val="24"/>
        </w:rPr>
        <w:t xml:space="preserve">insumos, </w:t>
      </w:r>
      <w:r w:rsidR="00BF48E5">
        <w:rPr>
          <w:rFonts w:ascii="Arial" w:hAnsi="Arial" w:cs="Arial"/>
          <w:sz w:val="24"/>
          <w:szCs w:val="24"/>
        </w:rPr>
        <w:t>quais sejam</w:t>
      </w:r>
      <w:r w:rsidR="00A923B2">
        <w:rPr>
          <w:rFonts w:ascii="Arial" w:hAnsi="Arial" w:cs="Arial"/>
          <w:sz w:val="24"/>
          <w:szCs w:val="24"/>
        </w:rPr>
        <w:t>:</w:t>
      </w:r>
      <w:r w:rsidR="00BF48E5" w:rsidRPr="008F17C8">
        <w:rPr>
          <w:rFonts w:ascii="Arial" w:hAnsi="Arial" w:cs="Arial"/>
          <w:sz w:val="24"/>
          <w:szCs w:val="24"/>
        </w:rPr>
        <w:t xml:space="preserve"> </w:t>
      </w:r>
      <w:r w:rsidR="00BF48E5">
        <w:rPr>
          <w:rFonts w:ascii="Arial" w:hAnsi="Arial" w:cs="Arial"/>
          <w:sz w:val="24"/>
          <w:szCs w:val="24"/>
        </w:rPr>
        <w:t xml:space="preserve">matéria-prima, produto intermediário e material de embalagem </w:t>
      </w:r>
      <w:r w:rsidR="007F519A">
        <w:rPr>
          <w:rFonts w:ascii="Arial" w:hAnsi="Arial" w:cs="Arial"/>
          <w:sz w:val="24"/>
          <w:szCs w:val="24"/>
        </w:rPr>
        <w:t>–</w:t>
      </w:r>
      <w:r w:rsidRPr="008F17C8">
        <w:rPr>
          <w:rFonts w:ascii="Arial" w:hAnsi="Arial" w:cs="Arial"/>
          <w:sz w:val="24"/>
          <w:szCs w:val="24"/>
        </w:rPr>
        <w:t xml:space="preserve"> </w:t>
      </w:r>
      <w:r>
        <w:rPr>
          <w:rFonts w:ascii="Arial" w:hAnsi="Arial" w:cs="Arial"/>
          <w:sz w:val="24"/>
          <w:szCs w:val="24"/>
        </w:rPr>
        <w:t>para abatimento dos débitos do estabelecimento</w:t>
      </w:r>
      <w:r w:rsidR="008217D9">
        <w:rPr>
          <w:rFonts w:ascii="Arial" w:hAnsi="Arial" w:cs="Arial"/>
          <w:sz w:val="24"/>
          <w:szCs w:val="24"/>
        </w:rPr>
        <w:t xml:space="preserve"> </w:t>
      </w:r>
      <w:r w:rsidR="00F67369">
        <w:rPr>
          <w:rFonts w:ascii="Arial" w:hAnsi="Arial" w:cs="Arial"/>
          <w:sz w:val="24"/>
          <w:szCs w:val="24"/>
        </w:rPr>
        <w:t xml:space="preserve">referentes </w:t>
      </w:r>
      <w:r w:rsidR="00A46733">
        <w:rPr>
          <w:rFonts w:ascii="Arial" w:hAnsi="Arial" w:cs="Arial"/>
          <w:sz w:val="24"/>
          <w:szCs w:val="24"/>
        </w:rPr>
        <w:t>à</w:t>
      </w:r>
      <w:r w:rsidR="008217D9">
        <w:rPr>
          <w:rFonts w:ascii="Arial" w:hAnsi="Arial" w:cs="Arial"/>
          <w:sz w:val="24"/>
          <w:szCs w:val="24"/>
        </w:rPr>
        <w:t xml:space="preserve"> saída de produtos tributados do estabelecimento industrial</w:t>
      </w:r>
      <w:r>
        <w:rPr>
          <w:rFonts w:ascii="Arial" w:hAnsi="Arial" w:cs="Arial"/>
          <w:sz w:val="24"/>
          <w:szCs w:val="24"/>
        </w:rPr>
        <w:t xml:space="preserve">. </w:t>
      </w:r>
    </w:p>
    <w:p w14:paraId="71ED2212" w14:textId="08B706AE" w:rsidR="0000623A" w:rsidRDefault="00924657" w:rsidP="009F0AB0">
      <w:pPr>
        <w:spacing w:line="360" w:lineRule="auto"/>
        <w:ind w:firstLine="709"/>
        <w:jc w:val="both"/>
        <w:rPr>
          <w:rFonts w:ascii="Arial" w:hAnsi="Arial" w:cs="Arial"/>
          <w:sz w:val="24"/>
          <w:szCs w:val="24"/>
        </w:rPr>
      </w:pPr>
      <w:r>
        <w:rPr>
          <w:rFonts w:ascii="Arial" w:hAnsi="Arial" w:cs="Arial"/>
          <w:sz w:val="24"/>
          <w:szCs w:val="24"/>
        </w:rPr>
        <w:lastRenderedPageBreak/>
        <w:t>O objetivo da não cumulatividade é</w:t>
      </w:r>
      <w:r w:rsidR="00130036">
        <w:rPr>
          <w:rFonts w:ascii="Arial" w:hAnsi="Arial" w:cs="Arial"/>
          <w:sz w:val="24"/>
          <w:szCs w:val="24"/>
        </w:rPr>
        <w:t xml:space="preserve"> </w:t>
      </w:r>
      <w:r w:rsidR="002F023D" w:rsidRPr="007A6D01">
        <w:rPr>
          <w:rFonts w:ascii="Arial" w:hAnsi="Arial" w:cs="Arial"/>
          <w:sz w:val="24"/>
          <w:szCs w:val="24"/>
        </w:rPr>
        <w:t>garant</w:t>
      </w:r>
      <w:r>
        <w:rPr>
          <w:rFonts w:ascii="Arial" w:hAnsi="Arial" w:cs="Arial"/>
          <w:sz w:val="24"/>
          <w:szCs w:val="24"/>
        </w:rPr>
        <w:t>ir</w:t>
      </w:r>
      <w:r w:rsidR="002F023D" w:rsidRPr="007A6D01">
        <w:rPr>
          <w:rFonts w:ascii="Arial" w:hAnsi="Arial" w:cs="Arial"/>
          <w:sz w:val="24"/>
          <w:szCs w:val="24"/>
        </w:rPr>
        <w:t xml:space="preserve"> a</w:t>
      </w:r>
      <w:r w:rsidR="0000623A" w:rsidRPr="007A6D01">
        <w:rPr>
          <w:rFonts w:ascii="Arial" w:hAnsi="Arial" w:cs="Arial"/>
          <w:sz w:val="24"/>
          <w:szCs w:val="24"/>
        </w:rPr>
        <w:t xml:space="preserve">o estabelecimento industrial </w:t>
      </w:r>
      <w:r w:rsidR="002F023D" w:rsidRPr="007A6D01">
        <w:rPr>
          <w:rFonts w:ascii="Arial" w:hAnsi="Arial" w:cs="Arial"/>
          <w:sz w:val="24"/>
          <w:szCs w:val="24"/>
        </w:rPr>
        <w:t xml:space="preserve">o </w:t>
      </w:r>
      <w:r w:rsidR="00607465" w:rsidRPr="007A6D01">
        <w:rPr>
          <w:rFonts w:ascii="Arial" w:hAnsi="Arial" w:cs="Arial"/>
          <w:sz w:val="24"/>
          <w:szCs w:val="24"/>
        </w:rPr>
        <w:t xml:space="preserve">direito ao </w:t>
      </w:r>
      <w:r w:rsidR="004978A4" w:rsidRPr="007A6D01">
        <w:rPr>
          <w:rFonts w:ascii="Arial" w:hAnsi="Arial" w:cs="Arial"/>
          <w:sz w:val="24"/>
          <w:szCs w:val="24"/>
        </w:rPr>
        <w:t>crédito no caso de ter havido débito na etapa anterior</w:t>
      </w:r>
      <w:r w:rsidR="0000623A" w:rsidRPr="007A6D01">
        <w:rPr>
          <w:rFonts w:ascii="Arial" w:hAnsi="Arial" w:cs="Arial"/>
          <w:sz w:val="24"/>
          <w:szCs w:val="24"/>
        </w:rPr>
        <w:t>.</w:t>
      </w:r>
      <w:r w:rsidR="002F023D" w:rsidRPr="007A6D01">
        <w:rPr>
          <w:rFonts w:ascii="Arial" w:hAnsi="Arial" w:cs="Arial"/>
          <w:sz w:val="24"/>
          <w:szCs w:val="24"/>
        </w:rPr>
        <w:t xml:space="preserve"> </w:t>
      </w:r>
      <w:r w:rsidR="00130036">
        <w:rPr>
          <w:rFonts w:ascii="Arial" w:hAnsi="Arial" w:cs="Arial"/>
          <w:sz w:val="24"/>
          <w:szCs w:val="24"/>
        </w:rPr>
        <w:t>Não havendo débito</w:t>
      </w:r>
      <w:r w:rsidR="004978A4" w:rsidRPr="007A6D01">
        <w:rPr>
          <w:rFonts w:ascii="Arial" w:hAnsi="Arial" w:cs="Arial"/>
          <w:sz w:val="24"/>
          <w:szCs w:val="24"/>
        </w:rPr>
        <w:t xml:space="preserve">, </w:t>
      </w:r>
      <w:r w:rsidR="00130036">
        <w:rPr>
          <w:rFonts w:ascii="Arial" w:hAnsi="Arial" w:cs="Arial"/>
          <w:sz w:val="24"/>
          <w:szCs w:val="24"/>
        </w:rPr>
        <w:t xml:space="preserve">como é o caso da </w:t>
      </w:r>
      <w:r w:rsidR="00950DC3">
        <w:rPr>
          <w:rFonts w:ascii="Arial" w:hAnsi="Arial" w:cs="Arial"/>
          <w:sz w:val="24"/>
          <w:szCs w:val="24"/>
        </w:rPr>
        <w:t>aqui</w:t>
      </w:r>
      <w:r w:rsidR="008A4B21">
        <w:rPr>
          <w:rFonts w:ascii="Arial" w:hAnsi="Arial" w:cs="Arial"/>
          <w:sz w:val="24"/>
          <w:szCs w:val="24"/>
        </w:rPr>
        <w:t>s</w:t>
      </w:r>
      <w:r w:rsidR="0002532D">
        <w:rPr>
          <w:rFonts w:ascii="Arial" w:hAnsi="Arial" w:cs="Arial"/>
          <w:sz w:val="24"/>
          <w:szCs w:val="24"/>
        </w:rPr>
        <w:t>i</w:t>
      </w:r>
      <w:r w:rsidR="008A4B21">
        <w:rPr>
          <w:rFonts w:ascii="Arial" w:hAnsi="Arial" w:cs="Arial"/>
          <w:sz w:val="24"/>
          <w:szCs w:val="24"/>
        </w:rPr>
        <w:t xml:space="preserve">ção </w:t>
      </w:r>
      <w:r w:rsidR="00950DC3">
        <w:rPr>
          <w:rFonts w:ascii="Arial" w:hAnsi="Arial" w:cs="Arial"/>
          <w:sz w:val="24"/>
          <w:szCs w:val="24"/>
        </w:rPr>
        <w:t>de insumo isento</w:t>
      </w:r>
      <w:r w:rsidR="00130036">
        <w:rPr>
          <w:rFonts w:ascii="Arial" w:hAnsi="Arial" w:cs="Arial"/>
          <w:sz w:val="24"/>
          <w:szCs w:val="24"/>
        </w:rPr>
        <w:t xml:space="preserve">, </w:t>
      </w:r>
      <w:r w:rsidR="002F023D" w:rsidRPr="007A6D01">
        <w:rPr>
          <w:rFonts w:ascii="Arial" w:hAnsi="Arial" w:cs="Arial"/>
          <w:sz w:val="24"/>
          <w:szCs w:val="24"/>
        </w:rPr>
        <w:t xml:space="preserve">não </w:t>
      </w:r>
      <w:r w:rsidR="00130036">
        <w:rPr>
          <w:rFonts w:ascii="Arial" w:hAnsi="Arial" w:cs="Arial"/>
          <w:sz w:val="24"/>
          <w:szCs w:val="24"/>
        </w:rPr>
        <w:t>deve haver</w:t>
      </w:r>
      <w:r w:rsidR="004978A4" w:rsidRPr="007A6D01">
        <w:rPr>
          <w:rFonts w:ascii="Arial" w:hAnsi="Arial" w:cs="Arial"/>
          <w:sz w:val="24"/>
          <w:szCs w:val="24"/>
        </w:rPr>
        <w:t xml:space="preserve">, por </w:t>
      </w:r>
      <w:r w:rsidR="00130036">
        <w:rPr>
          <w:rFonts w:ascii="Arial" w:hAnsi="Arial" w:cs="Arial"/>
          <w:sz w:val="24"/>
          <w:szCs w:val="24"/>
        </w:rPr>
        <w:t>consequência</w:t>
      </w:r>
      <w:r w:rsidR="004978A4" w:rsidRPr="007A6D01">
        <w:rPr>
          <w:rFonts w:ascii="Arial" w:hAnsi="Arial" w:cs="Arial"/>
          <w:sz w:val="24"/>
          <w:szCs w:val="24"/>
        </w:rPr>
        <w:t xml:space="preserve">, </w:t>
      </w:r>
      <w:r w:rsidR="002F023D" w:rsidRPr="007A6D01">
        <w:rPr>
          <w:rFonts w:ascii="Arial" w:hAnsi="Arial" w:cs="Arial"/>
          <w:sz w:val="24"/>
          <w:szCs w:val="24"/>
        </w:rPr>
        <w:t xml:space="preserve">direito a crédito </w:t>
      </w:r>
      <w:r w:rsidR="00DE146D">
        <w:rPr>
          <w:rFonts w:ascii="Arial" w:hAnsi="Arial" w:cs="Arial"/>
          <w:sz w:val="24"/>
          <w:szCs w:val="24"/>
        </w:rPr>
        <w:t xml:space="preserve">básico </w:t>
      </w:r>
      <w:r w:rsidR="002F023D" w:rsidRPr="007A6D01">
        <w:rPr>
          <w:rFonts w:ascii="Arial" w:hAnsi="Arial" w:cs="Arial"/>
          <w:sz w:val="24"/>
          <w:szCs w:val="24"/>
        </w:rPr>
        <w:t>da não cumulatividade.</w:t>
      </w:r>
    </w:p>
    <w:p w14:paraId="3141070C" w14:textId="77777777" w:rsidR="00483774" w:rsidRPr="007A6D01" w:rsidRDefault="0095172D" w:rsidP="009F0AB0">
      <w:pPr>
        <w:spacing w:line="360" w:lineRule="auto"/>
        <w:ind w:firstLine="709"/>
        <w:jc w:val="both"/>
        <w:rPr>
          <w:rFonts w:ascii="Arial" w:hAnsi="Arial" w:cs="Arial"/>
          <w:sz w:val="24"/>
          <w:szCs w:val="24"/>
        </w:rPr>
      </w:pPr>
      <w:r w:rsidRPr="007A6D01">
        <w:rPr>
          <w:rFonts w:ascii="Arial" w:hAnsi="Arial" w:cs="Arial"/>
          <w:sz w:val="24"/>
          <w:szCs w:val="24"/>
        </w:rPr>
        <w:t>De antemão, verifica-se que é necessário um contorcionismo jurídico para ir contra</w:t>
      </w:r>
      <w:r w:rsidR="004978A4" w:rsidRPr="007A6D01">
        <w:rPr>
          <w:rFonts w:ascii="Arial" w:hAnsi="Arial" w:cs="Arial"/>
          <w:sz w:val="24"/>
          <w:szCs w:val="24"/>
        </w:rPr>
        <w:t xml:space="preserve"> essa</w:t>
      </w:r>
      <w:r w:rsidRPr="007A6D01">
        <w:rPr>
          <w:rFonts w:ascii="Arial" w:hAnsi="Arial" w:cs="Arial"/>
          <w:sz w:val="24"/>
          <w:szCs w:val="24"/>
        </w:rPr>
        <w:t xml:space="preserve"> intepretação literal e lógica da Constituição Federal, eis que o objetivo da não cumulatividade é justamente </w:t>
      </w:r>
      <w:r w:rsidR="0000623A" w:rsidRPr="007A6D01">
        <w:rPr>
          <w:rFonts w:ascii="Arial" w:hAnsi="Arial" w:cs="Arial"/>
          <w:sz w:val="24"/>
          <w:szCs w:val="24"/>
        </w:rPr>
        <w:t>evitar</w:t>
      </w:r>
      <w:r w:rsidRPr="007A6D01">
        <w:rPr>
          <w:rFonts w:ascii="Arial" w:hAnsi="Arial" w:cs="Arial"/>
          <w:sz w:val="24"/>
          <w:szCs w:val="24"/>
        </w:rPr>
        <w:t xml:space="preserve"> que</w:t>
      </w:r>
      <w:r w:rsidR="00032735" w:rsidRPr="007A6D01">
        <w:rPr>
          <w:rFonts w:ascii="Arial" w:hAnsi="Arial" w:cs="Arial"/>
          <w:sz w:val="24"/>
          <w:szCs w:val="24"/>
        </w:rPr>
        <w:t xml:space="preserve"> o tributo seja cumulativo</w:t>
      </w:r>
      <w:r w:rsidR="0000623A" w:rsidRPr="007A6D01">
        <w:rPr>
          <w:rFonts w:ascii="Arial" w:hAnsi="Arial" w:cs="Arial"/>
          <w:sz w:val="24"/>
          <w:szCs w:val="24"/>
        </w:rPr>
        <w:t>.</w:t>
      </w:r>
    </w:p>
    <w:p w14:paraId="26B8309A" w14:textId="2937CA5C" w:rsidR="00924657" w:rsidRDefault="007403E7" w:rsidP="009F0AB0">
      <w:pPr>
        <w:spacing w:line="360" w:lineRule="auto"/>
        <w:ind w:firstLine="709"/>
        <w:jc w:val="both"/>
        <w:rPr>
          <w:rFonts w:ascii="Arial" w:hAnsi="Arial" w:cs="Arial"/>
          <w:sz w:val="24"/>
          <w:szCs w:val="24"/>
        </w:rPr>
      </w:pPr>
      <w:r>
        <w:rPr>
          <w:rFonts w:ascii="Arial" w:hAnsi="Arial" w:cs="Arial"/>
          <w:sz w:val="24"/>
          <w:szCs w:val="24"/>
        </w:rPr>
        <w:t>N</w:t>
      </w:r>
      <w:r w:rsidR="00A923B2">
        <w:rPr>
          <w:rFonts w:ascii="Arial" w:hAnsi="Arial" w:cs="Arial"/>
          <w:sz w:val="24"/>
          <w:szCs w:val="24"/>
        </w:rPr>
        <w:t>ão</w:t>
      </w:r>
      <w:r w:rsidR="0095172D" w:rsidRPr="007A6D01">
        <w:rPr>
          <w:rFonts w:ascii="Arial" w:hAnsi="Arial" w:cs="Arial"/>
          <w:sz w:val="24"/>
          <w:szCs w:val="24"/>
        </w:rPr>
        <w:t xml:space="preserve"> foi objetivo</w:t>
      </w:r>
      <w:r w:rsidR="00BB4389">
        <w:rPr>
          <w:rFonts w:ascii="Arial" w:hAnsi="Arial" w:cs="Arial"/>
          <w:sz w:val="24"/>
          <w:szCs w:val="24"/>
        </w:rPr>
        <w:t>, portanto,</w:t>
      </w:r>
      <w:r w:rsidR="0095172D" w:rsidRPr="007A6D01">
        <w:rPr>
          <w:rFonts w:ascii="Arial" w:hAnsi="Arial" w:cs="Arial"/>
          <w:sz w:val="24"/>
          <w:szCs w:val="24"/>
        </w:rPr>
        <w:t xml:space="preserve"> do constituinte</w:t>
      </w:r>
      <w:r w:rsidR="00095D9A" w:rsidRPr="007A6D01">
        <w:rPr>
          <w:rFonts w:ascii="Arial" w:hAnsi="Arial" w:cs="Arial"/>
          <w:sz w:val="24"/>
          <w:szCs w:val="24"/>
        </w:rPr>
        <w:t xml:space="preserve"> originário</w:t>
      </w:r>
      <w:r w:rsidR="0095172D" w:rsidRPr="007A6D01">
        <w:rPr>
          <w:rFonts w:ascii="Arial" w:hAnsi="Arial" w:cs="Arial"/>
          <w:sz w:val="24"/>
          <w:szCs w:val="24"/>
        </w:rPr>
        <w:t xml:space="preserve"> garantir créditos incentivados por meio da aquisição de produtos </w:t>
      </w:r>
      <w:r w:rsidR="00057BA6" w:rsidRPr="007A6D01">
        <w:rPr>
          <w:rFonts w:ascii="Arial" w:hAnsi="Arial" w:cs="Arial"/>
          <w:sz w:val="24"/>
          <w:szCs w:val="24"/>
        </w:rPr>
        <w:t>isentos</w:t>
      </w:r>
      <w:r w:rsidR="0095172D" w:rsidRPr="007A6D01">
        <w:rPr>
          <w:rFonts w:ascii="Arial" w:hAnsi="Arial" w:cs="Arial"/>
          <w:sz w:val="24"/>
          <w:szCs w:val="24"/>
        </w:rPr>
        <w:t>. Não que isso não seja possível, pois até o é, mas</w:t>
      </w:r>
      <w:r w:rsidR="00924657">
        <w:rPr>
          <w:rFonts w:ascii="Arial" w:hAnsi="Arial" w:cs="Arial"/>
          <w:sz w:val="24"/>
          <w:szCs w:val="24"/>
        </w:rPr>
        <w:t xml:space="preserve"> para tanto</w:t>
      </w:r>
      <w:r w:rsidR="0095172D" w:rsidRPr="007A6D01">
        <w:rPr>
          <w:rFonts w:ascii="Arial" w:hAnsi="Arial" w:cs="Arial"/>
          <w:sz w:val="24"/>
          <w:szCs w:val="24"/>
        </w:rPr>
        <w:t xml:space="preserve"> </w:t>
      </w:r>
      <w:r w:rsidR="008E614C">
        <w:rPr>
          <w:rFonts w:ascii="Arial" w:hAnsi="Arial" w:cs="Arial"/>
          <w:sz w:val="24"/>
          <w:szCs w:val="24"/>
        </w:rPr>
        <w:t xml:space="preserve">se </w:t>
      </w:r>
      <w:r w:rsidR="0095172D" w:rsidRPr="007A6D01">
        <w:rPr>
          <w:rFonts w:ascii="Arial" w:hAnsi="Arial" w:cs="Arial"/>
          <w:sz w:val="24"/>
          <w:szCs w:val="24"/>
        </w:rPr>
        <w:t>faz necessária a publicação de uma lei concedendo tal benesse</w:t>
      </w:r>
      <w:r w:rsidR="0000623A" w:rsidRPr="007A6D01">
        <w:rPr>
          <w:rFonts w:ascii="Arial" w:hAnsi="Arial" w:cs="Arial"/>
          <w:sz w:val="24"/>
          <w:szCs w:val="24"/>
        </w:rPr>
        <w:t xml:space="preserve">. </w:t>
      </w:r>
    </w:p>
    <w:p w14:paraId="032D443D" w14:textId="221E6649" w:rsidR="00466A99" w:rsidRPr="007A6D01" w:rsidRDefault="00B21078" w:rsidP="00466A99">
      <w:pPr>
        <w:spacing w:line="360" w:lineRule="auto"/>
        <w:ind w:firstLine="709"/>
        <w:jc w:val="both"/>
        <w:rPr>
          <w:rFonts w:ascii="Arial" w:hAnsi="Arial" w:cs="Arial"/>
          <w:sz w:val="24"/>
          <w:szCs w:val="24"/>
        </w:rPr>
      </w:pPr>
      <w:r w:rsidRPr="000B5E7D">
        <w:rPr>
          <w:rFonts w:ascii="Arial" w:hAnsi="Arial" w:cs="Arial"/>
          <w:sz w:val="24"/>
          <w:szCs w:val="24"/>
        </w:rPr>
        <w:t xml:space="preserve">Ricardo Lobo Torres </w:t>
      </w:r>
      <w:r w:rsidR="00466A99" w:rsidRPr="000B5E7D">
        <w:rPr>
          <w:rFonts w:ascii="Arial" w:hAnsi="Arial" w:cs="Arial"/>
          <w:sz w:val="24"/>
          <w:szCs w:val="24"/>
        </w:rPr>
        <w:t>apresenta importante ensinamento</w:t>
      </w:r>
      <w:r w:rsidR="0093201F" w:rsidRPr="000B5E7D">
        <w:rPr>
          <w:rFonts w:ascii="Arial" w:hAnsi="Arial" w:cs="Arial"/>
          <w:sz w:val="24"/>
          <w:szCs w:val="24"/>
        </w:rPr>
        <w:t xml:space="preserve"> sobre a matéria</w:t>
      </w:r>
      <w:r w:rsidR="00466A99" w:rsidRPr="000B5E7D">
        <w:rPr>
          <w:rFonts w:ascii="Arial" w:hAnsi="Arial" w:cs="Arial"/>
          <w:sz w:val="24"/>
          <w:szCs w:val="24"/>
        </w:rPr>
        <w:t>, esclarecendo que o crédito do IPI decorrente da</w:t>
      </w:r>
      <w:r w:rsidR="00466A99" w:rsidRPr="007A6D01">
        <w:rPr>
          <w:rFonts w:ascii="Arial" w:hAnsi="Arial" w:cs="Arial"/>
          <w:sz w:val="24"/>
          <w:szCs w:val="24"/>
        </w:rPr>
        <w:t xml:space="preserve"> não cumulatividade é físico, real e condicionado</w:t>
      </w:r>
      <w:r w:rsidR="00E13F87">
        <w:rPr>
          <w:rStyle w:val="Refdenotaderodap"/>
          <w:rFonts w:ascii="Arial" w:hAnsi="Arial" w:cs="Arial"/>
          <w:sz w:val="24"/>
          <w:szCs w:val="24"/>
        </w:rPr>
        <w:footnoteReference w:id="23"/>
      </w:r>
      <w:r w:rsidR="00466A99" w:rsidRPr="007A6D01">
        <w:rPr>
          <w:rFonts w:ascii="Arial" w:hAnsi="Arial" w:cs="Arial"/>
          <w:sz w:val="24"/>
          <w:szCs w:val="24"/>
        </w:rPr>
        <w:t>:</w:t>
      </w:r>
    </w:p>
    <w:p w14:paraId="7A9F85CA" w14:textId="77777777" w:rsidR="00466A99" w:rsidRPr="007A6D01" w:rsidRDefault="00E127AD" w:rsidP="00BF48E5">
      <w:pPr>
        <w:spacing w:line="240" w:lineRule="auto"/>
        <w:ind w:left="2268"/>
        <w:jc w:val="both"/>
        <w:rPr>
          <w:rFonts w:ascii="Arial" w:hAnsi="Arial" w:cs="Arial"/>
          <w:szCs w:val="24"/>
        </w:rPr>
      </w:pPr>
      <w:r w:rsidRPr="00EB3D08">
        <w:rPr>
          <w:rFonts w:ascii="Arial" w:hAnsi="Arial" w:cs="Arial"/>
          <w:sz w:val="20"/>
          <w:szCs w:val="24"/>
        </w:rPr>
        <w:t>O crédito é físico porque decorre do imposto incidente na operação anterior sobre a mercadoria efetivamente empregada no processo de industrialização. É real porque apenas o montante cobrado (= incidente) nas operações anteriores dá direito ao abatimento, não nascendo o direito ao crédito nas isenções ou não-incidências. É condicionado à ulterior saída</w:t>
      </w:r>
      <w:r w:rsidR="0093201F" w:rsidRPr="00EB3D08">
        <w:rPr>
          <w:rFonts w:ascii="Arial" w:hAnsi="Arial" w:cs="Arial"/>
          <w:sz w:val="20"/>
          <w:szCs w:val="24"/>
        </w:rPr>
        <w:t xml:space="preserve"> </w:t>
      </w:r>
      <w:r w:rsidRPr="00EB3D08">
        <w:rPr>
          <w:rFonts w:ascii="Arial" w:hAnsi="Arial" w:cs="Arial"/>
          <w:sz w:val="20"/>
          <w:szCs w:val="24"/>
        </w:rPr>
        <w:t xml:space="preserve">tributada, estornando-se o crédito se houver </w:t>
      </w:r>
      <w:proofErr w:type="spellStart"/>
      <w:r w:rsidRPr="00EB3D08">
        <w:rPr>
          <w:rFonts w:ascii="Arial" w:hAnsi="Arial" w:cs="Arial"/>
          <w:sz w:val="20"/>
          <w:szCs w:val="24"/>
        </w:rPr>
        <w:t>degravação</w:t>
      </w:r>
      <w:proofErr w:type="spellEnd"/>
      <w:r w:rsidRPr="00EB3D08">
        <w:rPr>
          <w:rFonts w:ascii="Arial" w:hAnsi="Arial" w:cs="Arial"/>
          <w:sz w:val="20"/>
          <w:szCs w:val="24"/>
        </w:rPr>
        <w:t xml:space="preserve"> na saída. </w:t>
      </w:r>
    </w:p>
    <w:p w14:paraId="54DC87FA" w14:textId="62C94681" w:rsidR="00E13686" w:rsidRDefault="00E13686" w:rsidP="009F0AB0">
      <w:pPr>
        <w:spacing w:line="360" w:lineRule="auto"/>
        <w:ind w:firstLine="709"/>
        <w:jc w:val="both"/>
        <w:rPr>
          <w:rFonts w:ascii="Arial" w:hAnsi="Arial" w:cs="Arial"/>
          <w:sz w:val="24"/>
          <w:szCs w:val="24"/>
        </w:rPr>
      </w:pPr>
      <w:r>
        <w:rPr>
          <w:rFonts w:ascii="Arial" w:hAnsi="Arial" w:cs="Arial"/>
          <w:sz w:val="24"/>
          <w:szCs w:val="24"/>
        </w:rPr>
        <w:t xml:space="preserve">Ressalta-se que a </w:t>
      </w:r>
      <w:r w:rsidR="00423A7C">
        <w:rPr>
          <w:rFonts w:ascii="Arial" w:hAnsi="Arial" w:cs="Arial"/>
          <w:sz w:val="24"/>
          <w:szCs w:val="24"/>
        </w:rPr>
        <w:t xml:space="preserve">discussão sobre </w:t>
      </w:r>
      <w:r>
        <w:rPr>
          <w:rFonts w:ascii="Arial" w:hAnsi="Arial" w:cs="Arial"/>
          <w:sz w:val="24"/>
          <w:szCs w:val="24"/>
        </w:rPr>
        <w:t>o crédito na aquisição de insumos isentos</w:t>
      </w:r>
      <w:r w:rsidR="002057B5">
        <w:rPr>
          <w:rFonts w:ascii="Arial" w:hAnsi="Arial" w:cs="Arial"/>
          <w:sz w:val="24"/>
          <w:szCs w:val="24"/>
        </w:rPr>
        <w:t>, objeto do presente estudo,</w:t>
      </w:r>
      <w:r>
        <w:rPr>
          <w:rFonts w:ascii="Arial" w:hAnsi="Arial" w:cs="Arial"/>
          <w:sz w:val="24"/>
          <w:szCs w:val="24"/>
        </w:rPr>
        <w:t xml:space="preserve"> é diferente </w:t>
      </w:r>
      <w:r w:rsidR="003D0D70">
        <w:rPr>
          <w:rFonts w:ascii="Arial" w:hAnsi="Arial" w:cs="Arial"/>
          <w:sz w:val="24"/>
          <w:szCs w:val="24"/>
        </w:rPr>
        <w:t>do debate relativo</w:t>
      </w:r>
      <w:r w:rsidR="00423A7C">
        <w:rPr>
          <w:rFonts w:ascii="Arial" w:hAnsi="Arial" w:cs="Arial"/>
          <w:sz w:val="24"/>
          <w:szCs w:val="24"/>
        </w:rPr>
        <w:t xml:space="preserve"> à</w:t>
      </w:r>
      <w:r w:rsidR="003D0D70">
        <w:rPr>
          <w:rFonts w:ascii="Arial" w:hAnsi="Arial" w:cs="Arial"/>
          <w:sz w:val="24"/>
          <w:szCs w:val="24"/>
        </w:rPr>
        <w:t xml:space="preserve"> </w:t>
      </w:r>
      <w:r>
        <w:rPr>
          <w:rFonts w:ascii="Arial" w:hAnsi="Arial" w:cs="Arial"/>
          <w:sz w:val="24"/>
          <w:szCs w:val="24"/>
        </w:rPr>
        <w:t xml:space="preserve">manutenção dos créditos na saída de produtos </w:t>
      </w:r>
      <w:r w:rsidR="00FE3986">
        <w:rPr>
          <w:rFonts w:ascii="Arial" w:hAnsi="Arial" w:cs="Arial"/>
          <w:sz w:val="24"/>
          <w:szCs w:val="24"/>
        </w:rPr>
        <w:t>com isenção</w:t>
      </w:r>
      <w:r>
        <w:rPr>
          <w:rFonts w:ascii="Arial" w:hAnsi="Arial" w:cs="Arial"/>
          <w:sz w:val="24"/>
          <w:szCs w:val="24"/>
        </w:rPr>
        <w:t xml:space="preserve">. </w:t>
      </w:r>
    </w:p>
    <w:p w14:paraId="5EA2AE89" w14:textId="6070D631" w:rsidR="00B93A23" w:rsidRDefault="00FE3986" w:rsidP="009F0AB0">
      <w:pPr>
        <w:spacing w:line="360" w:lineRule="auto"/>
        <w:ind w:firstLine="709"/>
        <w:jc w:val="both"/>
        <w:rPr>
          <w:rFonts w:ascii="Arial" w:hAnsi="Arial" w:cs="Arial"/>
          <w:sz w:val="24"/>
          <w:szCs w:val="24"/>
        </w:rPr>
      </w:pPr>
      <w:r>
        <w:rPr>
          <w:rFonts w:ascii="Arial" w:hAnsi="Arial" w:cs="Arial"/>
          <w:sz w:val="24"/>
          <w:szCs w:val="24"/>
        </w:rPr>
        <w:t xml:space="preserve">Na primeira </w:t>
      </w:r>
      <w:r w:rsidR="00BB7E98">
        <w:rPr>
          <w:rFonts w:ascii="Arial" w:hAnsi="Arial" w:cs="Arial"/>
          <w:sz w:val="24"/>
          <w:szCs w:val="24"/>
        </w:rPr>
        <w:t>situação</w:t>
      </w:r>
      <w:r w:rsidR="00F44BC5">
        <w:rPr>
          <w:rFonts w:ascii="Arial" w:hAnsi="Arial" w:cs="Arial"/>
          <w:sz w:val="24"/>
          <w:szCs w:val="24"/>
        </w:rPr>
        <w:t>,</w:t>
      </w:r>
      <w:r>
        <w:rPr>
          <w:rFonts w:ascii="Arial" w:hAnsi="Arial" w:cs="Arial"/>
          <w:sz w:val="24"/>
          <w:szCs w:val="24"/>
        </w:rPr>
        <w:t xml:space="preserve"> a isenção é concedida </w:t>
      </w:r>
      <w:r w:rsidR="000B5E7D">
        <w:rPr>
          <w:rFonts w:ascii="Arial" w:hAnsi="Arial" w:cs="Arial"/>
          <w:sz w:val="24"/>
          <w:szCs w:val="24"/>
        </w:rPr>
        <w:t>a</w:t>
      </w:r>
      <w:r>
        <w:rPr>
          <w:rFonts w:ascii="Arial" w:hAnsi="Arial" w:cs="Arial"/>
          <w:sz w:val="24"/>
          <w:szCs w:val="24"/>
        </w:rPr>
        <w:t>o insumo</w:t>
      </w:r>
      <w:r w:rsidR="003D0D70">
        <w:rPr>
          <w:rFonts w:ascii="Arial" w:hAnsi="Arial" w:cs="Arial"/>
          <w:sz w:val="24"/>
          <w:szCs w:val="24"/>
        </w:rPr>
        <w:t>, que é</w:t>
      </w:r>
      <w:r>
        <w:rPr>
          <w:rFonts w:ascii="Arial" w:hAnsi="Arial" w:cs="Arial"/>
          <w:sz w:val="24"/>
          <w:szCs w:val="24"/>
        </w:rPr>
        <w:t xml:space="preserve"> </w:t>
      </w:r>
      <w:r w:rsidR="000B5E7D">
        <w:rPr>
          <w:rFonts w:ascii="Arial" w:hAnsi="Arial" w:cs="Arial"/>
          <w:sz w:val="24"/>
          <w:szCs w:val="24"/>
        </w:rPr>
        <w:t>adquirido para ser utilizado</w:t>
      </w:r>
      <w:r>
        <w:rPr>
          <w:rFonts w:ascii="Arial" w:hAnsi="Arial" w:cs="Arial"/>
          <w:sz w:val="24"/>
          <w:szCs w:val="24"/>
        </w:rPr>
        <w:t xml:space="preserve"> como matéria-prima, produto intermediário </w:t>
      </w:r>
      <w:r w:rsidR="00D94A98">
        <w:rPr>
          <w:rFonts w:ascii="Arial" w:hAnsi="Arial" w:cs="Arial"/>
          <w:sz w:val="24"/>
          <w:szCs w:val="24"/>
        </w:rPr>
        <w:t xml:space="preserve">ou </w:t>
      </w:r>
      <w:r>
        <w:rPr>
          <w:rFonts w:ascii="Arial" w:hAnsi="Arial" w:cs="Arial"/>
          <w:sz w:val="24"/>
          <w:szCs w:val="24"/>
        </w:rPr>
        <w:t>material de embalagem no processo produtivo</w:t>
      </w:r>
      <w:r w:rsidR="00950DC3">
        <w:rPr>
          <w:rFonts w:ascii="Arial" w:hAnsi="Arial" w:cs="Arial"/>
          <w:sz w:val="24"/>
          <w:szCs w:val="24"/>
        </w:rPr>
        <w:t xml:space="preserve"> geralmente de um produto tributado</w:t>
      </w:r>
      <w:r>
        <w:rPr>
          <w:rFonts w:ascii="Arial" w:hAnsi="Arial" w:cs="Arial"/>
          <w:sz w:val="24"/>
          <w:szCs w:val="24"/>
        </w:rPr>
        <w:t xml:space="preserve">. </w:t>
      </w:r>
      <w:r w:rsidR="00B93A23">
        <w:rPr>
          <w:rFonts w:ascii="Arial" w:hAnsi="Arial" w:cs="Arial"/>
          <w:sz w:val="24"/>
          <w:szCs w:val="24"/>
        </w:rPr>
        <w:t xml:space="preserve">O foco aqui está na possibilidade de haver </w:t>
      </w:r>
      <w:r w:rsidR="008415B9">
        <w:rPr>
          <w:rFonts w:ascii="Arial" w:hAnsi="Arial" w:cs="Arial"/>
          <w:sz w:val="24"/>
          <w:szCs w:val="24"/>
        </w:rPr>
        <w:t xml:space="preserve">ou não </w:t>
      </w:r>
      <w:r w:rsidR="00B93A23">
        <w:rPr>
          <w:rFonts w:ascii="Arial" w:hAnsi="Arial" w:cs="Arial"/>
          <w:sz w:val="24"/>
          <w:szCs w:val="24"/>
        </w:rPr>
        <w:t xml:space="preserve">direito </w:t>
      </w:r>
      <w:r w:rsidR="008415B9">
        <w:rPr>
          <w:rFonts w:ascii="Arial" w:hAnsi="Arial" w:cs="Arial"/>
          <w:sz w:val="24"/>
          <w:szCs w:val="24"/>
        </w:rPr>
        <w:t>a</w:t>
      </w:r>
      <w:r w:rsidR="00BB7E98">
        <w:rPr>
          <w:rFonts w:ascii="Arial" w:hAnsi="Arial" w:cs="Arial"/>
          <w:sz w:val="24"/>
          <w:szCs w:val="24"/>
        </w:rPr>
        <w:t>o</w:t>
      </w:r>
      <w:r w:rsidR="008415B9">
        <w:rPr>
          <w:rFonts w:ascii="Arial" w:hAnsi="Arial" w:cs="Arial"/>
          <w:sz w:val="24"/>
          <w:szCs w:val="24"/>
        </w:rPr>
        <w:t xml:space="preserve"> </w:t>
      </w:r>
      <w:r w:rsidR="00B93A23">
        <w:rPr>
          <w:rFonts w:ascii="Arial" w:hAnsi="Arial" w:cs="Arial"/>
          <w:sz w:val="24"/>
          <w:szCs w:val="24"/>
        </w:rPr>
        <w:t xml:space="preserve">crédito para um insumo que não foi tributado na etapa anterior. Em outras palavras, </w:t>
      </w:r>
      <w:r w:rsidR="00FB310F">
        <w:rPr>
          <w:rFonts w:ascii="Arial" w:hAnsi="Arial" w:cs="Arial"/>
          <w:sz w:val="24"/>
          <w:szCs w:val="24"/>
        </w:rPr>
        <w:t xml:space="preserve">discute-se se </w:t>
      </w:r>
      <w:r w:rsidR="000F2C9F">
        <w:rPr>
          <w:rFonts w:ascii="Arial" w:hAnsi="Arial" w:cs="Arial"/>
          <w:sz w:val="24"/>
          <w:szCs w:val="24"/>
        </w:rPr>
        <w:t xml:space="preserve">haveria </w:t>
      </w:r>
      <w:r w:rsidR="00B93A23">
        <w:rPr>
          <w:rFonts w:ascii="Arial" w:hAnsi="Arial" w:cs="Arial"/>
          <w:sz w:val="24"/>
          <w:szCs w:val="24"/>
        </w:rPr>
        <w:t>crédito sem o correspondente débito.</w:t>
      </w:r>
    </w:p>
    <w:p w14:paraId="588C5F1C" w14:textId="5A70BC89" w:rsidR="00FB310F" w:rsidRDefault="00FE3986" w:rsidP="00BB7E98">
      <w:pPr>
        <w:spacing w:line="360" w:lineRule="auto"/>
        <w:ind w:firstLine="709"/>
        <w:jc w:val="both"/>
        <w:rPr>
          <w:rFonts w:ascii="Arial" w:hAnsi="Arial" w:cs="Arial"/>
          <w:sz w:val="24"/>
          <w:szCs w:val="24"/>
        </w:rPr>
      </w:pPr>
      <w:r>
        <w:rPr>
          <w:rFonts w:ascii="Arial" w:hAnsi="Arial" w:cs="Arial"/>
          <w:sz w:val="24"/>
          <w:szCs w:val="24"/>
        </w:rPr>
        <w:t xml:space="preserve">No segundo caso </w:t>
      </w:r>
      <w:r w:rsidR="00B93A23">
        <w:rPr>
          <w:rFonts w:ascii="Arial" w:hAnsi="Arial" w:cs="Arial"/>
          <w:sz w:val="24"/>
          <w:szCs w:val="24"/>
        </w:rPr>
        <w:t xml:space="preserve">a situação é bem diferente. A discussão gira em torno da possibilidade de manutenção de um crédito apurado </w:t>
      </w:r>
      <w:r w:rsidR="008415B9">
        <w:rPr>
          <w:rFonts w:ascii="Arial" w:hAnsi="Arial" w:cs="Arial"/>
          <w:sz w:val="24"/>
          <w:szCs w:val="24"/>
        </w:rPr>
        <w:t xml:space="preserve">na </w:t>
      </w:r>
      <w:r w:rsidR="00B93A23">
        <w:rPr>
          <w:rFonts w:ascii="Arial" w:hAnsi="Arial" w:cs="Arial"/>
          <w:sz w:val="24"/>
          <w:szCs w:val="24"/>
        </w:rPr>
        <w:t xml:space="preserve">aquisição de insumos </w:t>
      </w:r>
      <w:r w:rsidR="00B93A23">
        <w:rPr>
          <w:rFonts w:ascii="Arial" w:hAnsi="Arial" w:cs="Arial"/>
          <w:sz w:val="24"/>
          <w:szCs w:val="24"/>
        </w:rPr>
        <w:lastRenderedPageBreak/>
        <w:t>tributados</w:t>
      </w:r>
      <w:r w:rsidR="00787ED7">
        <w:rPr>
          <w:rFonts w:ascii="Arial" w:hAnsi="Arial" w:cs="Arial"/>
          <w:sz w:val="24"/>
          <w:szCs w:val="24"/>
        </w:rPr>
        <w:t xml:space="preserve"> utilizados na fabricação de produtos isentos. Deve-se perceber que nessa hipótese, diferente</w:t>
      </w:r>
      <w:r w:rsidR="002304FE">
        <w:rPr>
          <w:rFonts w:ascii="Arial" w:hAnsi="Arial" w:cs="Arial"/>
          <w:sz w:val="24"/>
          <w:szCs w:val="24"/>
        </w:rPr>
        <w:t>mente</w:t>
      </w:r>
      <w:r w:rsidR="00787ED7">
        <w:rPr>
          <w:rFonts w:ascii="Arial" w:hAnsi="Arial" w:cs="Arial"/>
          <w:sz w:val="24"/>
          <w:szCs w:val="24"/>
        </w:rPr>
        <w:t xml:space="preserve"> da outra, houve débito na etapa anterior.</w:t>
      </w:r>
      <w:r w:rsidR="00BB7E98">
        <w:rPr>
          <w:rFonts w:ascii="Arial" w:hAnsi="Arial" w:cs="Arial"/>
          <w:sz w:val="24"/>
          <w:szCs w:val="24"/>
        </w:rPr>
        <w:t xml:space="preserve"> O q</w:t>
      </w:r>
      <w:r w:rsidR="002304FE">
        <w:rPr>
          <w:rFonts w:ascii="Arial" w:hAnsi="Arial" w:cs="Arial"/>
          <w:sz w:val="24"/>
          <w:szCs w:val="24"/>
        </w:rPr>
        <w:t>uestionamento que se segue é se seria possível manter o crédito de um insumo tributado quando ele é utilizado na fabricação de um produto desonerado.</w:t>
      </w:r>
      <w:r w:rsidR="00FB310F">
        <w:rPr>
          <w:rFonts w:ascii="Arial" w:hAnsi="Arial" w:cs="Arial"/>
          <w:sz w:val="24"/>
          <w:szCs w:val="24"/>
        </w:rPr>
        <w:t xml:space="preserve"> </w:t>
      </w:r>
    </w:p>
    <w:p w14:paraId="02E02896" w14:textId="1775C66F" w:rsidR="002304FE" w:rsidRDefault="00BB7E98" w:rsidP="002304FE">
      <w:pPr>
        <w:spacing w:line="360" w:lineRule="auto"/>
        <w:ind w:firstLine="709"/>
        <w:jc w:val="both"/>
        <w:rPr>
          <w:rFonts w:ascii="Arial" w:hAnsi="Arial" w:cs="Arial"/>
          <w:sz w:val="24"/>
          <w:szCs w:val="24"/>
        </w:rPr>
      </w:pPr>
      <w:r>
        <w:rPr>
          <w:rFonts w:ascii="Arial" w:hAnsi="Arial" w:cs="Arial"/>
          <w:sz w:val="24"/>
          <w:szCs w:val="24"/>
        </w:rPr>
        <w:t>Analisando o segundo caso, a</w:t>
      </w:r>
      <w:r w:rsidR="008415B9">
        <w:rPr>
          <w:rFonts w:ascii="Arial" w:hAnsi="Arial" w:cs="Arial"/>
          <w:sz w:val="24"/>
          <w:szCs w:val="24"/>
        </w:rPr>
        <w:t xml:space="preserve"> </w:t>
      </w:r>
      <w:r w:rsidR="002304FE">
        <w:rPr>
          <w:rFonts w:ascii="Arial" w:hAnsi="Arial" w:cs="Arial"/>
          <w:sz w:val="24"/>
          <w:szCs w:val="24"/>
        </w:rPr>
        <w:t xml:space="preserve">legislação </w:t>
      </w:r>
      <w:proofErr w:type="spellStart"/>
      <w:r w:rsidR="002304FE">
        <w:rPr>
          <w:rFonts w:ascii="Arial" w:hAnsi="Arial" w:cs="Arial"/>
          <w:sz w:val="24"/>
          <w:szCs w:val="24"/>
        </w:rPr>
        <w:t>infralegal</w:t>
      </w:r>
      <w:proofErr w:type="spellEnd"/>
      <w:r w:rsidR="002304FE">
        <w:rPr>
          <w:rFonts w:ascii="Arial" w:hAnsi="Arial" w:cs="Arial"/>
          <w:sz w:val="24"/>
          <w:szCs w:val="24"/>
        </w:rPr>
        <w:t xml:space="preserve"> determinava que o crédito do imposto fosse anulado, mediante estorno, quando o insumo fosse empregado na industrialização de produto isentos, consoante a regra do art. 174 do Decreto n</w:t>
      </w:r>
      <w:r w:rsidR="000D1E76" w:rsidRPr="000D1E76">
        <w:rPr>
          <w:rFonts w:ascii="Arial" w:hAnsi="Arial" w:cs="Arial"/>
          <w:strike/>
          <w:sz w:val="24"/>
          <w:szCs w:val="24"/>
        </w:rPr>
        <w:t>º</w:t>
      </w:r>
      <w:r w:rsidR="002304FE">
        <w:rPr>
          <w:rFonts w:ascii="Arial" w:hAnsi="Arial" w:cs="Arial"/>
          <w:sz w:val="24"/>
          <w:szCs w:val="24"/>
        </w:rPr>
        <w:t xml:space="preserve"> 2.637, de 25 de junho de 1998</w:t>
      </w:r>
      <w:r w:rsidR="002304FE">
        <w:rPr>
          <w:rStyle w:val="Refdenotaderodap"/>
          <w:rFonts w:ascii="Arial" w:hAnsi="Arial" w:cs="Arial"/>
          <w:sz w:val="24"/>
          <w:szCs w:val="24"/>
        </w:rPr>
        <w:footnoteReference w:id="24"/>
      </w:r>
      <w:r w:rsidR="002304FE">
        <w:rPr>
          <w:rFonts w:ascii="Arial" w:hAnsi="Arial" w:cs="Arial"/>
          <w:sz w:val="24"/>
          <w:szCs w:val="24"/>
        </w:rPr>
        <w:t>:</w:t>
      </w:r>
    </w:p>
    <w:p w14:paraId="6C81A329" w14:textId="1D48A3BE" w:rsidR="002304FE" w:rsidRPr="00F86268" w:rsidRDefault="002304FE" w:rsidP="002304FE">
      <w:pPr>
        <w:spacing w:line="240" w:lineRule="auto"/>
        <w:ind w:left="2268"/>
        <w:jc w:val="both"/>
        <w:rPr>
          <w:rFonts w:ascii="Arial" w:hAnsi="Arial" w:cs="Arial"/>
          <w:sz w:val="20"/>
          <w:szCs w:val="24"/>
        </w:rPr>
      </w:pPr>
      <w:r w:rsidRPr="00F86268">
        <w:rPr>
          <w:rFonts w:ascii="Arial" w:hAnsi="Arial" w:cs="Arial"/>
          <w:sz w:val="20"/>
          <w:szCs w:val="24"/>
        </w:rPr>
        <w:t>Art. 174. Será anulado, mediante estorno na escrita fiscal, o crédito do imposto (Lei n</w:t>
      </w:r>
      <w:r w:rsidR="000D1E76" w:rsidRPr="000D1E76">
        <w:rPr>
          <w:rFonts w:ascii="Arial" w:hAnsi="Arial" w:cs="Arial"/>
          <w:strike/>
          <w:sz w:val="20"/>
          <w:szCs w:val="24"/>
        </w:rPr>
        <w:t>º</w:t>
      </w:r>
      <w:r w:rsidRPr="00F86268">
        <w:rPr>
          <w:rFonts w:ascii="Arial" w:hAnsi="Arial" w:cs="Arial"/>
          <w:sz w:val="20"/>
          <w:szCs w:val="24"/>
        </w:rPr>
        <w:t xml:space="preserve"> 4.502, de 1964, art. 25, § 3</w:t>
      </w:r>
      <w:r w:rsidR="000D1E76" w:rsidRPr="000D1E76">
        <w:rPr>
          <w:rFonts w:ascii="Arial" w:hAnsi="Arial" w:cs="Arial"/>
          <w:strike/>
          <w:sz w:val="20"/>
          <w:szCs w:val="24"/>
        </w:rPr>
        <w:t>º</w:t>
      </w:r>
      <w:r w:rsidRPr="00F86268">
        <w:rPr>
          <w:rFonts w:ascii="Arial" w:hAnsi="Arial" w:cs="Arial"/>
          <w:sz w:val="20"/>
          <w:szCs w:val="24"/>
        </w:rPr>
        <w:t>, Decreto-Lei n</w:t>
      </w:r>
      <w:r w:rsidR="000D1E76" w:rsidRPr="000D1E76">
        <w:rPr>
          <w:rFonts w:ascii="Arial" w:hAnsi="Arial" w:cs="Arial"/>
          <w:strike/>
          <w:sz w:val="20"/>
          <w:szCs w:val="24"/>
        </w:rPr>
        <w:t>º</w:t>
      </w:r>
      <w:r w:rsidRPr="00F86268">
        <w:rPr>
          <w:rFonts w:ascii="Arial" w:hAnsi="Arial" w:cs="Arial"/>
          <w:sz w:val="20"/>
          <w:szCs w:val="24"/>
        </w:rPr>
        <w:t xml:space="preserve"> 34, de 1966, art. 2</w:t>
      </w:r>
      <w:r w:rsidR="000D1E76" w:rsidRPr="000D1E76">
        <w:rPr>
          <w:rFonts w:ascii="Arial" w:hAnsi="Arial" w:cs="Arial"/>
          <w:strike/>
          <w:sz w:val="20"/>
          <w:szCs w:val="24"/>
        </w:rPr>
        <w:t>º</w:t>
      </w:r>
      <w:r w:rsidRPr="00F86268">
        <w:rPr>
          <w:rFonts w:ascii="Arial" w:hAnsi="Arial" w:cs="Arial"/>
          <w:sz w:val="20"/>
          <w:szCs w:val="24"/>
        </w:rPr>
        <w:t>, alteração 8</w:t>
      </w:r>
      <w:r w:rsidR="000D1E76" w:rsidRPr="000D1E76">
        <w:rPr>
          <w:rFonts w:ascii="Arial" w:hAnsi="Arial" w:cs="Arial"/>
          <w:strike/>
          <w:sz w:val="20"/>
          <w:szCs w:val="24"/>
        </w:rPr>
        <w:t>º</w:t>
      </w:r>
      <w:r w:rsidRPr="00F86268">
        <w:rPr>
          <w:rFonts w:ascii="Arial" w:hAnsi="Arial" w:cs="Arial"/>
          <w:sz w:val="20"/>
          <w:szCs w:val="24"/>
        </w:rPr>
        <w:t>, e Lei n</w:t>
      </w:r>
      <w:r w:rsidR="000D1E76" w:rsidRPr="000D1E76">
        <w:rPr>
          <w:rFonts w:ascii="Arial" w:hAnsi="Arial" w:cs="Arial"/>
          <w:strike/>
          <w:sz w:val="20"/>
          <w:szCs w:val="24"/>
        </w:rPr>
        <w:t>º</w:t>
      </w:r>
      <w:r w:rsidRPr="00F86268">
        <w:rPr>
          <w:rFonts w:ascii="Arial" w:hAnsi="Arial" w:cs="Arial"/>
          <w:sz w:val="20"/>
          <w:szCs w:val="24"/>
        </w:rPr>
        <w:t xml:space="preserve"> 7.798, de 1989, art. 12):</w:t>
      </w:r>
    </w:p>
    <w:p w14:paraId="445D3D3B" w14:textId="77777777" w:rsidR="002304FE" w:rsidRPr="00F86268" w:rsidRDefault="002304FE" w:rsidP="002304FE">
      <w:pPr>
        <w:spacing w:line="240" w:lineRule="auto"/>
        <w:ind w:left="2268"/>
        <w:jc w:val="both"/>
        <w:rPr>
          <w:rFonts w:ascii="Arial" w:hAnsi="Arial" w:cs="Arial"/>
          <w:sz w:val="20"/>
          <w:szCs w:val="24"/>
        </w:rPr>
      </w:pPr>
      <w:r w:rsidRPr="00F86268">
        <w:rPr>
          <w:rFonts w:ascii="Arial" w:hAnsi="Arial" w:cs="Arial"/>
          <w:sz w:val="20"/>
          <w:szCs w:val="24"/>
        </w:rPr>
        <w:t xml:space="preserve">I - </w:t>
      </w:r>
      <w:proofErr w:type="gramStart"/>
      <w:r w:rsidRPr="00F86268">
        <w:rPr>
          <w:rFonts w:ascii="Arial" w:hAnsi="Arial" w:cs="Arial"/>
          <w:sz w:val="20"/>
          <w:szCs w:val="24"/>
        </w:rPr>
        <w:t>relativo</w:t>
      </w:r>
      <w:proofErr w:type="gramEnd"/>
      <w:r w:rsidRPr="00F86268">
        <w:rPr>
          <w:rFonts w:ascii="Arial" w:hAnsi="Arial" w:cs="Arial"/>
          <w:sz w:val="20"/>
          <w:szCs w:val="24"/>
        </w:rPr>
        <w:t xml:space="preserve"> a matérias-primas, produtos intermediários e material de embalagem, que tenham sido:</w:t>
      </w:r>
    </w:p>
    <w:p w14:paraId="4802C90A" w14:textId="77777777" w:rsidR="002304FE" w:rsidRPr="00F86268" w:rsidRDefault="002304FE" w:rsidP="002304FE">
      <w:pPr>
        <w:spacing w:line="240" w:lineRule="auto"/>
        <w:ind w:left="2268"/>
        <w:jc w:val="both"/>
        <w:rPr>
          <w:rFonts w:ascii="Arial" w:hAnsi="Arial" w:cs="Arial"/>
          <w:sz w:val="20"/>
          <w:szCs w:val="24"/>
        </w:rPr>
      </w:pPr>
      <w:r w:rsidRPr="00F86268">
        <w:rPr>
          <w:rFonts w:ascii="Arial" w:hAnsi="Arial" w:cs="Arial"/>
          <w:sz w:val="20"/>
          <w:szCs w:val="24"/>
        </w:rPr>
        <w:t>a) empregados na industrialização, ainda que para acondicionamento, de produtos isentos, não-tributados ou que tenham suas alíquotas reduzidas a zero, respeitadas as ressalvas admitidas;</w:t>
      </w:r>
    </w:p>
    <w:p w14:paraId="2DE75ED9" w14:textId="0B9D468F" w:rsidR="002304FE" w:rsidRDefault="002304FE" w:rsidP="002304FE">
      <w:pPr>
        <w:spacing w:line="360" w:lineRule="auto"/>
        <w:ind w:firstLine="709"/>
        <w:jc w:val="both"/>
        <w:rPr>
          <w:rFonts w:ascii="Arial" w:hAnsi="Arial" w:cs="Arial"/>
          <w:sz w:val="24"/>
          <w:szCs w:val="24"/>
        </w:rPr>
      </w:pPr>
      <w:r>
        <w:rPr>
          <w:rFonts w:ascii="Arial" w:hAnsi="Arial" w:cs="Arial"/>
          <w:sz w:val="24"/>
          <w:szCs w:val="24"/>
        </w:rPr>
        <w:t>Havia a compreensão de que, no silêncio da legislação, o crédito era indevido</w:t>
      </w:r>
      <w:r w:rsidR="00FF0919">
        <w:rPr>
          <w:rFonts w:ascii="Arial" w:hAnsi="Arial" w:cs="Arial"/>
          <w:sz w:val="24"/>
          <w:szCs w:val="24"/>
        </w:rPr>
        <w:t xml:space="preserve"> em face de não haver débito a ser compensado. Por essa razão</w:t>
      </w:r>
      <w:r w:rsidR="00BB4389">
        <w:rPr>
          <w:rFonts w:ascii="Arial" w:hAnsi="Arial" w:cs="Arial"/>
          <w:sz w:val="24"/>
          <w:szCs w:val="24"/>
        </w:rPr>
        <w:t>,</w:t>
      </w:r>
      <w:r w:rsidR="00FF0919">
        <w:rPr>
          <w:rFonts w:ascii="Arial" w:hAnsi="Arial" w:cs="Arial"/>
          <w:sz w:val="24"/>
          <w:szCs w:val="24"/>
        </w:rPr>
        <w:t xml:space="preserve"> o crédito</w:t>
      </w:r>
      <w:r>
        <w:rPr>
          <w:rFonts w:ascii="Arial" w:hAnsi="Arial" w:cs="Arial"/>
          <w:sz w:val="24"/>
          <w:szCs w:val="24"/>
        </w:rPr>
        <w:t xml:space="preserve"> deveria s</w:t>
      </w:r>
      <w:r w:rsidR="008E2F83">
        <w:rPr>
          <w:rFonts w:ascii="Arial" w:hAnsi="Arial" w:cs="Arial"/>
          <w:sz w:val="24"/>
          <w:szCs w:val="24"/>
        </w:rPr>
        <w:t xml:space="preserve">er estornado quando da </w:t>
      </w:r>
      <w:r w:rsidR="00BB4389">
        <w:rPr>
          <w:rFonts w:ascii="Arial" w:hAnsi="Arial" w:cs="Arial"/>
          <w:sz w:val="24"/>
          <w:szCs w:val="24"/>
        </w:rPr>
        <w:t>fabricação de um produto isento pelo estabelecimento industrial</w:t>
      </w:r>
      <w:r>
        <w:rPr>
          <w:rFonts w:ascii="Arial" w:hAnsi="Arial" w:cs="Arial"/>
          <w:sz w:val="24"/>
          <w:szCs w:val="24"/>
        </w:rPr>
        <w:t xml:space="preserve">. </w:t>
      </w:r>
    </w:p>
    <w:p w14:paraId="77A4D5BF" w14:textId="17A15008" w:rsidR="002304FE" w:rsidRDefault="002304FE" w:rsidP="002304FE">
      <w:pPr>
        <w:spacing w:line="360" w:lineRule="auto"/>
        <w:ind w:firstLine="709"/>
        <w:jc w:val="both"/>
        <w:rPr>
          <w:rFonts w:ascii="Arial" w:hAnsi="Arial" w:cs="Arial"/>
          <w:sz w:val="24"/>
          <w:szCs w:val="24"/>
        </w:rPr>
      </w:pPr>
      <w:r>
        <w:rPr>
          <w:rFonts w:ascii="Arial" w:hAnsi="Arial" w:cs="Arial"/>
          <w:sz w:val="24"/>
          <w:szCs w:val="24"/>
        </w:rPr>
        <w:t xml:space="preserve">Ocorre que esse entendimento acarretava o inconveniente de </w:t>
      </w:r>
      <w:r w:rsidR="000F2C9F">
        <w:rPr>
          <w:rFonts w:ascii="Arial" w:hAnsi="Arial" w:cs="Arial"/>
          <w:sz w:val="24"/>
          <w:szCs w:val="24"/>
        </w:rPr>
        <w:t xml:space="preserve">majorar a carga tributária </w:t>
      </w:r>
      <w:r w:rsidR="00BB4389">
        <w:rPr>
          <w:rFonts w:ascii="Arial" w:hAnsi="Arial" w:cs="Arial"/>
          <w:sz w:val="24"/>
          <w:szCs w:val="24"/>
        </w:rPr>
        <w:t>na hipótese de haver</w:t>
      </w:r>
      <w:r w:rsidR="000F2C9F">
        <w:rPr>
          <w:rFonts w:ascii="Arial" w:hAnsi="Arial" w:cs="Arial"/>
          <w:sz w:val="24"/>
          <w:szCs w:val="24"/>
        </w:rPr>
        <w:t xml:space="preserve"> uma isenção intermediária</w:t>
      </w:r>
      <w:r w:rsidR="00BB4389">
        <w:rPr>
          <w:rFonts w:ascii="Arial" w:hAnsi="Arial" w:cs="Arial"/>
          <w:sz w:val="24"/>
          <w:szCs w:val="24"/>
        </w:rPr>
        <w:t xml:space="preserve"> na cadeia produtiva</w:t>
      </w:r>
      <w:r w:rsidR="000F2C9F">
        <w:rPr>
          <w:rFonts w:ascii="Arial" w:hAnsi="Arial" w:cs="Arial"/>
          <w:sz w:val="24"/>
          <w:szCs w:val="24"/>
        </w:rPr>
        <w:t xml:space="preserve">. Além do mais, </w:t>
      </w:r>
      <w:r w:rsidR="00931AEE">
        <w:rPr>
          <w:rFonts w:ascii="Arial" w:hAnsi="Arial" w:cs="Arial"/>
          <w:sz w:val="24"/>
          <w:szCs w:val="24"/>
        </w:rPr>
        <w:t>essa regra</w:t>
      </w:r>
      <w:r w:rsidR="000F2C9F">
        <w:rPr>
          <w:rFonts w:ascii="Arial" w:hAnsi="Arial" w:cs="Arial"/>
          <w:sz w:val="24"/>
          <w:szCs w:val="24"/>
        </w:rPr>
        <w:t xml:space="preserve"> contrariava a literalidade do parágrafo único do art. 49 do CTN, que permitia a transferência de saldo credor do imposto para os períodos seguintes, como se vê abaixo:</w:t>
      </w:r>
    </w:p>
    <w:p w14:paraId="49B3500E" w14:textId="77777777" w:rsidR="000F2C9F" w:rsidRPr="000F2C9F" w:rsidRDefault="000F2C9F" w:rsidP="008415B9">
      <w:pPr>
        <w:spacing w:line="240" w:lineRule="auto"/>
        <w:ind w:left="2268"/>
        <w:jc w:val="both"/>
        <w:rPr>
          <w:rFonts w:ascii="Arial" w:hAnsi="Arial" w:cs="Arial"/>
          <w:sz w:val="20"/>
          <w:szCs w:val="24"/>
        </w:rPr>
      </w:pPr>
      <w:r w:rsidRPr="000F2C9F">
        <w:rPr>
          <w:rFonts w:ascii="Arial" w:hAnsi="Arial" w:cs="Arial"/>
          <w:sz w:val="20"/>
          <w:szCs w:val="24"/>
        </w:rPr>
        <w:t>Art. 49. O imposto é não-cumulativo, dispondo a lei de forma que o montante devido resulte da diferença a maior, em determinado período, entre o imposto referente aos produtos saídos do estabelecimento e o pago relativamente aos produtos nele entrados.</w:t>
      </w:r>
    </w:p>
    <w:p w14:paraId="387720A3" w14:textId="159D37E0" w:rsidR="006B6926" w:rsidRPr="008415B9" w:rsidRDefault="000F2C9F" w:rsidP="008415B9">
      <w:pPr>
        <w:spacing w:line="240" w:lineRule="auto"/>
        <w:ind w:left="2268"/>
        <w:jc w:val="both"/>
        <w:rPr>
          <w:rFonts w:ascii="Arial" w:hAnsi="Arial" w:cs="Arial"/>
          <w:sz w:val="20"/>
          <w:szCs w:val="24"/>
        </w:rPr>
      </w:pPr>
      <w:r w:rsidRPr="000F2C9F">
        <w:rPr>
          <w:rFonts w:ascii="Arial" w:hAnsi="Arial" w:cs="Arial"/>
          <w:sz w:val="20"/>
          <w:szCs w:val="24"/>
        </w:rPr>
        <w:t>Parágrafo único. O saldo verificado, em determinado período, em favor do contribuinte transfere-se para o período ou períodos seguintes</w:t>
      </w:r>
      <w:r w:rsidR="006B6926" w:rsidRPr="008415B9">
        <w:rPr>
          <w:rFonts w:ascii="Arial" w:hAnsi="Arial" w:cs="Arial"/>
          <w:sz w:val="20"/>
          <w:szCs w:val="24"/>
        </w:rPr>
        <w:t>.</w:t>
      </w:r>
    </w:p>
    <w:p w14:paraId="2D2E161B" w14:textId="740F3090" w:rsidR="00F2068F" w:rsidRDefault="00BB4389" w:rsidP="00F2068F">
      <w:pPr>
        <w:spacing w:line="360" w:lineRule="auto"/>
        <w:ind w:firstLine="709"/>
        <w:jc w:val="both"/>
        <w:rPr>
          <w:rFonts w:ascii="Arial" w:hAnsi="Arial" w:cs="Arial"/>
          <w:sz w:val="24"/>
          <w:szCs w:val="24"/>
        </w:rPr>
      </w:pPr>
      <w:r>
        <w:rPr>
          <w:rFonts w:ascii="Arial" w:hAnsi="Arial" w:cs="Arial"/>
          <w:sz w:val="24"/>
          <w:szCs w:val="24"/>
        </w:rPr>
        <w:t>A</w:t>
      </w:r>
      <w:r w:rsidR="00F2068F" w:rsidRPr="00C26727">
        <w:rPr>
          <w:rFonts w:ascii="Arial" w:hAnsi="Arial" w:cs="Arial"/>
          <w:sz w:val="24"/>
          <w:szCs w:val="24"/>
        </w:rPr>
        <w:t xml:space="preserve">presenta-se a seguir um exemplo prático de uma cadeia </w:t>
      </w:r>
      <w:r w:rsidR="00EB1553">
        <w:rPr>
          <w:rFonts w:ascii="Arial" w:hAnsi="Arial" w:cs="Arial"/>
          <w:sz w:val="24"/>
          <w:szCs w:val="24"/>
        </w:rPr>
        <w:t>regular</w:t>
      </w:r>
      <w:r w:rsidR="00EB1553" w:rsidRPr="00C26727">
        <w:rPr>
          <w:rFonts w:ascii="Arial" w:hAnsi="Arial" w:cs="Arial"/>
          <w:sz w:val="24"/>
          <w:szCs w:val="24"/>
        </w:rPr>
        <w:t xml:space="preserve"> </w:t>
      </w:r>
      <w:r w:rsidR="00F2068F" w:rsidRPr="00C26727">
        <w:rPr>
          <w:rFonts w:ascii="Arial" w:hAnsi="Arial" w:cs="Arial"/>
          <w:sz w:val="24"/>
          <w:szCs w:val="24"/>
        </w:rPr>
        <w:t xml:space="preserve">de quatro etapas com alíquotas uniformes do IPI. </w:t>
      </w:r>
      <w:r w:rsidR="008F28C7">
        <w:rPr>
          <w:rFonts w:ascii="Arial" w:hAnsi="Arial" w:cs="Arial"/>
          <w:sz w:val="24"/>
          <w:szCs w:val="24"/>
        </w:rPr>
        <w:t>Nesse caso</w:t>
      </w:r>
      <w:r w:rsidR="00276FD5">
        <w:rPr>
          <w:rFonts w:ascii="Arial" w:hAnsi="Arial" w:cs="Arial"/>
          <w:sz w:val="24"/>
          <w:szCs w:val="24"/>
        </w:rPr>
        <w:t>,</w:t>
      </w:r>
      <w:r w:rsidR="008F28C7">
        <w:rPr>
          <w:rFonts w:ascii="Arial" w:hAnsi="Arial" w:cs="Arial"/>
          <w:sz w:val="24"/>
          <w:szCs w:val="24"/>
        </w:rPr>
        <w:t xml:space="preserve"> o</w:t>
      </w:r>
      <w:r w:rsidR="00F2068F" w:rsidRPr="00C26727">
        <w:rPr>
          <w:rFonts w:ascii="Arial" w:hAnsi="Arial" w:cs="Arial"/>
          <w:sz w:val="24"/>
          <w:szCs w:val="24"/>
        </w:rPr>
        <w:t xml:space="preserve"> imposto recolhido </w:t>
      </w:r>
      <w:r w:rsidR="00F2068F" w:rsidRPr="00C26727">
        <w:rPr>
          <w:rFonts w:ascii="Arial" w:hAnsi="Arial" w:cs="Arial"/>
          <w:sz w:val="24"/>
          <w:szCs w:val="24"/>
        </w:rPr>
        <w:lastRenderedPageBreak/>
        <w:t>ao final da cadeia corresponde ao débito da última etapa, considerando incidência normal em todas elas:</w:t>
      </w:r>
    </w:p>
    <w:p w14:paraId="5A35DA2D" w14:textId="3347280D" w:rsidR="00F2068F" w:rsidRPr="00BE586A" w:rsidRDefault="00F2068F" w:rsidP="008415B9">
      <w:pPr>
        <w:suppressAutoHyphens w:val="0"/>
        <w:jc w:val="right"/>
        <w:rPr>
          <w:rFonts w:ascii="Arial" w:hAnsi="Arial" w:cs="Arial"/>
          <w:sz w:val="20"/>
          <w:szCs w:val="24"/>
        </w:rPr>
      </w:pPr>
      <w:r w:rsidRPr="00BE586A">
        <w:rPr>
          <w:rFonts w:ascii="Arial" w:hAnsi="Arial" w:cs="Arial"/>
          <w:sz w:val="20"/>
          <w:szCs w:val="24"/>
        </w:rPr>
        <w:t>Alíquota do IPI uniforme de 10%</w:t>
      </w:r>
    </w:p>
    <w:p w14:paraId="5EFFD4C0" w14:textId="77777777" w:rsidR="00F2068F" w:rsidRPr="00C26727" w:rsidRDefault="00F2068F" w:rsidP="00F2068F">
      <w:pPr>
        <w:spacing w:line="360" w:lineRule="auto"/>
        <w:ind w:firstLine="709"/>
        <w:jc w:val="both"/>
        <w:rPr>
          <w:rFonts w:ascii="Arial" w:hAnsi="Arial" w:cs="Arial"/>
          <w:sz w:val="24"/>
          <w:szCs w:val="24"/>
        </w:rPr>
      </w:pPr>
      <w:r w:rsidRPr="00C26727">
        <w:rPr>
          <w:rFonts w:ascii="Arial" w:hAnsi="Arial" w:cs="Arial"/>
          <w:noProof/>
          <w:sz w:val="24"/>
          <w:szCs w:val="24"/>
          <w:lang w:eastAsia="pt-BR"/>
        </w:rPr>
        <w:drawing>
          <wp:inline distT="0" distB="0" distL="0" distR="0" wp14:anchorId="3DB9DB21" wp14:editId="1E184EEB">
            <wp:extent cx="4890770" cy="1910377"/>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0696" cy="1918160"/>
                    </a:xfrm>
                    <a:prstGeom prst="rect">
                      <a:avLst/>
                    </a:prstGeom>
                    <a:noFill/>
                  </pic:spPr>
                </pic:pic>
              </a:graphicData>
            </a:graphic>
          </wp:inline>
        </w:drawing>
      </w:r>
    </w:p>
    <w:p w14:paraId="1791B2E1" w14:textId="5DE8156B" w:rsidR="00F2068F" w:rsidRDefault="00F2068F" w:rsidP="00F2068F">
      <w:pPr>
        <w:spacing w:line="360" w:lineRule="auto"/>
        <w:ind w:firstLine="709"/>
        <w:jc w:val="both"/>
        <w:rPr>
          <w:rFonts w:ascii="Arial" w:hAnsi="Arial" w:cs="Arial"/>
          <w:sz w:val="24"/>
          <w:szCs w:val="24"/>
        </w:rPr>
      </w:pPr>
      <w:r>
        <w:rPr>
          <w:rFonts w:ascii="Arial" w:hAnsi="Arial" w:cs="Arial"/>
          <w:sz w:val="24"/>
          <w:szCs w:val="24"/>
        </w:rPr>
        <w:t xml:space="preserve">Caso houvesse uma isenção na etapa C, sem o direito à manutenção do crédito pelo estabelecimento industrial, o valor recolhido de IPI seria superior ao total </w:t>
      </w:r>
      <w:r w:rsidR="008F28C7">
        <w:rPr>
          <w:rFonts w:ascii="Arial" w:hAnsi="Arial" w:cs="Arial"/>
          <w:sz w:val="24"/>
          <w:szCs w:val="24"/>
        </w:rPr>
        <w:t xml:space="preserve">da cadeia </w:t>
      </w:r>
      <w:r w:rsidR="00276FD5">
        <w:rPr>
          <w:rFonts w:ascii="Arial" w:hAnsi="Arial" w:cs="Arial"/>
          <w:sz w:val="24"/>
          <w:szCs w:val="24"/>
        </w:rPr>
        <w:t>normal</w:t>
      </w:r>
      <w:r>
        <w:rPr>
          <w:rFonts w:ascii="Arial" w:hAnsi="Arial" w:cs="Arial"/>
          <w:sz w:val="24"/>
          <w:szCs w:val="24"/>
        </w:rPr>
        <w:t>. De fato</w:t>
      </w:r>
      <w:r w:rsidR="00B23C09">
        <w:rPr>
          <w:rFonts w:ascii="Arial" w:hAnsi="Arial" w:cs="Arial"/>
          <w:sz w:val="24"/>
          <w:szCs w:val="24"/>
        </w:rPr>
        <w:t>,</w:t>
      </w:r>
      <w:r>
        <w:rPr>
          <w:rFonts w:ascii="Arial" w:hAnsi="Arial" w:cs="Arial"/>
          <w:sz w:val="24"/>
          <w:szCs w:val="24"/>
        </w:rPr>
        <w:t xml:space="preserve"> nessa hipótese</w:t>
      </w:r>
      <w:r w:rsidR="00B23C09">
        <w:rPr>
          <w:rFonts w:ascii="Arial" w:hAnsi="Arial" w:cs="Arial"/>
          <w:sz w:val="24"/>
          <w:szCs w:val="24"/>
        </w:rPr>
        <w:t>,</w:t>
      </w:r>
      <w:r>
        <w:rPr>
          <w:rFonts w:ascii="Arial" w:hAnsi="Arial" w:cs="Arial"/>
          <w:sz w:val="24"/>
          <w:szCs w:val="24"/>
        </w:rPr>
        <w:t xml:space="preserve"> haveria majoração da carga tributária mesmo com um benefício </w:t>
      </w:r>
      <w:r w:rsidR="00931AEE">
        <w:rPr>
          <w:rFonts w:ascii="Arial" w:hAnsi="Arial" w:cs="Arial"/>
          <w:sz w:val="24"/>
          <w:szCs w:val="24"/>
        </w:rPr>
        <w:t xml:space="preserve">intermediário </w:t>
      </w:r>
      <w:r>
        <w:rPr>
          <w:rFonts w:ascii="Arial" w:hAnsi="Arial" w:cs="Arial"/>
          <w:sz w:val="24"/>
          <w:szCs w:val="24"/>
        </w:rPr>
        <w:t>na cadeia produtiva:</w:t>
      </w:r>
    </w:p>
    <w:p w14:paraId="73D37FCF" w14:textId="77777777" w:rsidR="00F2068F" w:rsidRPr="00BE586A" w:rsidRDefault="00F2068F" w:rsidP="00F2068F">
      <w:pPr>
        <w:spacing w:line="360" w:lineRule="auto"/>
        <w:ind w:firstLine="709"/>
        <w:jc w:val="right"/>
        <w:rPr>
          <w:rFonts w:ascii="Arial" w:hAnsi="Arial" w:cs="Arial"/>
          <w:sz w:val="20"/>
          <w:szCs w:val="24"/>
        </w:rPr>
      </w:pPr>
      <w:r w:rsidRPr="00BE586A">
        <w:rPr>
          <w:rFonts w:ascii="Arial" w:hAnsi="Arial" w:cs="Arial"/>
          <w:sz w:val="20"/>
          <w:szCs w:val="24"/>
        </w:rPr>
        <w:t>Alíquota do IPI uniforme de 10%</w:t>
      </w:r>
    </w:p>
    <w:p w14:paraId="4B880F25" w14:textId="77777777" w:rsidR="00F2068F" w:rsidRDefault="00F2068F" w:rsidP="00F2068F">
      <w:pPr>
        <w:spacing w:line="360" w:lineRule="auto"/>
        <w:ind w:firstLine="709"/>
        <w:jc w:val="both"/>
        <w:rPr>
          <w:rFonts w:ascii="Arial" w:hAnsi="Arial" w:cs="Arial"/>
          <w:sz w:val="24"/>
          <w:szCs w:val="24"/>
        </w:rPr>
      </w:pPr>
      <w:r>
        <w:rPr>
          <w:rFonts w:ascii="Arial" w:hAnsi="Arial" w:cs="Arial"/>
          <w:noProof/>
          <w:sz w:val="24"/>
          <w:szCs w:val="24"/>
          <w:lang w:eastAsia="pt-BR"/>
        </w:rPr>
        <w:drawing>
          <wp:inline distT="0" distB="0" distL="0" distR="0" wp14:anchorId="25983D41" wp14:editId="5C729CB6">
            <wp:extent cx="4972050" cy="18669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1866900"/>
                    </a:xfrm>
                    <a:prstGeom prst="rect">
                      <a:avLst/>
                    </a:prstGeom>
                    <a:noFill/>
                  </pic:spPr>
                </pic:pic>
              </a:graphicData>
            </a:graphic>
          </wp:inline>
        </w:drawing>
      </w:r>
    </w:p>
    <w:p w14:paraId="05504610" w14:textId="64881AA3" w:rsidR="00F2068F" w:rsidRDefault="00F2068F" w:rsidP="00F2068F">
      <w:pPr>
        <w:spacing w:line="360" w:lineRule="auto"/>
        <w:ind w:firstLine="709"/>
        <w:jc w:val="both"/>
        <w:rPr>
          <w:rFonts w:ascii="Arial" w:hAnsi="Arial" w:cs="Arial"/>
          <w:sz w:val="24"/>
          <w:szCs w:val="24"/>
        </w:rPr>
      </w:pPr>
      <w:r>
        <w:rPr>
          <w:rFonts w:ascii="Arial" w:hAnsi="Arial" w:cs="Arial"/>
          <w:sz w:val="24"/>
          <w:szCs w:val="24"/>
        </w:rPr>
        <w:t xml:space="preserve">Com a possibilidade de manutenção do crédito na saída de produtos isentos o problema apontado </w:t>
      </w:r>
      <w:r w:rsidR="008B71F7">
        <w:rPr>
          <w:rFonts w:ascii="Arial" w:hAnsi="Arial" w:cs="Arial"/>
          <w:sz w:val="24"/>
          <w:szCs w:val="24"/>
        </w:rPr>
        <w:t>seria</w:t>
      </w:r>
      <w:r>
        <w:rPr>
          <w:rFonts w:ascii="Arial" w:hAnsi="Arial" w:cs="Arial"/>
          <w:sz w:val="24"/>
          <w:szCs w:val="24"/>
        </w:rPr>
        <w:t xml:space="preserve"> corrigido, preservando-se a manutenção da carga tributária total ao longo da cadeia:</w:t>
      </w:r>
    </w:p>
    <w:p w14:paraId="3B8174C5" w14:textId="77777777" w:rsidR="008415B9" w:rsidRPr="00BE586A" w:rsidRDefault="008415B9" w:rsidP="008415B9">
      <w:pPr>
        <w:spacing w:line="360" w:lineRule="auto"/>
        <w:ind w:firstLine="709"/>
        <w:jc w:val="right"/>
        <w:rPr>
          <w:rFonts w:ascii="Arial" w:hAnsi="Arial" w:cs="Arial"/>
          <w:sz w:val="20"/>
          <w:szCs w:val="24"/>
        </w:rPr>
      </w:pPr>
      <w:r w:rsidRPr="00BE586A">
        <w:rPr>
          <w:rFonts w:ascii="Arial" w:hAnsi="Arial" w:cs="Arial"/>
          <w:sz w:val="20"/>
          <w:szCs w:val="24"/>
        </w:rPr>
        <w:t>Alíquota do IPI uniforme de 10%</w:t>
      </w:r>
    </w:p>
    <w:p w14:paraId="481E56C9" w14:textId="607FC5B7" w:rsidR="00F2068F" w:rsidRDefault="00F2068F" w:rsidP="009F0AB0">
      <w:pPr>
        <w:spacing w:line="360" w:lineRule="auto"/>
        <w:ind w:firstLine="709"/>
        <w:jc w:val="both"/>
        <w:rPr>
          <w:rFonts w:ascii="Arial" w:hAnsi="Arial" w:cs="Arial"/>
          <w:sz w:val="24"/>
          <w:szCs w:val="24"/>
        </w:rPr>
      </w:pPr>
      <w:r>
        <w:rPr>
          <w:rFonts w:ascii="Arial" w:hAnsi="Arial" w:cs="Arial"/>
          <w:noProof/>
          <w:sz w:val="24"/>
          <w:szCs w:val="24"/>
          <w:lang w:eastAsia="pt-BR"/>
        </w:rPr>
        <w:lastRenderedPageBreak/>
        <w:drawing>
          <wp:inline distT="0" distB="0" distL="0" distR="0" wp14:anchorId="45CDE16D" wp14:editId="2E131731">
            <wp:extent cx="5067300" cy="17716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1771650"/>
                    </a:xfrm>
                    <a:prstGeom prst="rect">
                      <a:avLst/>
                    </a:prstGeom>
                    <a:noFill/>
                  </pic:spPr>
                </pic:pic>
              </a:graphicData>
            </a:graphic>
          </wp:inline>
        </w:drawing>
      </w:r>
    </w:p>
    <w:p w14:paraId="7A06A4A9" w14:textId="5323DE57" w:rsidR="00747B36" w:rsidRDefault="000F2C9F" w:rsidP="00C26727">
      <w:pPr>
        <w:spacing w:line="360" w:lineRule="auto"/>
        <w:ind w:firstLine="709"/>
        <w:jc w:val="both"/>
        <w:rPr>
          <w:rFonts w:ascii="Arial" w:hAnsi="Arial" w:cs="Arial"/>
          <w:sz w:val="24"/>
          <w:szCs w:val="24"/>
        </w:rPr>
      </w:pPr>
      <w:r>
        <w:rPr>
          <w:rFonts w:ascii="Arial" w:hAnsi="Arial" w:cs="Arial"/>
          <w:sz w:val="24"/>
          <w:szCs w:val="24"/>
        </w:rPr>
        <w:t xml:space="preserve">Não obstante a clareza do parágrafo único do art. 49 do </w:t>
      </w:r>
      <w:r w:rsidR="008415B9">
        <w:rPr>
          <w:rFonts w:ascii="Arial" w:hAnsi="Arial" w:cs="Arial"/>
          <w:sz w:val="24"/>
          <w:szCs w:val="24"/>
        </w:rPr>
        <w:t>CTN e a distorção gerada na cadeia produtiva com a isenção intermediária</w:t>
      </w:r>
      <w:r>
        <w:rPr>
          <w:rFonts w:ascii="Arial" w:hAnsi="Arial" w:cs="Arial"/>
          <w:sz w:val="24"/>
          <w:szCs w:val="24"/>
        </w:rPr>
        <w:t>, a</w:t>
      </w:r>
      <w:r w:rsidR="00B23C09">
        <w:rPr>
          <w:rFonts w:ascii="Arial" w:hAnsi="Arial" w:cs="Arial"/>
          <w:sz w:val="24"/>
          <w:szCs w:val="24"/>
        </w:rPr>
        <w:t>penas c</w:t>
      </w:r>
      <w:r w:rsidR="00B72D78">
        <w:rPr>
          <w:rFonts w:ascii="Arial" w:hAnsi="Arial" w:cs="Arial"/>
          <w:sz w:val="24"/>
          <w:szCs w:val="24"/>
        </w:rPr>
        <w:t>om o advento d</w:t>
      </w:r>
      <w:r w:rsidR="00747B36">
        <w:rPr>
          <w:rFonts w:ascii="Arial" w:hAnsi="Arial" w:cs="Arial"/>
          <w:sz w:val="24"/>
          <w:szCs w:val="24"/>
        </w:rPr>
        <w:t>o art. 11 da</w:t>
      </w:r>
      <w:r w:rsidR="00B72D78">
        <w:rPr>
          <w:rFonts w:ascii="Arial" w:hAnsi="Arial" w:cs="Arial"/>
          <w:sz w:val="24"/>
          <w:szCs w:val="24"/>
        </w:rPr>
        <w:t xml:space="preserve"> Lei n</w:t>
      </w:r>
      <w:r w:rsidR="000D1E76" w:rsidRPr="000D1E76">
        <w:rPr>
          <w:rFonts w:ascii="Arial" w:hAnsi="Arial" w:cs="Arial"/>
          <w:strike/>
          <w:sz w:val="24"/>
          <w:szCs w:val="24"/>
        </w:rPr>
        <w:t>º</w:t>
      </w:r>
      <w:r w:rsidR="00B72D78">
        <w:rPr>
          <w:rFonts w:ascii="Arial" w:hAnsi="Arial" w:cs="Arial"/>
          <w:sz w:val="24"/>
          <w:szCs w:val="24"/>
        </w:rPr>
        <w:t xml:space="preserve"> 9</w:t>
      </w:r>
      <w:r w:rsidR="00B72D78" w:rsidRPr="00326256">
        <w:rPr>
          <w:rFonts w:ascii="Arial" w:hAnsi="Arial" w:cs="Arial"/>
          <w:sz w:val="24"/>
          <w:szCs w:val="24"/>
        </w:rPr>
        <w:t>.779, de 19 de janeiro de 1999</w:t>
      </w:r>
      <w:r w:rsidR="00747B36">
        <w:rPr>
          <w:rStyle w:val="Refdenotaderodap"/>
          <w:rFonts w:ascii="Arial" w:hAnsi="Arial" w:cs="Arial"/>
          <w:sz w:val="24"/>
          <w:szCs w:val="24"/>
        </w:rPr>
        <w:footnoteReference w:id="25"/>
      </w:r>
      <w:r w:rsidR="00B72D78">
        <w:rPr>
          <w:rFonts w:ascii="Arial" w:hAnsi="Arial" w:cs="Arial"/>
          <w:sz w:val="24"/>
          <w:szCs w:val="24"/>
        </w:rPr>
        <w:t>,</w:t>
      </w:r>
      <w:r w:rsidR="00465A74">
        <w:rPr>
          <w:rFonts w:ascii="Arial" w:hAnsi="Arial" w:cs="Arial"/>
          <w:sz w:val="24"/>
          <w:szCs w:val="24"/>
        </w:rPr>
        <w:t xml:space="preserve"> </w:t>
      </w:r>
      <w:r w:rsidR="008415B9">
        <w:rPr>
          <w:rFonts w:ascii="Arial" w:hAnsi="Arial" w:cs="Arial"/>
          <w:sz w:val="24"/>
          <w:szCs w:val="24"/>
        </w:rPr>
        <w:t>abaixo reproduzido, passou</w:t>
      </w:r>
      <w:r w:rsidR="00B23C09">
        <w:rPr>
          <w:rFonts w:ascii="Arial" w:hAnsi="Arial" w:cs="Arial"/>
          <w:sz w:val="24"/>
          <w:szCs w:val="24"/>
        </w:rPr>
        <w:t xml:space="preserve"> a ser</w:t>
      </w:r>
      <w:r w:rsidR="00B72D78">
        <w:rPr>
          <w:rFonts w:ascii="Arial" w:hAnsi="Arial" w:cs="Arial"/>
          <w:sz w:val="24"/>
          <w:szCs w:val="24"/>
        </w:rPr>
        <w:t xml:space="preserve"> permitida a</w:t>
      </w:r>
      <w:r w:rsidR="00F2366E">
        <w:rPr>
          <w:rFonts w:ascii="Arial" w:hAnsi="Arial" w:cs="Arial"/>
          <w:sz w:val="24"/>
          <w:szCs w:val="24"/>
        </w:rPr>
        <w:t xml:space="preserve"> </w:t>
      </w:r>
      <w:r w:rsidR="00326256" w:rsidRPr="00326256">
        <w:rPr>
          <w:rFonts w:ascii="Arial" w:hAnsi="Arial" w:cs="Arial"/>
          <w:sz w:val="24"/>
          <w:szCs w:val="24"/>
        </w:rPr>
        <w:t xml:space="preserve">manutenção do crédito dos insumos </w:t>
      </w:r>
      <w:r w:rsidR="00F2366E">
        <w:rPr>
          <w:rFonts w:ascii="Arial" w:hAnsi="Arial" w:cs="Arial"/>
          <w:sz w:val="24"/>
          <w:szCs w:val="24"/>
        </w:rPr>
        <w:t xml:space="preserve">tributados </w:t>
      </w:r>
      <w:r w:rsidR="00326256">
        <w:rPr>
          <w:rFonts w:ascii="Arial" w:hAnsi="Arial" w:cs="Arial"/>
          <w:sz w:val="24"/>
          <w:szCs w:val="24"/>
        </w:rPr>
        <w:t>utilizados n</w:t>
      </w:r>
      <w:r w:rsidR="00326256" w:rsidRPr="00326256">
        <w:rPr>
          <w:rFonts w:ascii="Arial" w:hAnsi="Arial" w:cs="Arial"/>
          <w:sz w:val="24"/>
          <w:szCs w:val="24"/>
        </w:rPr>
        <w:t>a fabricação de produtos isentos</w:t>
      </w:r>
      <w:r w:rsidR="00747B36">
        <w:rPr>
          <w:rFonts w:ascii="Arial" w:hAnsi="Arial" w:cs="Arial"/>
          <w:sz w:val="24"/>
          <w:szCs w:val="24"/>
        </w:rPr>
        <w:t>:</w:t>
      </w:r>
    </w:p>
    <w:p w14:paraId="21C87FAD" w14:textId="12A0C080" w:rsidR="00747B36" w:rsidRPr="00747B36" w:rsidRDefault="00747B36" w:rsidP="000F2C9F">
      <w:pPr>
        <w:spacing w:line="240" w:lineRule="auto"/>
        <w:ind w:left="2268"/>
        <w:jc w:val="both"/>
        <w:rPr>
          <w:rFonts w:ascii="Arial" w:hAnsi="Arial" w:cs="Arial"/>
          <w:sz w:val="20"/>
          <w:szCs w:val="24"/>
        </w:rPr>
      </w:pPr>
      <w:r w:rsidRPr="00747B36">
        <w:rPr>
          <w:rFonts w:ascii="Arial" w:hAnsi="Arial" w:cs="Arial"/>
          <w:sz w:val="20"/>
          <w:szCs w:val="24"/>
        </w:rPr>
        <w:t xml:space="preserve">Art. 11.  O saldo credor do Imposto sobre Produtos Industrializados - IPI, acumulado em cada trimestre-calendário, decorrente de aquisição de matéria-prima, produto intermediário e material de embalagem, aplicados na industrialização, inclusive de produto isento ou tributado à alíquota zero, que o contribuinte não puder compensar com o IPI devido na saída de outros produtos, poderá ser utilizado de conformidade com o disposto nos </w:t>
      </w:r>
      <w:proofErr w:type="spellStart"/>
      <w:r w:rsidRPr="00747B36">
        <w:rPr>
          <w:rFonts w:ascii="Arial" w:hAnsi="Arial" w:cs="Arial"/>
          <w:sz w:val="20"/>
          <w:szCs w:val="24"/>
        </w:rPr>
        <w:t>arts</w:t>
      </w:r>
      <w:proofErr w:type="spellEnd"/>
      <w:r w:rsidRPr="00747B36">
        <w:rPr>
          <w:rFonts w:ascii="Arial" w:hAnsi="Arial" w:cs="Arial"/>
          <w:sz w:val="20"/>
          <w:szCs w:val="24"/>
        </w:rPr>
        <w:t>. 73 e 74 da Lei no 9.430, de 27 de dezembro de 1996, observadas normas expedidas pela Secretaria da Receita Federal do Ministério da Fazenda.</w:t>
      </w:r>
    </w:p>
    <w:p w14:paraId="76718F78" w14:textId="77A5B1F8" w:rsidR="00C26727" w:rsidRPr="00631C22" w:rsidRDefault="008415B9" w:rsidP="00C26727">
      <w:pPr>
        <w:spacing w:line="360" w:lineRule="auto"/>
        <w:ind w:firstLine="709"/>
        <w:jc w:val="both"/>
        <w:rPr>
          <w:rFonts w:ascii="Arial" w:hAnsi="Arial" w:cs="Arial"/>
          <w:sz w:val="24"/>
          <w:szCs w:val="24"/>
        </w:rPr>
      </w:pPr>
      <w:r>
        <w:rPr>
          <w:rFonts w:ascii="Arial" w:hAnsi="Arial" w:cs="Arial"/>
          <w:sz w:val="24"/>
          <w:szCs w:val="24"/>
        </w:rPr>
        <w:t>Esse foi o entendimento do</w:t>
      </w:r>
      <w:r w:rsidR="000F2C9F">
        <w:rPr>
          <w:rFonts w:ascii="Arial" w:hAnsi="Arial" w:cs="Arial"/>
          <w:sz w:val="24"/>
          <w:szCs w:val="24"/>
        </w:rPr>
        <w:t xml:space="preserve"> </w:t>
      </w:r>
      <w:r w:rsidR="00C26727">
        <w:rPr>
          <w:rFonts w:ascii="Arial" w:hAnsi="Arial" w:cs="Arial"/>
          <w:sz w:val="24"/>
          <w:szCs w:val="24"/>
        </w:rPr>
        <w:t>STF</w:t>
      </w:r>
      <w:r w:rsidR="00FB6FC3">
        <w:rPr>
          <w:rFonts w:ascii="Arial" w:hAnsi="Arial" w:cs="Arial"/>
          <w:sz w:val="24"/>
          <w:szCs w:val="24"/>
        </w:rPr>
        <w:t>,</w:t>
      </w:r>
      <w:r w:rsidR="00C26727">
        <w:rPr>
          <w:rFonts w:ascii="Arial" w:hAnsi="Arial" w:cs="Arial"/>
          <w:sz w:val="24"/>
          <w:szCs w:val="24"/>
        </w:rPr>
        <w:t xml:space="preserve"> no </w:t>
      </w:r>
      <w:r w:rsidR="00C26727" w:rsidRPr="00631C22">
        <w:rPr>
          <w:rFonts w:ascii="Arial" w:hAnsi="Arial" w:cs="Arial"/>
          <w:sz w:val="24"/>
          <w:szCs w:val="24"/>
        </w:rPr>
        <w:t>RE 562.980</w:t>
      </w:r>
      <w:r w:rsidR="00465A74">
        <w:rPr>
          <w:rFonts w:ascii="Arial" w:hAnsi="Arial" w:cs="Arial"/>
          <w:sz w:val="24"/>
          <w:szCs w:val="24"/>
        </w:rPr>
        <w:t>/SC</w:t>
      </w:r>
      <w:r w:rsidR="00465A74">
        <w:rPr>
          <w:rStyle w:val="Refdenotaderodap"/>
          <w:rFonts w:ascii="Arial" w:hAnsi="Arial" w:cs="Arial"/>
          <w:sz w:val="24"/>
          <w:szCs w:val="24"/>
        </w:rPr>
        <w:footnoteReference w:id="26"/>
      </w:r>
      <w:r w:rsidR="00C26727" w:rsidRPr="00631C22">
        <w:rPr>
          <w:rFonts w:ascii="Arial" w:hAnsi="Arial" w:cs="Arial"/>
          <w:sz w:val="24"/>
          <w:szCs w:val="24"/>
        </w:rPr>
        <w:t xml:space="preserve"> d</w:t>
      </w:r>
      <w:r w:rsidR="00C26727">
        <w:rPr>
          <w:rFonts w:ascii="Arial" w:hAnsi="Arial" w:cs="Arial"/>
          <w:sz w:val="24"/>
          <w:szCs w:val="24"/>
        </w:rPr>
        <w:t>e</w:t>
      </w:r>
      <w:r w:rsidR="00C26727" w:rsidRPr="00631C22">
        <w:rPr>
          <w:rFonts w:ascii="Arial" w:hAnsi="Arial" w:cs="Arial"/>
          <w:sz w:val="24"/>
          <w:szCs w:val="24"/>
        </w:rPr>
        <w:t xml:space="preserve"> Relatoria do Ministro</w:t>
      </w:r>
      <w:r w:rsidR="00C26727">
        <w:rPr>
          <w:rFonts w:ascii="Arial" w:hAnsi="Arial" w:cs="Arial"/>
          <w:sz w:val="24"/>
          <w:szCs w:val="24"/>
        </w:rPr>
        <w:t xml:space="preserve"> </w:t>
      </w:r>
      <w:r w:rsidR="00C26727" w:rsidRPr="00631C22">
        <w:rPr>
          <w:rFonts w:ascii="Arial" w:hAnsi="Arial" w:cs="Arial"/>
          <w:sz w:val="24"/>
          <w:szCs w:val="24"/>
        </w:rPr>
        <w:t xml:space="preserve">Ricardo </w:t>
      </w:r>
      <w:proofErr w:type="spellStart"/>
      <w:r w:rsidR="00C26727" w:rsidRPr="00631C22">
        <w:rPr>
          <w:rFonts w:ascii="Arial" w:hAnsi="Arial" w:cs="Arial"/>
          <w:sz w:val="24"/>
          <w:szCs w:val="24"/>
        </w:rPr>
        <w:t>Lewandowski</w:t>
      </w:r>
      <w:proofErr w:type="spellEnd"/>
      <w:r w:rsidR="00C26727" w:rsidRPr="00631C22">
        <w:rPr>
          <w:rFonts w:ascii="Arial" w:hAnsi="Arial" w:cs="Arial"/>
          <w:sz w:val="24"/>
          <w:szCs w:val="24"/>
        </w:rPr>
        <w:t xml:space="preserve">, </w:t>
      </w:r>
      <w:r>
        <w:rPr>
          <w:rFonts w:ascii="Arial" w:hAnsi="Arial" w:cs="Arial"/>
          <w:sz w:val="24"/>
          <w:szCs w:val="24"/>
        </w:rPr>
        <w:t xml:space="preserve">que </w:t>
      </w:r>
      <w:r w:rsidR="00B23C09">
        <w:rPr>
          <w:rFonts w:ascii="Arial" w:hAnsi="Arial" w:cs="Arial"/>
          <w:sz w:val="24"/>
          <w:szCs w:val="24"/>
        </w:rPr>
        <w:t>deixou claro os efeitos futuros</w:t>
      </w:r>
      <w:r>
        <w:rPr>
          <w:rFonts w:ascii="Arial" w:hAnsi="Arial" w:cs="Arial"/>
          <w:sz w:val="24"/>
          <w:szCs w:val="24"/>
        </w:rPr>
        <w:t xml:space="preserve"> da aludida lei</w:t>
      </w:r>
      <w:r w:rsidR="00C26727" w:rsidRPr="00631C22">
        <w:rPr>
          <w:rFonts w:ascii="Arial" w:hAnsi="Arial" w:cs="Arial"/>
          <w:sz w:val="24"/>
          <w:szCs w:val="24"/>
        </w:rPr>
        <w:t>:</w:t>
      </w:r>
    </w:p>
    <w:p w14:paraId="7D99ECEB" w14:textId="315D5408" w:rsidR="00C26727" w:rsidRDefault="00C26727" w:rsidP="000F2C9F">
      <w:pPr>
        <w:spacing w:line="240" w:lineRule="auto"/>
        <w:ind w:left="2268"/>
        <w:jc w:val="both"/>
        <w:rPr>
          <w:rFonts w:ascii="Arial" w:hAnsi="Arial" w:cs="Arial"/>
          <w:sz w:val="20"/>
          <w:szCs w:val="24"/>
        </w:rPr>
      </w:pPr>
      <w:r w:rsidRPr="007F50FB">
        <w:rPr>
          <w:rFonts w:ascii="Arial" w:hAnsi="Arial" w:cs="Arial"/>
          <w:sz w:val="20"/>
          <w:szCs w:val="24"/>
        </w:rPr>
        <w:t>O direito do contribuinte de utilizar-se de crédito relativo a valores pagos a título de Imposto sobre Produtos Industrializados – IPI, oriundo da aquisição de matéria-prima a ser empregada em produto final beneficiado pela isenção ou tributado à alíquota zero, somente surgiu com a Lei n</w:t>
      </w:r>
      <w:r w:rsidR="000D1E76" w:rsidRPr="000D1E76">
        <w:rPr>
          <w:rFonts w:ascii="Arial" w:hAnsi="Arial" w:cs="Arial"/>
          <w:strike/>
          <w:sz w:val="20"/>
          <w:szCs w:val="24"/>
        </w:rPr>
        <w:t>º</w:t>
      </w:r>
      <w:r w:rsidRPr="007F50FB">
        <w:rPr>
          <w:rFonts w:ascii="Arial" w:hAnsi="Arial" w:cs="Arial"/>
          <w:sz w:val="20"/>
          <w:szCs w:val="24"/>
        </w:rPr>
        <w:t xml:space="preserve"> 9.779/1999, não se mostrando possível a aplicação retroativa da norma.</w:t>
      </w:r>
    </w:p>
    <w:p w14:paraId="4DDFBDF5" w14:textId="36273154" w:rsidR="000B5E7D" w:rsidRPr="00D92334" w:rsidRDefault="003D0D70" w:rsidP="009F0AB0">
      <w:pPr>
        <w:spacing w:line="360" w:lineRule="auto"/>
        <w:ind w:firstLine="709"/>
        <w:jc w:val="both"/>
        <w:rPr>
          <w:rFonts w:ascii="Arial" w:hAnsi="Arial" w:cs="Arial"/>
          <w:sz w:val="24"/>
          <w:szCs w:val="24"/>
        </w:rPr>
      </w:pPr>
      <w:r w:rsidRPr="00D92334">
        <w:rPr>
          <w:rFonts w:ascii="Arial" w:hAnsi="Arial" w:cs="Arial"/>
          <w:sz w:val="24"/>
          <w:szCs w:val="24"/>
        </w:rPr>
        <w:lastRenderedPageBreak/>
        <w:t xml:space="preserve">Esclarecido </w:t>
      </w:r>
      <w:r w:rsidR="000333EA" w:rsidRPr="00D92334">
        <w:rPr>
          <w:rFonts w:ascii="Arial" w:hAnsi="Arial" w:cs="Arial"/>
          <w:sz w:val="24"/>
          <w:szCs w:val="24"/>
        </w:rPr>
        <w:t>esse ponto</w:t>
      </w:r>
      <w:r w:rsidR="0084635E" w:rsidRPr="00D92334">
        <w:rPr>
          <w:rFonts w:ascii="Arial" w:hAnsi="Arial" w:cs="Arial"/>
          <w:sz w:val="24"/>
          <w:szCs w:val="24"/>
        </w:rPr>
        <w:t xml:space="preserve">, </w:t>
      </w:r>
      <w:r w:rsidR="00FD4EAB" w:rsidRPr="00D92334">
        <w:rPr>
          <w:rFonts w:ascii="Arial" w:hAnsi="Arial" w:cs="Arial"/>
          <w:sz w:val="24"/>
          <w:szCs w:val="24"/>
        </w:rPr>
        <w:t xml:space="preserve">volta-se à discussão </w:t>
      </w:r>
      <w:r w:rsidR="00465A74" w:rsidRPr="00D92334">
        <w:rPr>
          <w:rFonts w:ascii="Arial" w:hAnsi="Arial" w:cs="Arial"/>
          <w:sz w:val="24"/>
          <w:szCs w:val="24"/>
        </w:rPr>
        <w:t>acerca d</w:t>
      </w:r>
      <w:r w:rsidR="0084635E" w:rsidRPr="00D92334">
        <w:rPr>
          <w:rFonts w:ascii="Arial" w:hAnsi="Arial" w:cs="Arial"/>
          <w:sz w:val="24"/>
          <w:szCs w:val="24"/>
        </w:rPr>
        <w:t xml:space="preserve">o tratamento dado pela legislação tributária com relação aos créditos advindos da aquisição de insumos isentos utilizados na fabricação </w:t>
      </w:r>
      <w:r w:rsidR="00F84BA0" w:rsidRPr="00D92334">
        <w:rPr>
          <w:rFonts w:ascii="Arial" w:hAnsi="Arial" w:cs="Arial"/>
          <w:sz w:val="24"/>
          <w:szCs w:val="24"/>
        </w:rPr>
        <w:t>de produtos alcançados pela incidência do IPI</w:t>
      </w:r>
      <w:r w:rsidR="000B5E7D" w:rsidRPr="00D92334">
        <w:rPr>
          <w:rFonts w:ascii="Arial" w:hAnsi="Arial" w:cs="Arial"/>
          <w:sz w:val="24"/>
          <w:szCs w:val="24"/>
        </w:rPr>
        <w:t xml:space="preserve">. </w:t>
      </w:r>
    </w:p>
    <w:p w14:paraId="1B874948" w14:textId="5C37316C" w:rsidR="006C4833" w:rsidRDefault="0029647A" w:rsidP="009F0AB0">
      <w:pPr>
        <w:spacing w:line="360" w:lineRule="auto"/>
        <w:ind w:firstLine="709"/>
        <w:jc w:val="both"/>
        <w:rPr>
          <w:rFonts w:ascii="Arial" w:hAnsi="Arial" w:cs="Arial"/>
          <w:sz w:val="24"/>
          <w:szCs w:val="24"/>
        </w:rPr>
      </w:pPr>
      <w:r>
        <w:rPr>
          <w:rFonts w:ascii="Arial" w:hAnsi="Arial" w:cs="Arial"/>
          <w:sz w:val="24"/>
          <w:szCs w:val="24"/>
        </w:rPr>
        <w:t>N</w:t>
      </w:r>
      <w:r w:rsidR="003D0D70">
        <w:rPr>
          <w:rFonts w:ascii="Arial" w:hAnsi="Arial" w:cs="Arial"/>
          <w:sz w:val="24"/>
          <w:szCs w:val="24"/>
        </w:rPr>
        <w:t>o passado</w:t>
      </w:r>
      <w:r w:rsidR="00465A74">
        <w:rPr>
          <w:rFonts w:ascii="Arial" w:hAnsi="Arial" w:cs="Arial"/>
          <w:sz w:val="24"/>
          <w:szCs w:val="24"/>
        </w:rPr>
        <w:t>,</w:t>
      </w:r>
      <w:r w:rsidR="003D0D70">
        <w:rPr>
          <w:rFonts w:ascii="Arial" w:hAnsi="Arial" w:cs="Arial"/>
          <w:sz w:val="24"/>
          <w:szCs w:val="24"/>
        </w:rPr>
        <w:t xml:space="preserve"> </w:t>
      </w:r>
      <w:r w:rsidR="006C4833">
        <w:rPr>
          <w:rFonts w:ascii="Arial" w:hAnsi="Arial" w:cs="Arial"/>
          <w:sz w:val="24"/>
          <w:szCs w:val="24"/>
        </w:rPr>
        <w:t>g</w:t>
      </w:r>
      <w:r w:rsidR="0095172D" w:rsidRPr="007A6D01">
        <w:rPr>
          <w:rFonts w:ascii="Arial" w:hAnsi="Arial" w:cs="Arial"/>
          <w:sz w:val="24"/>
          <w:szCs w:val="24"/>
        </w:rPr>
        <w:t xml:space="preserve">anhou força </w:t>
      </w:r>
      <w:r w:rsidR="00F75114" w:rsidRPr="007A6D01">
        <w:rPr>
          <w:rFonts w:ascii="Arial" w:hAnsi="Arial" w:cs="Arial"/>
          <w:sz w:val="24"/>
          <w:szCs w:val="24"/>
        </w:rPr>
        <w:t xml:space="preserve">na </w:t>
      </w:r>
      <w:r w:rsidR="00990A35">
        <w:rPr>
          <w:rFonts w:ascii="Arial" w:hAnsi="Arial" w:cs="Arial"/>
          <w:sz w:val="24"/>
          <w:szCs w:val="24"/>
        </w:rPr>
        <w:t xml:space="preserve">doutrina e </w:t>
      </w:r>
      <w:r w:rsidR="006C4833">
        <w:rPr>
          <w:rFonts w:ascii="Arial" w:hAnsi="Arial" w:cs="Arial"/>
          <w:sz w:val="24"/>
          <w:szCs w:val="24"/>
        </w:rPr>
        <w:t>na jurisprudência pátria</w:t>
      </w:r>
      <w:r w:rsidR="0095172D" w:rsidRPr="007A6D01">
        <w:rPr>
          <w:rFonts w:ascii="Arial" w:hAnsi="Arial" w:cs="Arial"/>
          <w:sz w:val="24"/>
          <w:szCs w:val="24"/>
        </w:rPr>
        <w:t xml:space="preserve"> a tese de que a aquisição de produtos isentos geraria o direito ao crédito </w:t>
      </w:r>
      <w:r w:rsidR="006C4833">
        <w:rPr>
          <w:rFonts w:ascii="Arial" w:hAnsi="Arial" w:cs="Arial"/>
          <w:sz w:val="24"/>
          <w:szCs w:val="24"/>
        </w:rPr>
        <w:t>em respeito à</w:t>
      </w:r>
      <w:r w:rsidR="00095D9A" w:rsidRPr="007A6D01">
        <w:rPr>
          <w:rFonts w:ascii="Arial" w:hAnsi="Arial" w:cs="Arial"/>
          <w:sz w:val="24"/>
          <w:szCs w:val="24"/>
        </w:rPr>
        <w:t xml:space="preserve"> não cumulatividade</w:t>
      </w:r>
      <w:r w:rsidR="006C4833">
        <w:rPr>
          <w:rFonts w:ascii="Arial" w:hAnsi="Arial" w:cs="Arial"/>
          <w:sz w:val="24"/>
          <w:szCs w:val="24"/>
        </w:rPr>
        <w:t>.</w:t>
      </w:r>
    </w:p>
    <w:p w14:paraId="30130A80" w14:textId="68FE28CA" w:rsidR="00B33F45" w:rsidRDefault="006C4833" w:rsidP="009F0AB0">
      <w:pPr>
        <w:spacing w:line="360" w:lineRule="auto"/>
        <w:ind w:firstLine="709"/>
        <w:jc w:val="both"/>
        <w:rPr>
          <w:rFonts w:ascii="Arial" w:hAnsi="Arial" w:cs="Arial"/>
          <w:sz w:val="24"/>
          <w:szCs w:val="24"/>
        </w:rPr>
      </w:pPr>
      <w:r>
        <w:rPr>
          <w:rFonts w:ascii="Arial" w:hAnsi="Arial" w:cs="Arial"/>
          <w:sz w:val="24"/>
          <w:szCs w:val="24"/>
        </w:rPr>
        <w:t xml:space="preserve">O principal fundamento </w:t>
      </w:r>
      <w:r w:rsidR="003D0D70">
        <w:rPr>
          <w:rFonts w:ascii="Arial" w:hAnsi="Arial" w:cs="Arial"/>
          <w:sz w:val="24"/>
          <w:szCs w:val="24"/>
        </w:rPr>
        <w:t xml:space="preserve">para </w:t>
      </w:r>
      <w:r w:rsidR="00043772">
        <w:rPr>
          <w:rFonts w:ascii="Arial" w:hAnsi="Arial" w:cs="Arial"/>
          <w:sz w:val="24"/>
          <w:szCs w:val="24"/>
        </w:rPr>
        <w:t>essa corrente</w:t>
      </w:r>
      <w:r w:rsidR="006303A8">
        <w:rPr>
          <w:rFonts w:ascii="Arial" w:hAnsi="Arial" w:cs="Arial"/>
          <w:sz w:val="24"/>
          <w:szCs w:val="24"/>
        </w:rPr>
        <w:t xml:space="preserve"> </w:t>
      </w:r>
      <w:r>
        <w:rPr>
          <w:rFonts w:ascii="Arial" w:hAnsi="Arial" w:cs="Arial"/>
          <w:sz w:val="24"/>
          <w:szCs w:val="24"/>
        </w:rPr>
        <w:t xml:space="preserve">estava calcado em questões econômicas, sob a premissa </w:t>
      </w:r>
      <w:r w:rsidR="003D0D70">
        <w:rPr>
          <w:rFonts w:ascii="Arial" w:hAnsi="Arial" w:cs="Arial"/>
          <w:sz w:val="24"/>
          <w:szCs w:val="24"/>
        </w:rPr>
        <w:t xml:space="preserve">de </w:t>
      </w:r>
      <w:r>
        <w:rPr>
          <w:rFonts w:ascii="Arial" w:hAnsi="Arial" w:cs="Arial"/>
          <w:sz w:val="24"/>
          <w:szCs w:val="24"/>
        </w:rPr>
        <w:t xml:space="preserve">que a negativa do crédito resultaria no mero diferimento do tributo </w:t>
      </w:r>
      <w:r w:rsidR="00B33F45">
        <w:rPr>
          <w:rFonts w:ascii="Arial" w:hAnsi="Arial" w:cs="Arial"/>
          <w:sz w:val="24"/>
          <w:szCs w:val="24"/>
        </w:rPr>
        <w:t>na cadeia produtiva</w:t>
      </w:r>
      <w:r w:rsidR="00F44BC5">
        <w:rPr>
          <w:rFonts w:ascii="Arial" w:hAnsi="Arial" w:cs="Arial"/>
          <w:sz w:val="24"/>
          <w:szCs w:val="24"/>
        </w:rPr>
        <w:t xml:space="preserve"> com a consequente recuperação d</w:t>
      </w:r>
      <w:r w:rsidR="00B33F45">
        <w:rPr>
          <w:rFonts w:ascii="Arial" w:hAnsi="Arial" w:cs="Arial"/>
          <w:sz w:val="24"/>
          <w:szCs w:val="24"/>
        </w:rPr>
        <w:t>a carga tributária</w:t>
      </w:r>
      <w:r w:rsidR="00151220">
        <w:rPr>
          <w:rFonts w:ascii="Arial" w:hAnsi="Arial" w:cs="Arial"/>
          <w:sz w:val="24"/>
          <w:szCs w:val="24"/>
        </w:rPr>
        <w:t xml:space="preserve"> no produto final</w:t>
      </w:r>
      <w:r w:rsidR="00B33F45">
        <w:rPr>
          <w:rFonts w:ascii="Arial" w:hAnsi="Arial" w:cs="Arial"/>
          <w:sz w:val="24"/>
          <w:szCs w:val="24"/>
        </w:rPr>
        <w:t xml:space="preserve">. </w:t>
      </w:r>
    </w:p>
    <w:p w14:paraId="0352C4C4" w14:textId="724EA2A7" w:rsidR="00FB6FC3" w:rsidRPr="00FB6FC3" w:rsidRDefault="00FB6FC3" w:rsidP="00FB6FC3">
      <w:pPr>
        <w:spacing w:line="360" w:lineRule="auto"/>
        <w:ind w:firstLine="709"/>
        <w:jc w:val="both"/>
        <w:rPr>
          <w:rFonts w:ascii="Arial" w:hAnsi="Arial" w:cs="Arial"/>
          <w:sz w:val="24"/>
          <w:szCs w:val="24"/>
        </w:rPr>
      </w:pPr>
      <w:r>
        <w:rPr>
          <w:rFonts w:ascii="Arial" w:hAnsi="Arial" w:cs="Arial"/>
          <w:sz w:val="24"/>
          <w:szCs w:val="24"/>
        </w:rPr>
        <w:t>Exemplo disso é o julgamento em que o</w:t>
      </w:r>
      <w:r w:rsidRPr="00FB6FC3">
        <w:rPr>
          <w:rFonts w:ascii="Arial" w:hAnsi="Arial" w:cs="Arial"/>
          <w:sz w:val="24"/>
          <w:szCs w:val="24"/>
        </w:rPr>
        <w:t xml:space="preserve"> Supremo Tribunal Federal, em 1998, no RE 212.484</w:t>
      </w:r>
      <w:r w:rsidRPr="00FB6FC3">
        <w:rPr>
          <w:rFonts w:ascii="Arial" w:hAnsi="Arial" w:cs="Arial"/>
          <w:sz w:val="24"/>
          <w:szCs w:val="24"/>
          <w:vertAlign w:val="superscript"/>
        </w:rPr>
        <w:footnoteReference w:id="27"/>
      </w:r>
      <w:r w:rsidRPr="00FB6FC3">
        <w:rPr>
          <w:rFonts w:ascii="Arial" w:hAnsi="Arial" w:cs="Arial"/>
          <w:sz w:val="24"/>
          <w:szCs w:val="24"/>
        </w:rPr>
        <w:t xml:space="preserve">, entendeu haver direito ao crédito do IPI nas aquisições de insumos isentos: </w:t>
      </w:r>
    </w:p>
    <w:p w14:paraId="7B376267" w14:textId="77777777" w:rsidR="00FB6FC3" w:rsidRDefault="00FB6FC3" w:rsidP="003927B8">
      <w:pPr>
        <w:spacing w:after="60" w:line="240" w:lineRule="auto"/>
        <w:ind w:left="2268"/>
        <w:jc w:val="both"/>
        <w:rPr>
          <w:rFonts w:ascii="Arial" w:hAnsi="Arial" w:cs="Arial"/>
          <w:sz w:val="20"/>
          <w:szCs w:val="24"/>
        </w:rPr>
      </w:pPr>
      <w:r w:rsidRPr="00FB6FC3">
        <w:rPr>
          <w:rFonts w:ascii="Arial" w:hAnsi="Arial" w:cs="Arial"/>
          <w:sz w:val="20"/>
          <w:szCs w:val="24"/>
        </w:rPr>
        <w:t>CONSTITUCIONAL. TRIBUTÁRIO. IPI. ISENÇÃO INCIDENTE SOBRE INSUMOS. DIREITO DE CRÉDITO. PRINCÍPIO DA NÃO CUMULATIVIDADE. OFENSA NÃO CARACTERIZADA.</w:t>
      </w:r>
    </w:p>
    <w:p w14:paraId="2C9A1E11" w14:textId="5A62408A" w:rsidR="00FB6FC3" w:rsidRPr="00FB6FC3" w:rsidRDefault="00FB6FC3" w:rsidP="00CD4F11">
      <w:pPr>
        <w:spacing w:line="240" w:lineRule="auto"/>
        <w:ind w:left="2268"/>
        <w:jc w:val="both"/>
        <w:rPr>
          <w:rFonts w:ascii="Arial" w:hAnsi="Arial" w:cs="Arial"/>
          <w:sz w:val="20"/>
          <w:szCs w:val="24"/>
        </w:rPr>
      </w:pPr>
      <w:r w:rsidRPr="00FB6FC3">
        <w:rPr>
          <w:rFonts w:ascii="Arial" w:hAnsi="Arial" w:cs="Arial"/>
          <w:sz w:val="20"/>
          <w:szCs w:val="24"/>
        </w:rPr>
        <w:t>Não ocorre ofensa à CF (art. 153, § 3</w:t>
      </w:r>
      <w:r w:rsidR="000D1E76" w:rsidRPr="000D1E76">
        <w:rPr>
          <w:rFonts w:ascii="Arial" w:hAnsi="Arial" w:cs="Arial"/>
          <w:strike/>
          <w:sz w:val="20"/>
          <w:szCs w:val="24"/>
        </w:rPr>
        <w:t>º</w:t>
      </w:r>
      <w:r w:rsidRPr="00FB6FC3">
        <w:rPr>
          <w:rFonts w:ascii="Arial" w:hAnsi="Arial" w:cs="Arial"/>
          <w:sz w:val="20"/>
          <w:szCs w:val="24"/>
        </w:rPr>
        <w:t xml:space="preserve">, II) quando o contribuinte do IPI </w:t>
      </w:r>
      <w:proofErr w:type="gramStart"/>
      <w:r w:rsidRPr="00FB6FC3">
        <w:rPr>
          <w:rFonts w:ascii="Arial" w:hAnsi="Arial" w:cs="Arial"/>
          <w:sz w:val="20"/>
          <w:szCs w:val="24"/>
        </w:rPr>
        <w:t>credita-se</w:t>
      </w:r>
      <w:proofErr w:type="gramEnd"/>
      <w:r w:rsidRPr="00FB6FC3">
        <w:rPr>
          <w:rFonts w:ascii="Arial" w:hAnsi="Arial" w:cs="Arial"/>
          <w:sz w:val="20"/>
          <w:szCs w:val="24"/>
        </w:rPr>
        <w:t xml:space="preserve"> do valor do tributo incidente sobre insumos adq</w:t>
      </w:r>
      <w:r w:rsidR="00043772">
        <w:rPr>
          <w:rFonts w:ascii="Arial" w:hAnsi="Arial" w:cs="Arial"/>
          <w:sz w:val="20"/>
          <w:szCs w:val="24"/>
        </w:rPr>
        <w:t>uiridos sob o regime de isenção</w:t>
      </w:r>
      <w:r w:rsidR="003927B8">
        <w:rPr>
          <w:rFonts w:ascii="Arial" w:hAnsi="Arial" w:cs="Arial"/>
          <w:sz w:val="20"/>
          <w:szCs w:val="24"/>
        </w:rPr>
        <w:t>.</w:t>
      </w:r>
    </w:p>
    <w:p w14:paraId="0C1EC5BB" w14:textId="7E621DA9" w:rsidR="00F549C9" w:rsidRDefault="00FB6FC3" w:rsidP="009F0AB0">
      <w:pPr>
        <w:spacing w:line="360" w:lineRule="auto"/>
        <w:ind w:firstLine="709"/>
        <w:jc w:val="both"/>
        <w:rPr>
          <w:rFonts w:ascii="Arial" w:hAnsi="Arial" w:cs="Arial"/>
          <w:sz w:val="24"/>
          <w:szCs w:val="24"/>
        </w:rPr>
      </w:pPr>
      <w:r>
        <w:rPr>
          <w:rFonts w:ascii="Arial" w:hAnsi="Arial" w:cs="Arial"/>
          <w:sz w:val="24"/>
          <w:szCs w:val="24"/>
        </w:rPr>
        <w:t>Esse julgamento, contudo, foi proferido sob a égide do regramento anterior à Lei n</w:t>
      </w:r>
      <w:r w:rsidR="000D1E76" w:rsidRPr="000D1E76">
        <w:rPr>
          <w:rFonts w:ascii="Arial" w:hAnsi="Arial" w:cs="Arial"/>
          <w:strike/>
          <w:sz w:val="24"/>
          <w:szCs w:val="24"/>
        </w:rPr>
        <w:t>º</w:t>
      </w:r>
      <w:r>
        <w:rPr>
          <w:rFonts w:ascii="Arial" w:hAnsi="Arial" w:cs="Arial"/>
          <w:sz w:val="24"/>
          <w:szCs w:val="24"/>
        </w:rPr>
        <w:t xml:space="preserve"> 9.779, de 1999, </w:t>
      </w:r>
      <w:r w:rsidR="00F549C9">
        <w:rPr>
          <w:rFonts w:ascii="Arial" w:hAnsi="Arial" w:cs="Arial"/>
          <w:sz w:val="24"/>
          <w:szCs w:val="24"/>
        </w:rPr>
        <w:t>quando</w:t>
      </w:r>
      <w:r w:rsidR="00BB68E7">
        <w:rPr>
          <w:rFonts w:ascii="Arial" w:hAnsi="Arial" w:cs="Arial"/>
          <w:sz w:val="24"/>
          <w:szCs w:val="24"/>
        </w:rPr>
        <w:t xml:space="preserve"> ainda</w:t>
      </w:r>
      <w:r w:rsidR="00F549C9">
        <w:rPr>
          <w:rFonts w:ascii="Arial" w:hAnsi="Arial" w:cs="Arial"/>
          <w:sz w:val="24"/>
          <w:szCs w:val="24"/>
        </w:rPr>
        <w:t xml:space="preserve"> havia a distorção da majoração da carga tributária com a instituição de uma isenção intermediária.</w:t>
      </w:r>
    </w:p>
    <w:p w14:paraId="7FCDCE56" w14:textId="2DBA9DCB" w:rsidR="00FB6FC3" w:rsidRDefault="00F549C9" w:rsidP="009F0AB0">
      <w:pPr>
        <w:spacing w:line="360" w:lineRule="auto"/>
        <w:ind w:firstLine="709"/>
        <w:jc w:val="both"/>
        <w:rPr>
          <w:rFonts w:ascii="Arial" w:hAnsi="Arial" w:cs="Arial"/>
          <w:sz w:val="24"/>
          <w:szCs w:val="24"/>
        </w:rPr>
      </w:pPr>
      <w:r>
        <w:rPr>
          <w:rFonts w:ascii="Arial" w:hAnsi="Arial" w:cs="Arial"/>
          <w:sz w:val="24"/>
          <w:szCs w:val="24"/>
        </w:rPr>
        <w:t>Nesse caso, o STF</w:t>
      </w:r>
      <w:r w:rsidR="00FB6FC3">
        <w:rPr>
          <w:rFonts w:ascii="Arial" w:hAnsi="Arial" w:cs="Arial"/>
          <w:sz w:val="24"/>
          <w:szCs w:val="24"/>
        </w:rPr>
        <w:t xml:space="preserve">, ao invés </w:t>
      </w:r>
      <w:r w:rsidR="003A3A13">
        <w:rPr>
          <w:rFonts w:ascii="Arial" w:hAnsi="Arial" w:cs="Arial"/>
          <w:sz w:val="24"/>
          <w:szCs w:val="24"/>
        </w:rPr>
        <w:t>d</w:t>
      </w:r>
      <w:r w:rsidR="00FB6FC3">
        <w:rPr>
          <w:rFonts w:ascii="Arial" w:hAnsi="Arial" w:cs="Arial"/>
          <w:sz w:val="24"/>
          <w:szCs w:val="24"/>
        </w:rPr>
        <w:t xml:space="preserve">e permitir a correção da distorção </w:t>
      </w:r>
      <w:r w:rsidR="003A3A13">
        <w:rPr>
          <w:rFonts w:ascii="Arial" w:hAnsi="Arial" w:cs="Arial"/>
          <w:sz w:val="24"/>
          <w:szCs w:val="24"/>
        </w:rPr>
        <w:t>apontada</w:t>
      </w:r>
      <w:r w:rsidR="00FB6FC3">
        <w:rPr>
          <w:rFonts w:ascii="Arial" w:hAnsi="Arial" w:cs="Arial"/>
          <w:sz w:val="24"/>
          <w:szCs w:val="24"/>
        </w:rPr>
        <w:t xml:space="preserve"> pela </w:t>
      </w:r>
      <w:r w:rsidR="003A3A13">
        <w:rPr>
          <w:rFonts w:ascii="Arial" w:hAnsi="Arial" w:cs="Arial"/>
          <w:sz w:val="24"/>
          <w:szCs w:val="24"/>
        </w:rPr>
        <w:t>permissão de</w:t>
      </w:r>
      <w:r w:rsidR="00FB6FC3">
        <w:rPr>
          <w:rFonts w:ascii="Arial" w:hAnsi="Arial" w:cs="Arial"/>
          <w:sz w:val="24"/>
          <w:szCs w:val="24"/>
        </w:rPr>
        <w:t xml:space="preserve"> manutenção do crédito do IPI na aquisição de insumos tributados, acabou por reconhecer que o insumo isento daria direito ao crédito na etapa subsequente. </w:t>
      </w:r>
    </w:p>
    <w:p w14:paraId="3B96E56F" w14:textId="49C444A7" w:rsidR="003A3A13" w:rsidRDefault="003A3A13" w:rsidP="009F0AB0">
      <w:pPr>
        <w:spacing w:line="360" w:lineRule="auto"/>
        <w:ind w:firstLine="709"/>
        <w:jc w:val="both"/>
        <w:rPr>
          <w:rFonts w:ascii="Arial" w:hAnsi="Arial" w:cs="Arial"/>
          <w:sz w:val="24"/>
          <w:szCs w:val="24"/>
        </w:rPr>
      </w:pPr>
      <w:r>
        <w:rPr>
          <w:rFonts w:ascii="Arial" w:hAnsi="Arial" w:cs="Arial"/>
          <w:sz w:val="24"/>
          <w:szCs w:val="24"/>
        </w:rPr>
        <w:t xml:space="preserve">A finalidade era apenas evitar que houvesse majoração da carga tributária ao longo da cadeia caso houvesse a concessão de uma isenção </w:t>
      </w:r>
      <w:r w:rsidR="00A46733">
        <w:rPr>
          <w:rFonts w:ascii="Arial" w:hAnsi="Arial" w:cs="Arial"/>
          <w:sz w:val="24"/>
          <w:szCs w:val="24"/>
        </w:rPr>
        <w:t>intermediária</w:t>
      </w:r>
      <w:r>
        <w:rPr>
          <w:rFonts w:ascii="Arial" w:hAnsi="Arial" w:cs="Arial"/>
          <w:sz w:val="24"/>
          <w:szCs w:val="24"/>
        </w:rPr>
        <w:t xml:space="preserve">. </w:t>
      </w:r>
    </w:p>
    <w:p w14:paraId="48F66804" w14:textId="616DDC8A" w:rsidR="003A3A13" w:rsidRDefault="003A3A13" w:rsidP="009F0AB0">
      <w:pPr>
        <w:spacing w:line="360" w:lineRule="auto"/>
        <w:ind w:firstLine="709"/>
        <w:jc w:val="both"/>
        <w:rPr>
          <w:rFonts w:ascii="Arial" w:hAnsi="Arial" w:cs="Arial"/>
          <w:sz w:val="24"/>
          <w:szCs w:val="24"/>
        </w:rPr>
      </w:pPr>
      <w:r>
        <w:rPr>
          <w:rFonts w:ascii="Arial" w:hAnsi="Arial" w:cs="Arial"/>
          <w:sz w:val="24"/>
          <w:szCs w:val="24"/>
        </w:rPr>
        <w:lastRenderedPageBreak/>
        <w:t xml:space="preserve">Ocorre que esse julgado serviu de parâmetro para </w:t>
      </w:r>
      <w:r w:rsidR="00AD206C">
        <w:rPr>
          <w:rFonts w:ascii="Arial" w:hAnsi="Arial" w:cs="Arial"/>
          <w:sz w:val="24"/>
          <w:szCs w:val="24"/>
        </w:rPr>
        <w:t>diversas outras decisões</w:t>
      </w:r>
      <w:r>
        <w:rPr>
          <w:rFonts w:ascii="Arial" w:hAnsi="Arial" w:cs="Arial"/>
          <w:sz w:val="24"/>
          <w:szCs w:val="24"/>
        </w:rPr>
        <w:t xml:space="preserve"> que, mesmo após a publicação da Lei n</w:t>
      </w:r>
      <w:r w:rsidR="000D1E76" w:rsidRPr="000D1E76">
        <w:rPr>
          <w:rFonts w:ascii="Arial" w:hAnsi="Arial" w:cs="Arial"/>
          <w:strike/>
          <w:sz w:val="24"/>
          <w:szCs w:val="24"/>
        </w:rPr>
        <w:t>º</w:t>
      </w:r>
      <w:r>
        <w:rPr>
          <w:rFonts w:ascii="Arial" w:hAnsi="Arial" w:cs="Arial"/>
          <w:sz w:val="24"/>
          <w:szCs w:val="24"/>
        </w:rPr>
        <w:t xml:space="preserve"> 9.779, de 1999, continuaram a permitir o crédito </w:t>
      </w:r>
      <w:r w:rsidR="00AD206C">
        <w:rPr>
          <w:rFonts w:ascii="Arial" w:hAnsi="Arial" w:cs="Arial"/>
          <w:sz w:val="24"/>
          <w:szCs w:val="24"/>
        </w:rPr>
        <w:t xml:space="preserve">na aquisição de </w:t>
      </w:r>
      <w:proofErr w:type="spellStart"/>
      <w:r>
        <w:rPr>
          <w:rFonts w:ascii="Arial" w:hAnsi="Arial" w:cs="Arial"/>
          <w:sz w:val="24"/>
          <w:szCs w:val="24"/>
        </w:rPr>
        <w:t>de</w:t>
      </w:r>
      <w:proofErr w:type="spellEnd"/>
      <w:r>
        <w:rPr>
          <w:rFonts w:ascii="Arial" w:hAnsi="Arial" w:cs="Arial"/>
          <w:sz w:val="24"/>
          <w:szCs w:val="24"/>
        </w:rPr>
        <w:t xml:space="preserve"> produtos isentos, </w:t>
      </w:r>
      <w:r w:rsidR="00AD206C">
        <w:rPr>
          <w:rFonts w:ascii="Arial" w:hAnsi="Arial" w:cs="Arial"/>
          <w:sz w:val="24"/>
          <w:szCs w:val="24"/>
        </w:rPr>
        <w:t>ainda que</w:t>
      </w:r>
      <w:r w:rsidR="00800835">
        <w:rPr>
          <w:rFonts w:ascii="Arial" w:hAnsi="Arial" w:cs="Arial"/>
          <w:sz w:val="24"/>
          <w:szCs w:val="24"/>
        </w:rPr>
        <w:t xml:space="preserve"> o problema do</w:t>
      </w:r>
      <w:r>
        <w:rPr>
          <w:rFonts w:ascii="Arial" w:hAnsi="Arial" w:cs="Arial"/>
          <w:sz w:val="24"/>
          <w:szCs w:val="24"/>
        </w:rPr>
        <w:t xml:space="preserve"> aumento da carga tributária </w:t>
      </w:r>
      <w:r w:rsidR="00F549C9">
        <w:rPr>
          <w:rFonts w:ascii="Arial" w:hAnsi="Arial" w:cs="Arial"/>
          <w:sz w:val="24"/>
          <w:szCs w:val="24"/>
        </w:rPr>
        <w:t xml:space="preserve">com a isenção intermediária </w:t>
      </w:r>
      <w:r>
        <w:rPr>
          <w:rFonts w:ascii="Arial" w:hAnsi="Arial" w:cs="Arial"/>
          <w:sz w:val="24"/>
          <w:szCs w:val="24"/>
        </w:rPr>
        <w:t>na cadeia</w:t>
      </w:r>
      <w:r w:rsidR="00AD206C">
        <w:rPr>
          <w:rFonts w:ascii="Arial" w:hAnsi="Arial" w:cs="Arial"/>
          <w:sz w:val="24"/>
          <w:szCs w:val="24"/>
        </w:rPr>
        <w:t xml:space="preserve"> produtiva já tivesse sido resolvido</w:t>
      </w:r>
      <w:r>
        <w:rPr>
          <w:rFonts w:ascii="Arial" w:hAnsi="Arial" w:cs="Arial"/>
          <w:sz w:val="24"/>
          <w:szCs w:val="24"/>
        </w:rPr>
        <w:t xml:space="preserve">. </w:t>
      </w:r>
    </w:p>
    <w:p w14:paraId="7972A696" w14:textId="34A08F60" w:rsidR="00095D9A" w:rsidRPr="007A6D01" w:rsidRDefault="003A3A13" w:rsidP="00465A74">
      <w:pPr>
        <w:spacing w:line="360" w:lineRule="auto"/>
        <w:ind w:firstLine="709"/>
        <w:jc w:val="both"/>
        <w:rPr>
          <w:rFonts w:ascii="Arial" w:hAnsi="Arial" w:cs="Arial"/>
          <w:sz w:val="24"/>
          <w:szCs w:val="24"/>
        </w:rPr>
      </w:pPr>
      <w:r>
        <w:rPr>
          <w:rFonts w:ascii="Arial" w:hAnsi="Arial" w:cs="Arial"/>
          <w:sz w:val="24"/>
          <w:szCs w:val="24"/>
        </w:rPr>
        <w:t xml:space="preserve">Além </w:t>
      </w:r>
      <w:r w:rsidR="00E57288">
        <w:rPr>
          <w:rFonts w:ascii="Arial" w:hAnsi="Arial" w:cs="Arial"/>
          <w:sz w:val="24"/>
          <w:szCs w:val="24"/>
        </w:rPr>
        <w:t>disso,</w:t>
      </w:r>
      <w:r>
        <w:rPr>
          <w:rFonts w:ascii="Arial" w:hAnsi="Arial" w:cs="Arial"/>
          <w:sz w:val="24"/>
          <w:szCs w:val="24"/>
        </w:rPr>
        <w:t xml:space="preserve"> havia </w:t>
      </w:r>
      <w:r w:rsidR="00043772">
        <w:rPr>
          <w:rFonts w:ascii="Arial" w:hAnsi="Arial" w:cs="Arial"/>
          <w:sz w:val="24"/>
          <w:szCs w:val="24"/>
        </w:rPr>
        <w:t xml:space="preserve">a premissa </w:t>
      </w:r>
      <w:r>
        <w:rPr>
          <w:rFonts w:ascii="Arial" w:hAnsi="Arial" w:cs="Arial"/>
          <w:sz w:val="24"/>
          <w:szCs w:val="24"/>
        </w:rPr>
        <w:t xml:space="preserve">de </w:t>
      </w:r>
      <w:r w:rsidR="00043772">
        <w:rPr>
          <w:rFonts w:ascii="Arial" w:hAnsi="Arial" w:cs="Arial"/>
          <w:sz w:val="24"/>
          <w:szCs w:val="24"/>
        </w:rPr>
        <w:t xml:space="preserve">que a </w:t>
      </w:r>
      <w:r w:rsidR="00043772" w:rsidRPr="00F10FA3">
        <w:rPr>
          <w:rFonts w:ascii="Arial" w:hAnsi="Arial" w:cs="Arial"/>
          <w:sz w:val="24"/>
          <w:szCs w:val="24"/>
        </w:rPr>
        <w:t xml:space="preserve">negativa </w:t>
      </w:r>
      <w:r w:rsidRPr="00F10FA3">
        <w:rPr>
          <w:rFonts w:ascii="Arial" w:hAnsi="Arial" w:cs="Arial"/>
          <w:sz w:val="24"/>
          <w:szCs w:val="24"/>
        </w:rPr>
        <w:t>do direito ao crédito</w:t>
      </w:r>
      <w:r w:rsidR="00043772" w:rsidRPr="00F10FA3">
        <w:rPr>
          <w:rFonts w:ascii="Arial" w:hAnsi="Arial" w:cs="Arial"/>
          <w:sz w:val="24"/>
          <w:szCs w:val="24"/>
        </w:rPr>
        <w:t xml:space="preserve"> elevaria </w:t>
      </w:r>
      <w:r w:rsidR="00AC77EC" w:rsidRPr="00F10FA3">
        <w:rPr>
          <w:rFonts w:ascii="Arial" w:hAnsi="Arial" w:cs="Arial"/>
          <w:sz w:val="24"/>
          <w:szCs w:val="24"/>
        </w:rPr>
        <w:t>o</w:t>
      </w:r>
      <w:r w:rsidR="00BB7912" w:rsidRPr="00F10FA3">
        <w:rPr>
          <w:rFonts w:ascii="Arial" w:hAnsi="Arial" w:cs="Arial"/>
          <w:sz w:val="24"/>
          <w:szCs w:val="24"/>
        </w:rPr>
        <w:t xml:space="preserve"> preço </w:t>
      </w:r>
      <w:r w:rsidR="00AC77EC" w:rsidRPr="00F10FA3">
        <w:rPr>
          <w:rFonts w:ascii="Arial" w:hAnsi="Arial" w:cs="Arial"/>
          <w:sz w:val="24"/>
          <w:szCs w:val="24"/>
        </w:rPr>
        <w:t>final do produto</w:t>
      </w:r>
      <w:r w:rsidR="006706DE">
        <w:rPr>
          <w:rFonts w:ascii="Arial" w:hAnsi="Arial" w:cs="Arial"/>
          <w:sz w:val="24"/>
          <w:szCs w:val="24"/>
        </w:rPr>
        <w:t xml:space="preserve"> e representaria mero diferimento tributário</w:t>
      </w:r>
      <w:r w:rsidR="00465A74" w:rsidRPr="00F10FA3">
        <w:rPr>
          <w:rFonts w:ascii="Arial" w:hAnsi="Arial" w:cs="Arial"/>
          <w:sz w:val="24"/>
          <w:szCs w:val="24"/>
        </w:rPr>
        <w:t>, a exemplo d</w:t>
      </w:r>
      <w:r w:rsidR="006706DE">
        <w:rPr>
          <w:rFonts w:ascii="Arial" w:hAnsi="Arial" w:cs="Arial"/>
          <w:sz w:val="24"/>
          <w:szCs w:val="24"/>
        </w:rPr>
        <w:t>a</w:t>
      </w:r>
      <w:r w:rsidR="00095D9A" w:rsidRPr="00F10FA3">
        <w:rPr>
          <w:rFonts w:ascii="Arial" w:hAnsi="Arial" w:cs="Arial"/>
          <w:sz w:val="24"/>
          <w:szCs w:val="24"/>
        </w:rPr>
        <w:t xml:space="preserve"> </w:t>
      </w:r>
      <w:r w:rsidR="006706DE">
        <w:rPr>
          <w:rFonts w:ascii="Arial" w:hAnsi="Arial" w:cs="Arial"/>
          <w:sz w:val="24"/>
          <w:szCs w:val="24"/>
        </w:rPr>
        <w:t xml:space="preserve">argumentação trazida no </w:t>
      </w:r>
      <w:r w:rsidR="00661F87">
        <w:rPr>
          <w:rFonts w:ascii="Arial" w:hAnsi="Arial" w:cs="Arial"/>
          <w:sz w:val="24"/>
          <w:szCs w:val="24"/>
        </w:rPr>
        <w:t xml:space="preserve">seguinte </w:t>
      </w:r>
      <w:r w:rsidR="00095D9A" w:rsidRPr="00F10FA3">
        <w:rPr>
          <w:rFonts w:ascii="Arial" w:hAnsi="Arial" w:cs="Arial"/>
          <w:sz w:val="24"/>
          <w:szCs w:val="24"/>
        </w:rPr>
        <w:t>Acordão do TRF da 4ª Região</w:t>
      </w:r>
      <w:r w:rsidR="00E01FB5" w:rsidRPr="00F10FA3">
        <w:rPr>
          <w:rStyle w:val="Refdenotaderodap"/>
          <w:rFonts w:ascii="Arial" w:hAnsi="Arial" w:cs="Arial"/>
          <w:sz w:val="24"/>
          <w:szCs w:val="24"/>
        </w:rPr>
        <w:footnoteReference w:id="28"/>
      </w:r>
      <w:r w:rsidR="00095D9A" w:rsidRPr="00F10FA3">
        <w:rPr>
          <w:rFonts w:ascii="Arial" w:hAnsi="Arial" w:cs="Arial"/>
          <w:sz w:val="24"/>
          <w:szCs w:val="24"/>
        </w:rPr>
        <w:t>:</w:t>
      </w:r>
    </w:p>
    <w:p w14:paraId="3E6DBE0E" w14:textId="77777777" w:rsidR="00095D9A" w:rsidRPr="00500D57" w:rsidRDefault="00095D9A" w:rsidP="003927B8">
      <w:pPr>
        <w:spacing w:after="0" w:line="240" w:lineRule="auto"/>
        <w:ind w:left="2268"/>
        <w:jc w:val="both"/>
        <w:rPr>
          <w:rFonts w:ascii="Arial" w:hAnsi="Arial" w:cs="Arial"/>
          <w:sz w:val="20"/>
          <w:szCs w:val="24"/>
        </w:rPr>
      </w:pPr>
      <w:r w:rsidRPr="00500D57">
        <w:rPr>
          <w:rFonts w:ascii="Arial" w:hAnsi="Arial" w:cs="Arial"/>
          <w:sz w:val="20"/>
          <w:szCs w:val="24"/>
        </w:rPr>
        <w:t>TRIBUTÁRIO. PRINCÍPIO DA NÃO-CUMULATIVIDADE. IMPOSTO SOBRE PRODUTOS INDUSTRIALIZADOS. CRÉDITO PRESUMIDO. CORREÇÃO MONETÁRIA.</w:t>
      </w:r>
    </w:p>
    <w:p w14:paraId="1320F8C7" w14:textId="77777777" w:rsidR="00095D9A" w:rsidRPr="00500D57" w:rsidRDefault="00095D9A" w:rsidP="003927B8">
      <w:pPr>
        <w:spacing w:after="0" w:line="240" w:lineRule="auto"/>
        <w:ind w:left="2268"/>
        <w:jc w:val="both"/>
        <w:rPr>
          <w:rFonts w:ascii="Arial" w:hAnsi="Arial" w:cs="Arial"/>
          <w:sz w:val="20"/>
          <w:szCs w:val="24"/>
        </w:rPr>
      </w:pPr>
      <w:r w:rsidRPr="00500D57">
        <w:rPr>
          <w:rFonts w:ascii="Arial" w:hAnsi="Arial" w:cs="Arial"/>
          <w:sz w:val="20"/>
          <w:szCs w:val="24"/>
        </w:rPr>
        <w:t>1. O princípio constitucional da não-cumulatividade tem como finalidade essencial a proteção do consumidor final, decorrente da incidência cumulativa de IPI, nas operações que envolvem o processo de industrialização.</w:t>
      </w:r>
    </w:p>
    <w:p w14:paraId="72F4AE06" w14:textId="77777777" w:rsidR="00095D9A" w:rsidRPr="00500D57" w:rsidRDefault="00095D9A" w:rsidP="003927B8">
      <w:pPr>
        <w:spacing w:after="0" w:line="240" w:lineRule="auto"/>
        <w:ind w:left="2268"/>
        <w:jc w:val="both"/>
        <w:rPr>
          <w:rFonts w:ascii="Arial" w:hAnsi="Arial" w:cs="Arial"/>
          <w:sz w:val="20"/>
          <w:szCs w:val="24"/>
        </w:rPr>
      </w:pPr>
      <w:r w:rsidRPr="00500D57">
        <w:rPr>
          <w:rFonts w:ascii="Arial" w:hAnsi="Arial" w:cs="Arial"/>
          <w:sz w:val="20"/>
          <w:szCs w:val="24"/>
        </w:rPr>
        <w:t xml:space="preserve">2. O contribuinte tem direito de creditar-se do IPI relativo aos insumos e matérias-primas adquiridos sob o regime de isenção, imunes, não tributados ou sujeitos à alíquota zero, </w:t>
      </w:r>
      <w:r w:rsidRPr="00792C50">
        <w:rPr>
          <w:rFonts w:ascii="Arial" w:hAnsi="Arial" w:cs="Arial"/>
          <w:b/>
          <w:sz w:val="20"/>
          <w:szCs w:val="24"/>
        </w:rPr>
        <w:t>a fim de que o benefício possa ser efetivamente refletido no preço final do produto oferecido ao consumo</w:t>
      </w:r>
      <w:r w:rsidRPr="00500D57">
        <w:rPr>
          <w:rFonts w:ascii="Arial" w:hAnsi="Arial" w:cs="Arial"/>
          <w:sz w:val="20"/>
          <w:szCs w:val="24"/>
        </w:rPr>
        <w:t>.</w:t>
      </w:r>
    </w:p>
    <w:p w14:paraId="2FC5242D" w14:textId="77777777" w:rsidR="00095D9A" w:rsidRPr="00500D57" w:rsidRDefault="00095D9A" w:rsidP="003927B8">
      <w:pPr>
        <w:spacing w:after="0" w:line="240" w:lineRule="auto"/>
        <w:ind w:left="2268"/>
        <w:jc w:val="both"/>
        <w:rPr>
          <w:rFonts w:ascii="Arial" w:hAnsi="Arial" w:cs="Arial"/>
          <w:sz w:val="20"/>
          <w:szCs w:val="24"/>
        </w:rPr>
      </w:pPr>
      <w:r w:rsidRPr="00500D57">
        <w:rPr>
          <w:rFonts w:ascii="Arial" w:hAnsi="Arial" w:cs="Arial"/>
          <w:sz w:val="20"/>
          <w:szCs w:val="24"/>
        </w:rPr>
        <w:t>3. As alíquotas do IPI são fixadas de acordo com a essencialidade do produto ou, ainda, por critério de política econômica. A eventual diferença de alíquotas entre as operações de entrada (insumos) e de saída (produto final) não geram crédito presumido do imposto.</w:t>
      </w:r>
    </w:p>
    <w:p w14:paraId="39099FE6" w14:textId="0E149421" w:rsidR="00095D9A" w:rsidRPr="00500D57" w:rsidRDefault="00B74D03" w:rsidP="003927B8">
      <w:pPr>
        <w:spacing w:after="0" w:line="240" w:lineRule="auto"/>
        <w:ind w:left="2268"/>
        <w:jc w:val="both"/>
        <w:rPr>
          <w:rFonts w:ascii="Arial" w:hAnsi="Arial" w:cs="Arial"/>
          <w:sz w:val="20"/>
          <w:szCs w:val="24"/>
        </w:rPr>
      </w:pPr>
      <w:r w:rsidRPr="00500D57">
        <w:rPr>
          <w:rFonts w:ascii="Arial" w:hAnsi="Arial" w:cs="Arial"/>
          <w:sz w:val="20"/>
          <w:szCs w:val="24"/>
        </w:rPr>
        <w:t>4</w:t>
      </w:r>
      <w:r w:rsidR="00095D9A" w:rsidRPr="00500D57">
        <w:rPr>
          <w:rFonts w:ascii="Arial" w:hAnsi="Arial" w:cs="Arial"/>
          <w:sz w:val="20"/>
          <w:szCs w:val="24"/>
        </w:rPr>
        <w:t>. Sobre os créditos extemporâneos não incide correção monetária, na linha de precedentes do E. STF e de recente julgado da 1ª Seção deste TRF. (</w:t>
      </w:r>
      <w:proofErr w:type="gramStart"/>
      <w:r w:rsidR="00095D9A" w:rsidRPr="00500D57">
        <w:rPr>
          <w:rFonts w:ascii="Arial" w:hAnsi="Arial" w:cs="Arial"/>
          <w:sz w:val="20"/>
          <w:szCs w:val="24"/>
        </w:rPr>
        <w:t>fl.</w:t>
      </w:r>
      <w:proofErr w:type="gramEnd"/>
      <w:r w:rsidR="00095D9A" w:rsidRPr="00500D57">
        <w:rPr>
          <w:rFonts w:ascii="Arial" w:hAnsi="Arial" w:cs="Arial"/>
          <w:sz w:val="20"/>
          <w:szCs w:val="24"/>
        </w:rPr>
        <w:t xml:space="preserve"> 245)</w:t>
      </w:r>
      <w:r w:rsidR="00792C50">
        <w:rPr>
          <w:rFonts w:ascii="Arial" w:hAnsi="Arial" w:cs="Arial"/>
          <w:sz w:val="20"/>
          <w:szCs w:val="24"/>
        </w:rPr>
        <w:t xml:space="preserve"> (Destacou-se)</w:t>
      </w:r>
      <w:r w:rsidR="003927B8">
        <w:rPr>
          <w:rFonts w:ascii="Arial" w:hAnsi="Arial" w:cs="Arial"/>
          <w:sz w:val="20"/>
          <w:szCs w:val="24"/>
        </w:rPr>
        <w:t>.</w:t>
      </w:r>
    </w:p>
    <w:p w14:paraId="41481452" w14:textId="697B0922" w:rsidR="00075D90" w:rsidRDefault="00272EEE" w:rsidP="004146CB">
      <w:pPr>
        <w:spacing w:before="240" w:line="360" w:lineRule="auto"/>
        <w:ind w:firstLine="709"/>
        <w:jc w:val="both"/>
        <w:rPr>
          <w:rFonts w:ascii="Arial" w:hAnsi="Arial" w:cs="Arial"/>
          <w:sz w:val="24"/>
          <w:szCs w:val="24"/>
        </w:rPr>
      </w:pPr>
      <w:r>
        <w:rPr>
          <w:rFonts w:ascii="Arial" w:hAnsi="Arial" w:cs="Arial"/>
          <w:sz w:val="24"/>
          <w:szCs w:val="24"/>
        </w:rPr>
        <w:t>Ainda que se queira fazer ilações econ</w:t>
      </w:r>
      <w:r w:rsidR="008C6EB1">
        <w:rPr>
          <w:rFonts w:ascii="Arial" w:hAnsi="Arial" w:cs="Arial"/>
          <w:sz w:val="24"/>
          <w:szCs w:val="24"/>
        </w:rPr>
        <w:t>ômicas</w:t>
      </w:r>
      <w:r>
        <w:rPr>
          <w:rFonts w:ascii="Arial" w:hAnsi="Arial" w:cs="Arial"/>
          <w:sz w:val="24"/>
          <w:szCs w:val="24"/>
        </w:rPr>
        <w:t xml:space="preserve"> sobre o impacto da vedação ao crédito no preço final ao consumidor, </w:t>
      </w:r>
      <w:r w:rsidR="006B4829">
        <w:rPr>
          <w:rFonts w:ascii="Arial" w:hAnsi="Arial" w:cs="Arial"/>
          <w:sz w:val="24"/>
          <w:szCs w:val="24"/>
        </w:rPr>
        <w:t>a</w:t>
      </w:r>
      <w:r w:rsidR="006B765F" w:rsidRPr="007A6D01">
        <w:rPr>
          <w:rFonts w:ascii="Arial" w:hAnsi="Arial" w:cs="Arial"/>
          <w:sz w:val="24"/>
          <w:szCs w:val="24"/>
        </w:rPr>
        <w:t xml:space="preserve"> não cumulatividade</w:t>
      </w:r>
      <w:r w:rsidR="00FA26DE" w:rsidRPr="007A6D01">
        <w:rPr>
          <w:rFonts w:ascii="Arial" w:hAnsi="Arial" w:cs="Arial"/>
          <w:sz w:val="24"/>
          <w:szCs w:val="24"/>
        </w:rPr>
        <w:t xml:space="preserve"> </w:t>
      </w:r>
      <w:r w:rsidR="006B765F" w:rsidRPr="007A6D01">
        <w:rPr>
          <w:rFonts w:ascii="Arial" w:hAnsi="Arial" w:cs="Arial"/>
          <w:sz w:val="24"/>
          <w:szCs w:val="24"/>
        </w:rPr>
        <w:t xml:space="preserve">tem por objetivo </w:t>
      </w:r>
      <w:r w:rsidR="00C04A89">
        <w:rPr>
          <w:rFonts w:ascii="Arial" w:hAnsi="Arial" w:cs="Arial"/>
          <w:sz w:val="24"/>
          <w:szCs w:val="24"/>
        </w:rPr>
        <w:t xml:space="preserve">apenas </w:t>
      </w:r>
      <w:r w:rsidR="006B765F" w:rsidRPr="007A6D01">
        <w:rPr>
          <w:rFonts w:ascii="Arial" w:hAnsi="Arial" w:cs="Arial"/>
          <w:sz w:val="24"/>
          <w:szCs w:val="24"/>
        </w:rPr>
        <w:t>evitar a incidência cumulativa</w:t>
      </w:r>
      <w:r w:rsidR="002E57A9" w:rsidRPr="007A6D01">
        <w:rPr>
          <w:rFonts w:ascii="Arial" w:hAnsi="Arial" w:cs="Arial"/>
          <w:sz w:val="24"/>
          <w:szCs w:val="24"/>
        </w:rPr>
        <w:t xml:space="preserve"> </w:t>
      </w:r>
      <w:r w:rsidR="00075D90">
        <w:rPr>
          <w:rFonts w:ascii="Arial" w:hAnsi="Arial" w:cs="Arial"/>
          <w:sz w:val="24"/>
          <w:szCs w:val="24"/>
        </w:rPr>
        <w:t xml:space="preserve">do imposto </w:t>
      </w:r>
      <w:r w:rsidR="002E57A9" w:rsidRPr="007A6D01">
        <w:rPr>
          <w:rFonts w:ascii="Arial" w:hAnsi="Arial" w:cs="Arial"/>
          <w:sz w:val="24"/>
          <w:szCs w:val="24"/>
        </w:rPr>
        <w:t>e</w:t>
      </w:r>
      <w:r w:rsidR="006347F9" w:rsidRPr="007A6D01">
        <w:rPr>
          <w:rFonts w:ascii="Arial" w:hAnsi="Arial" w:cs="Arial"/>
          <w:sz w:val="24"/>
          <w:szCs w:val="24"/>
        </w:rPr>
        <w:t>, com isso,</w:t>
      </w:r>
      <w:r w:rsidR="002E57A9" w:rsidRPr="007A6D01">
        <w:rPr>
          <w:rFonts w:ascii="Arial" w:hAnsi="Arial" w:cs="Arial"/>
          <w:sz w:val="24"/>
          <w:szCs w:val="24"/>
        </w:rPr>
        <w:t xml:space="preserve"> o </w:t>
      </w:r>
      <w:r w:rsidR="00075D90">
        <w:rPr>
          <w:rFonts w:ascii="Arial" w:hAnsi="Arial" w:cs="Arial"/>
          <w:sz w:val="24"/>
          <w:szCs w:val="24"/>
        </w:rPr>
        <w:t>seu efeito cascata</w:t>
      </w:r>
      <w:r w:rsidR="00A84AEC">
        <w:rPr>
          <w:rFonts w:ascii="Arial" w:hAnsi="Arial" w:cs="Arial"/>
          <w:sz w:val="24"/>
          <w:szCs w:val="24"/>
        </w:rPr>
        <w:t xml:space="preserve"> na cadeia produtiva, não perm</w:t>
      </w:r>
      <w:r w:rsidR="000B5E7D">
        <w:rPr>
          <w:rFonts w:ascii="Arial" w:hAnsi="Arial" w:cs="Arial"/>
          <w:sz w:val="24"/>
          <w:szCs w:val="24"/>
        </w:rPr>
        <w:t xml:space="preserve">itindo que o imposto recolhido </w:t>
      </w:r>
      <w:r w:rsidR="00A84AEC">
        <w:rPr>
          <w:rFonts w:ascii="Arial" w:hAnsi="Arial" w:cs="Arial"/>
          <w:sz w:val="24"/>
          <w:szCs w:val="24"/>
        </w:rPr>
        <w:t xml:space="preserve">ao longo dos ciclos produtivos seja superior ao resultado da multiplicação do preço do </w:t>
      </w:r>
      <w:r w:rsidR="00175248">
        <w:rPr>
          <w:rFonts w:ascii="Arial" w:hAnsi="Arial" w:cs="Arial"/>
          <w:sz w:val="24"/>
          <w:szCs w:val="24"/>
        </w:rPr>
        <w:t>produto final pela sua</w:t>
      </w:r>
      <w:r w:rsidR="00A73A93">
        <w:rPr>
          <w:rFonts w:ascii="Arial" w:hAnsi="Arial" w:cs="Arial"/>
          <w:sz w:val="24"/>
          <w:szCs w:val="24"/>
        </w:rPr>
        <w:t xml:space="preserve"> </w:t>
      </w:r>
      <w:r w:rsidR="00175248">
        <w:rPr>
          <w:rFonts w:ascii="Arial" w:hAnsi="Arial" w:cs="Arial"/>
          <w:sz w:val="24"/>
          <w:szCs w:val="24"/>
        </w:rPr>
        <w:t xml:space="preserve">alíquota prevista na </w:t>
      </w:r>
      <w:r w:rsidR="00B35A35">
        <w:rPr>
          <w:rFonts w:ascii="Arial" w:hAnsi="Arial" w:cs="Arial"/>
          <w:sz w:val="24"/>
          <w:szCs w:val="24"/>
        </w:rPr>
        <w:t>Tabela de Incidência do IPI (TIPI)</w:t>
      </w:r>
      <w:r w:rsidR="002E57A9" w:rsidRPr="007A6D01">
        <w:rPr>
          <w:rFonts w:ascii="Arial" w:hAnsi="Arial" w:cs="Arial"/>
          <w:sz w:val="24"/>
          <w:szCs w:val="24"/>
        </w:rPr>
        <w:t xml:space="preserve">. </w:t>
      </w:r>
    </w:p>
    <w:p w14:paraId="0540587F" w14:textId="21553352" w:rsidR="00CA0F34" w:rsidRPr="00CA0F34" w:rsidRDefault="00387FFA" w:rsidP="00CA0F34">
      <w:pPr>
        <w:spacing w:before="240" w:line="360" w:lineRule="auto"/>
        <w:ind w:firstLine="709"/>
        <w:jc w:val="both"/>
        <w:rPr>
          <w:rFonts w:ascii="Arial" w:hAnsi="Arial" w:cs="Arial"/>
          <w:sz w:val="24"/>
          <w:szCs w:val="24"/>
        </w:rPr>
      </w:pPr>
      <w:r>
        <w:rPr>
          <w:rFonts w:ascii="Arial" w:hAnsi="Arial" w:cs="Arial"/>
          <w:sz w:val="24"/>
          <w:szCs w:val="24"/>
        </w:rPr>
        <w:lastRenderedPageBreak/>
        <w:t xml:space="preserve">Esse é </w:t>
      </w:r>
      <w:r w:rsidR="00CA0F34">
        <w:rPr>
          <w:rFonts w:ascii="Arial" w:hAnsi="Arial" w:cs="Arial"/>
          <w:sz w:val="24"/>
          <w:szCs w:val="24"/>
        </w:rPr>
        <w:t>o entendimento</w:t>
      </w:r>
      <w:r w:rsidR="00CA0F34" w:rsidRPr="00CA0F34">
        <w:rPr>
          <w:rFonts w:ascii="Arial" w:hAnsi="Arial" w:cs="Arial"/>
          <w:sz w:val="24"/>
          <w:szCs w:val="24"/>
        </w:rPr>
        <w:t xml:space="preserve"> profer</w:t>
      </w:r>
      <w:r w:rsidR="00CA0F34">
        <w:rPr>
          <w:rFonts w:ascii="Arial" w:hAnsi="Arial" w:cs="Arial"/>
          <w:sz w:val="24"/>
          <w:szCs w:val="24"/>
        </w:rPr>
        <w:t>ido pelo Ministro Marco Aurélio</w:t>
      </w:r>
      <w:r w:rsidR="00151220">
        <w:rPr>
          <w:rFonts w:ascii="Arial" w:hAnsi="Arial" w:cs="Arial"/>
          <w:sz w:val="24"/>
          <w:szCs w:val="24"/>
        </w:rPr>
        <w:t xml:space="preserve"> no seu voto quando do julgamento do RE </w:t>
      </w:r>
      <w:r w:rsidR="00151220" w:rsidRPr="00151220">
        <w:rPr>
          <w:rFonts w:ascii="Arial" w:hAnsi="Arial" w:cs="Arial"/>
          <w:sz w:val="24"/>
          <w:szCs w:val="24"/>
        </w:rPr>
        <w:t>562.980</w:t>
      </w:r>
      <w:r w:rsidR="00457502">
        <w:rPr>
          <w:rFonts w:ascii="Arial" w:hAnsi="Arial" w:cs="Arial"/>
          <w:sz w:val="24"/>
          <w:szCs w:val="24"/>
        </w:rPr>
        <w:t>/SC</w:t>
      </w:r>
      <w:r w:rsidR="00653A58">
        <w:rPr>
          <w:rStyle w:val="Refdenotaderodap"/>
          <w:rFonts w:ascii="Arial" w:hAnsi="Arial" w:cs="Arial"/>
          <w:sz w:val="24"/>
          <w:szCs w:val="24"/>
        </w:rPr>
        <w:footnoteReference w:id="29"/>
      </w:r>
      <w:r w:rsidR="00CA0F34" w:rsidRPr="00CA0F34">
        <w:rPr>
          <w:rFonts w:ascii="Arial" w:hAnsi="Arial" w:cs="Arial"/>
          <w:sz w:val="24"/>
          <w:szCs w:val="24"/>
        </w:rPr>
        <w:t>:</w:t>
      </w:r>
    </w:p>
    <w:p w14:paraId="108FB74A" w14:textId="77777777" w:rsidR="00CA0F34" w:rsidRPr="00500D57" w:rsidRDefault="00CA0F34" w:rsidP="00B35A35">
      <w:pPr>
        <w:spacing w:line="240" w:lineRule="auto"/>
        <w:ind w:left="2268"/>
        <w:jc w:val="both"/>
        <w:rPr>
          <w:rFonts w:ascii="Arial" w:hAnsi="Arial" w:cs="Arial"/>
          <w:sz w:val="20"/>
          <w:szCs w:val="24"/>
        </w:rPr>
      </w:pPr>
      <w:r w:rsidRPr="00500D57">
        <w:rPr>
          <w:rFonts w:ascii="Arial" w:hAnsi="Arial" w:cs="Arial"/>
          <w:sz w:val="20"/>
          <w:szCs w:val="24"/>
        </w:rPr>
        <w:t xml:space="preserve">Atentem para a razão de ser do </w:t>
      </w:r>
      <w:proofErr w:type="spellStart"/>
      <w:r w:rsidRPr="00500D57">
        <w:rPr>
          <w:rFonts w:ascii="Arial" w:hAnsi="Arial" w:cs="Arial"/>
          <w:sz w:val="20"/>
          <w:szCs w:val="24"/>
        </w:rPr>
        <w:t>creditamento</w:t>
      </w:r>
      <w:proofErr w:type="spellEnd"/>
      <w:r w:rsidRPr="00500D57">
        <w:rPr>
          <w:rFonts w:ascii="Arial" w:hAnsi="Arial" w:cs="Arial"/>
          <w:sz w:val="20"/>
          <w:szCs w:val="24"/>
        </w:rPr>
        <w:t>. Visa a evitar a sobreposição de cobrança de tributo consideradas sucessivas operações. Então, ante o princípio da não cumulatividade, o valor do tributo apurado em certa operação sofre a diminuição do que satisfeito anteriormente. Utiliza-se o crédito com o objetivo único de não haver a sobreposição, a cobrança do tributo em cascata, transgredindo-se o princípio vedador da duplicidade. Fora isso, é desconhecer a essência do instituto, o objetivo buscado.</w:t>
      </w:r>
    </w:p>
    <w:p w14:paraId="7477395E" w14:textId="454340CF" w:rsidR="00FA26DE" w:rsidRPr="007A6D01" w:rsidRDefault="00FA26DE" w:rsidP="00FA26DE">
      <w:pPr>
        <w:spacing w:line="360" w:lineRule="auto"/>
        <w:ind w:firstLine="709"/>
        <w:jc w:val="both"/>
        <w:rPr>
          <w:rFonts w:ascii="Arial" w:hAnsi="Arial" w:cs="Arial"/>
          <w:sz w:val="24"/>
          <w:szCs w:val="24"/>
        </w:rPr>
      </w:pPr>
      <w:r w:rsidRPr="007A6D01">
        <w:rPr>
          <w:rFonts w:ascii="Arial" w:hAnsi="Arial" w:cs="Arial"/>
          <w:sz w:val="24"/>
          <w:szCs w:val="24"/>
        </w:rPr>
        <w:t>Na lição de Regina Celi P. V. Fernandes</w:t>
      </w:r>
      <w:r w:rsidR="00B35A35">
        <w:rPr>
          <w:rStyle w:val="Refdenotaderodap"/>
          <w:rFonts w:ascii="Arial" w:hAnsi="Arial" w:cs="Arial"/>
          <w:sz w:val="24"/>
          <w:szCs w:val="24"/>
        </w:rPr>
        <w:footnoteReference w:id="30"/>
      </w:r>
      <w:r w:rsidRPr="007A6D01">
        <w:rPr>
          <w:rFonts w:ascii="Arial" w:hAnsi="Arial" w:cs="Arial"/>
          <w:sz w:val="24"/>
          <w:szCs w:val="24"/>
        </w:rPr>
        <w:t xml:space="preserve"> </w:t>
      </w:r>
      <w:r w:rsidR="00387FFA">
        <w:rPr>
          <w:rFonts w:ascii="Arial" w:hAnsi="Arial" w:cs="Arial"/>
          <w:sz w:val="24"/>
          <w:szCs w:val="24"/>
        </w:rPr>
        <w:t xml:space="preserve">também </w:t>
      </w:r>
      <w:r w:rsidRPr="007A6D01">
        <w:rPr>
          <w:rFonts w:ascii="Arial" w:hAnsi="Arial" w:cs="Arial"/>
          <w:sz w:val="24"/>
          <w:szCs w:val="24"/>
        </w:rPr>
        <w:t xml:space="preserve">resta </w:t>
      </w:r>
      <w:r w:rsidR="00B35A35" w:rsidRPr="007A6D01">
        <w:rPr>
          <w:rFonts w:ascii="Arial" w:hAnsi="Arial" w:cs="Arial"/>
          <w:sz w:val="24"/>
          <w:szCs w:val="24"/>
        </w:rPr>
        <w:t>evidenciad</w:t>
      </w:r>
      <w:r w:rsidR="00B35A35">
        <w:rPr>
          <w:rFonts w:ascii="Arial" w:hAnsi="Arial" w:cs="Arial"/>
          <w:sz w:val="24"/>
          <w:szCs w:val="24"/>
        </w:rPr>
        <w:t>a</w:t>
      </w:r>
      <w:r w:rsidR="00B35A35" w:rsidRPr="007A6D01">
        <w:rPr>
          <w:rFonts w:ascii="Arial" w:hAnsi="Arial" w:cs="Arial"/>
          <w:sz w:val="24"/>
          <w:szCs w:val="24"/>
        </w:rPr>
        <w:t xml:space="preserve"> </w:t>
      </w:r>
      <w:r w:rsidR="00E165CD">
        <w:rPr>
          <w:rFonts w:ascii="Arial" w:hAnsi="Arial" w:cs="Arial"/>
          <w:sz w:val="24"/>
          <w:szCs w:val="24"/>
        </w:rPr>
        <w:t>essa finalidade</w:t>
      </w:r>
      <w:r w:rsidRPr="007A6D01">
        <w:rPr>
          <w:rFonts w:ascii="Arial" w:hAnsi="Arial" w:cs="Arial"/>
          <w:sz w:val="24"/>
          <w:szCs w:val="24"/>
        </w:rPr>
        <w:t>:</w:t>
      </w:r>
    </w:p>
    <w:p w14:paraId="1CE0C0CA" w14:textId="1B7D7DDF" w:rsidR="00FA26DE" w:rsidRPr="00500D57" w:rsidRDefault="00FA26DE" w:rsidP="00B35A35">
      <w:pPr>
        <w:spacing w:line="240" w:lineRule="auto"/>
        <w:ind w:left="2268"/>
        <w:jc w:val="both"/>
        <w:rPr>
          <w:rFonts w:ascii="Arial" w:hAnsi="Arial" w:cs="Arial"/>
          <w:sz w:val="20"/>
          <w:szCs w:val="24"/>
        </w:rPr>
      </w:pPr>
      <w:r w:rsidRPr="00500D57">
        <w:rPr>
          <w:rFonts w:ascii="Arial" w:hAnsi="Arial" w:cs="Arial"/>
          <w:sz w:val="20"/>
          <w:szCs w:val="24"/>
        </w:rPr>
        <w:t>O princípio da não cumulatividade evita a concentração de mercado pela dedução do imposto pago na operação anterior, o que no final do ciclo faz com que o percentual da alíquota não seja ultrapassado.</w:t>
      </w:r>
    </w:p>
    <w:p w14:paraId="7550BFC0" w14:textId="511AE7C7" w:rsidR="00827F2D" w:rsidRPr="003B0770" w:rsidRDefault="00FA7DAA" w:rsidP="00B670FC">
      <w:pPr>
        <w:spacing w:line="360" w:lineRule="auto"/>
        <w:ind w:firstLine="709"/>
        <w:jc w:val="both"/>
        <w:rPr>
          <w:rFonts w:ascii="Arial" w:hAnsi="Arial" w:cs="Arial"/>
          <w:sz w:val="24"/>
          <w:szCs w:val="24"/>
        </w:rPr>
      </w:pPr>
      <w:r>
        <w:rPr>
          <w:rFonts w:ascii="Arial" w:hAnsi="Arial" w:cs="Arial"/>
          <w:sz w:val="24"/>
          <w:szCs w:val="24"/>
        </w:rPr>
        <w:t>Frente a esse aspecto, o</w:t>
      </w:r>
      <w:r w:rsidR="006C4833">
        <w:rPr>
          <w:rFonts w:ascii="Arial" w:hAnsi="Arial" w:cs="Arial"/>
          <w:sz w:val="24"/>
          <w:szCs w:val="24"/>
        </w:rPr>
        <w:t xml:space="preserve"> argumento </w:t>
      </w:r>
      <w:r w:rsidR="00A73A93">
        <w:rPr>
          <w:rFonts w:ascii="Arial" w:hAnsi="Arial" w:cs="Arial"/>
          <w:sz w:val="24"/>
          <w:szCs w:val="24"/>
        </w:rPr>
        <w:t>de aumento de preços na hipótese de vedação ao crédito</w:t>
      </w:r>
      <w:r w:rsidR="006B4829" w:rsidRPr="003B0770">
        <w:rPr>
          <w:rFonts w:ascii="Arial" w:hAnsi="Arial" w:cs="Arial"/>
          <w:sz w:val="24"/>
          <w:szCs w:val="24"/>
        </w:rPr>
        <w:t xml:space="preserve"> não merece prosperar</w:t>
      </w:r>
      <w:r w:rsidR="00827F2D" w:rsidRPr="003B0770">
        <w:rPr>
          <w:rFonts w:ascii="Arial" w:hAnsi="Arial" w:cs="Arial"/>
          <w:sz w:val="24"/>
          <w:szCs w:val="24"/>
        </w:rPr>
        <w:t xml:space="preserve">, até porque o impacto de uma desoneração </w:t>
      </w:r>
      <w:r w:rsidR="00C051F9">
        <w:rPr>
          <w:rFonts w:ascii="Arial" w:hAnsi="Arial" w:cs="Arial"/>
          <w:sz w:val="24"/>
          <w:szCs w:val="24"/>
        </w:rPr>
        <w:t>para o adquirente</w:t>
      </w:r>
      <w:r w:rsidR="00B254DA">
        <w:rPr>
          <w:rFonts w:ascii="Arial" w:hAnsi="Arial" w:cs="Arial"/>
          <w:sz w:val="24"/>
          <w:szCs w:val="24"/>
        </w:rPr>
        <w:t xml:space="preserve"> </w:t>
      </w:r>
      <w:r w:rsidR="00827F2D" w:rsidRPr="003B0770">
        <w:rPr>
          <w:rFonts w:ascii="Arial" w:hAnsi="Arial" w:cs="Arial"/>
          <w:sz w:val="24"/>
          <w:szCs w:val="24"/>
        </w:rPr>
        <w:t>é relativo, pois</w:t>
      </w:r>
      <w:r>
        <w:rPr>
          <w:rFonts w:ascii="Arial" w:hAnsi="Arial" w:cs="Arial"/>
          <w:sz w:val="24"/>
          <w:szCs w:val="24"/>
        </w:rPr>
        <w:t>,</w:t>
      </w:r>
      <w:r w:rsidR="00827F2D" w:rsidRPr="003B0770">
        <w:rPr>
          <w:rFonts w:ascii="Arial" w:hAnsi="Arial" w:cs="Arial"/>
          <w:sz w:val="24"/>
          <w:szCs w:val="24"/>
        </w:rPr>
        <w:t xml:space="preserve"> não raras vezes</w:t>
      </w:r>
      <w:r>
        <w:rPr>
          <w:rFonts w:ascii="Arial" w:hAnsi="Arial" w:cs="Arial"/>
          <w:sz w:val="24"/>
          <w:szCs w:val="24"/>
        </w:rPr>
        <w:t>,</w:t>
      </w:r>
      <w:r w:rsidR="00272EEE">
        <w:rPr>
          <w:rFonts w:ascii="Arial" w:hAnsi="Arial" w:cs="Arial"/>
          <w:sz w:val="24"/>
          <w:szCs w:val="24"/>
        </w:rPr>
        <w:t xml:space="preserve"> o estabelecimento incorpora o</w:t>
      </w:r>
      <w:r w:rsidR="00827F2D" w:rsidRPr="003B0770">
        <w:rPr>
          <w:rFonts w:ascii="Arial" w:hAnsi="Arial" w:cs="Arial"/>
          <w:sz w:val="24"/>
          <w:szCs w:val="24"/>
        </w:rPr>
        <w:t xml:space="preserve"> IPI</w:t>
      </w:r>
      <w:r w:rsidR="002C7729">
        <w:rPr>
          <w:rFonts w:ascii="Arial" w:hAnsi="Arial" w:cs="Arial"/>
          <w:sz w:val="24"/>
          <w:szCs w:val="24"/>
        </w:rPr>
        <w:t xml:space="preserve"> no</w:t>
      </w:r>
      <w:r w:rsidR="00827F2D" w:rsidRPr="003B0770">
        <w:rPr>
          <w:rFonts w:ascii="Arial" w:hAnsi="Arial" w:cs="Arial"/>
          <w:sz w:val="24"/>
          <w:szCs w:val="24"/>
        </w:rPr>
        <w:t xml:space="preserve"> preço de </w:t>
      </w:r>
      <w:r w:rsidR="00B254DA">
        <w:rPr>
          <w:rFonts w:ascii="Arial" w:hAnsi="Arial" w:cs="Arial"/>
          <w:sz w:val="24"/>
          <w:szCs w:val="24"/>
        </w:rPr>
        <w:t>venda</w:t>
      </w:r>
      <w:r w:rsidR="00B254DA" w:rsidRPr="003B0770">
        <w:rPr>
          <w:rFonts w:ascii="Arial" w:hAnsi="Arial" w:cs="Arial"/>
          <w:sz w:val="24"/>
          <w:szCs w:val="24"/>
        </w:rPr>
        <w:t xml:space="preserve"> </w:t>
      </w:r>
      <w:r w:rsidR="008C6EB1">
        <w:rPr>
          <w:rFonts w:ascii="Arial" w:hAnsi="Arial" w:cs="Arial"/>
          <w:sz w:val="24"/>
          <w:szCs w:val="24"/>
        </w:rPr>
        <w:t>de modo a</w:t>
      </w:r>
      <w:r w:rsidR="00827F2D" w:rsidRPr="003B0770">
        <w:rPr>
          <w:rFonts w:ascii="Arial" w:hAnsi="Arial" w:cs="Arial"/>
          <w:sz w:val="24"/>
          <w:szCs w:val="24"/>
        </w:rPr>
        <w:t xml:space="preserve"> recompor </w:t>
      </w:r>
      <w:r w:rsidR="002C7729">
        <w:rPr>
          <w:rFonts w:ascii="Arial" w:hAnsi="Arial" w:cs="Arial"/>
          <w:sz w:val="24"/>
          <w:szCs w:val="24"/>
        </w:rPr>
        <w:t xml:space="preserve">suas </w:t>
      </w:r>
      <w:r w:rsidR="00827F2D" w:rsidRPr="003B0770">
        <w:rPr>
          <w:rFonts w:ascii="Arial" w:hAnsi="Arial" w:cs="Arial"/>
          <w:sz w:val="24"/>
          <w:szCs w:val="24"/>
        </w:rPr>
        <w:t>margens de lucro</w:t>
      </w:r>
      <w:r w:rsidR="002C7729">
        <w:rPr>
          <w:rFonts w:ascii="Arial" w:hAnsi="Arial" w:cs="Arial"/>
          <w:sz w:val="24"/>
          <w:szCs w:val="24"/>
        </w:rPr>
        <w:t>, não repassando o benefício para o consumidor</w:t>
      </w:r>
      <w:r w:rsidR="004146CB" w:rsidRPr="003B0770">
        <w:rPr>
          <w:rFonts w:ascii="Arial" w:hAnsi="Arial" w:cs="Arial"/>
          <w:sz w:val="24"/>
          <w:szCs w:val="24"/>
        </w:rPr>
        <w:t>.</w:t>
      </w:r>
    </w:p>
    <w:p w14:paraId="35D915B2" w14:textId="31AD0B63" w:rsidR="00827F2D" w:rsidRPr="003B0770" w:rsidRDefault="00827F2D" w:rsidP="00B670FC">
      <w:pPr>
        <w:spacing w:line="360" w:lineRule="auto"/>
        <w:ind w:firstLine="709"/>
        <w:jc w:val="both"/>
        <w:rPr>
          <w:rFonts w:ascii="Arial" w:hAnsi="Arial" w:cs="Arial"/>
          <w:sz w:val="24"/>
          <w:szCs w:val="24"/>
        </w:rPr>
      </w:pPr>
      <w:r w:rsidRPr="003B0770">
        <w:rPr>
          <w:rFonts w:ascii="Arial" w:hAnsi="Arial" w:cs="Arial"/>
          <w:sz w:val="24"/>
          <w:szCs w:val="24"/>
        </w:rPr>
        <w:t xml:space="preserve">Ademais, não se deve olvidar que o IPI incide, como regra, </w:t>
      </w:r>
      <w:r w:rsidR="00AD206C">
        <w:rPr>
          <w:rFonts w:ascii="Arial" w:hAnsi="Arial" w:cs="Arial"/>
          <w:sz w:val="24"/>
          <w:szCs w:val="24"/>
        </w:rPr>
        <w:t>n</w:t>
      </w:r>
      <w:r w:rsidRPr="003B0770">
        <w:rPr>
          <w:rFonts w:ascii="Arial" w:hAnsi="Arial" w:cs="Arial"/>
          <w:sz w:val="24"/>
          <w:szCs w:val="24"/>
        </w:rPr>
        <w:t>a etap</w:t>
      </w:r>
      <w:r w:rsidR="00B15DAB">
        <w:rPr>
          <w:rFonts w:ascii="Arial" w:hAnsi="Arial" w:cs="Arial"/>
          <w:sz w:val="24"/>
          <w:szCs w:val="24"/>
        </w:rPr>
        <w:t xml:space="preserve">a da indústria, sendo certo que </w:t>
      </w:r>
      <w:r w:rsidRPr="003B0770">
        <w:rPr>
          <w:rFonts w:ascii="Arial" w:hAnsi="Arial" w:cs="Arial"/>
          <w:sz w:val="24"/>
          <w:szCs w:val="24"/>
        </w:rPr>
        <w:t xml:space="preserve">até </w:t>
      </w:r>
      <w:r w:rsidR="00B15DAB">
        <w:rPr>
          <w:rFonts w:ascii="Arial" w:hAnsi="Arial" w:cs="Arial"/>
          <w:sz w:val="24"/>
          <w:szCs w:val="24"/>
        </w:rPr>
        <w:t xml:space="preserve">o produto </w:t>
      </w:r>
      <w:r w:rsidRPr="003B0770">
        <w:rPr>
          <w:rFonts w:ascii="Arial" w:hAnsi="Arial" w:cs="Arial"/>
          <w:sz w:val="24"/>
          <w:szCs w:val="24"/>
        </w:rPr>
        <w:t>chegar ao consumidor haver</w:t>
      </w:r>
      <w:r w:rsidR="0068013F">
        <w:rPr>
          <w:rFonts w:ascii="Arial" w:hAnsi="Arial" w:cs="Arial"/>
          <w:sz w:val="24"/>
          <w:szCs w:val="24"/>
        </w:rPr>
        <w:t>á as etapas de atacado e varejo</w:t>
      </w:r>
      <w:r w:rsidRPr="003B0770">
        <w:rPr>
          <w:rFonts w:ascii="Arial" w:hAnsi="Arial" w:cs="Arial"/>
          <w:sz w:val="24"/>
          <w:szCs w:val="24"/>
        </w:rPr>
        <w:t xml:space="preserve"> que influenciarão na composição do </w:t>
      </w:r>
      <w:r w:rsidR="00A73A93">
        <w:rPr>
          <w:rFonts w:ascii="Arial" w:hAnsi="Arial" w:cs="Arial"/>
          <w:sz w:val="24"/>
          <w:szCs w:val="24"/>
        </w:rPr>
        <w:t xml:space="preserve">seu </w:t>
      </w:r>
      <w:r w:rsidRPr="003B0770">
        <w:rPr>
          <w:rFonts w:ascii="Arial" w:hAnsi="Arial" w:cs="Arial"/>
          <w:sz w:val="24"/>
          <w:szCs w:val="24"/>
        </w:rPr>
        <w:t>preço</w:t>
      </w:r>
      <w:r w:rsidR="00A73A93">
        <w:rPr>
          <w:rFonts w:ascii="Arial" w:hAnsi="Arial" w:cs="Arial"/>
          <w:sz w:val="24"/>
          <w:szCs w:val="24"/>
        </w:rPr>
        <w:t xml:space="preserve"> final</w:t>
      </w:r>
      <w:r w:rsidRPr="003B0770">
        <w:rPr>
          <w:rFonts w:ascii="Arial" w:hAnsi="Arial" w:cs="Arial"/>
          <w:sz w:val="24"/>
          <w:szCs w:val="24"/>
        </w:rPr>
        <w:t>.</w:t>
      </w:r>
    </w:p>
    <w:p w14:paraId="64222BB2" w14:textId="0EA914D1" w:rsidR="00827F2D" w:rsidRDefault="00827F2D" w:rsidP="00B670FC">
      <w:pPr>
        <w:spacing w:line="360" w:lineRule="auto"/>
        <w:ind w:firstLine="709"/>
        <w:jc w:val="both"/>
        <w:rPr>
          <w:rFonts w:ascii="Arial" w:hAnsi="Arial" w:cs="Arial"/>
          <w:sz w:val="24"/>
          <w:szCs w:val="24"/>
        </w:rPr>
      </w:pPr>
      <w:r w:rsidRPr="003B0770">
        <w:rPr>
          <w:rFonts w:ascii="Arial" w:hAnsi="Arial" w:cs="Arial"/>
          <w:sz w:val="24"/>
          <w:szCs w:val="24"/>
        </w:rPr>
        <w:t>Sobre o fato de haver um mero diferimento na cadeia produtiva</w:t>
      </w:r>
      <w:r w:rsidR="008C6069">
        <w:rPr>
          <w:rFonts w:ascii="Arial" w:hAnsi="Arial" w:cs="Arial"/>
          <w:sz w:val="24"/>
          <w:szCs w:val="24"/>
        </w:rPr>
        <w:t>,</w:t>
      </w:r>
      <w:r w:rsidRPr="003B0770">
        <w:rPr>
          <w:rFonts w:ascii="Arial" w:hAnsi="Arial" w:cs="Arial"/>
          <w:sz w:val="24"/>
          <w:szCs w:val="24"/>
        </w:rPr>
        <w:t xml:space="preserve"> caso não seja concedido o crédito</w:t>
      </w:r>
      <w:r w:rsidR="00661F87">
        <w:rPr>
          <w:rFonts w:ascii="Arial" w:hAnsi="Arial" w:cs="Arial"/>
          <w:sz w:val="24"/>
          <w:szCs w:val="24"/>
        </w:rPr>
        <w:t xml:space="preserve"> de um insumo isento</w:t>
      </w:r>
      <w:r w:rsidRPr="003B0770">
        <w:rPr>
          <w:rFonts w:ascii="Arial" w:hAnsi="Arial" w:cs="Arial"/>
          <w:sz w:val="24"/>
          <w:szCs w:val="24"/>
        </w:rPr>
        <w:t xml:space="preserve">, essa conclusão é verdadeira. Porém, não se deve interpretar um instituto pela sua consequência, mas sim pelo que ele é. </w:t>
      </w:r>
      <w:r w:rsidR="00131AC4">
        <w:rPr>
          <w:rFonts w:ascii="Arial" w:hAnsi="Arial" w:cs="Arial"/>
          <w:sz w:val="24"/>
          <w:szCs w:val="24"/>
        </w:rPr>
        <w:t xml:space="preserve">Até </w:t>
      </w:r>
      <w:r w:rsidR="00E40B93">
        <w:rPr>
          <w:rFonts w:ascii="Arial" w:hAnsi="Arial" w:cs="Arial"/>
          <w:sz w:val="24"/>
          <w:szCs w:val="24"/>
        </w:rPr>
        <w:t>porque</w:t>
      </w:r>
      <w:r w:rsidRPr="003B0770">
        <w:rPr>
          <w:rFonts w:ascii="Arial" w:hAnsi="Arial" w:cs="Arial"/>
          <w:sz w:val="24"/>
          <w:szCs w:val="24"/>
        </w:rPr>
        <w:t xml:space="preserve">, se por um lado uma isenção pode representar mero diferimento do imposto, por outro lado ela pode resultar em um </w:t>
      </w:r>
      <w:r w:rsidR="00C5438A">
        <w:rPr>
          <w:rFonts w:ascii="Arial" w:hAnsi="Arial" w:cs="Arial"/>
          <w:sz w:val="24"/>
          <w:szCs w:val="24"/>
        </w:rPr>
        <w:t>indesejável</w:t>
      </w:r>
      <w:r w:rsidRPr="003B0770">
        <w:rPr>
          <w:rFonts w:ascii="Arial" w:hAnsi="Arial" w:cs="Arial"/>
          <w:sz w:val="24"/>
          <w:szCs w:val="24"/>
        </w:rPr>
        <w:t xml:space="preserve"> saldo credor ao longo da cadeia produtiva.</w:t>
      </w:r>
    </w:p>
    <w:p w14:paraId="59EA92AD" w14:textId="0D6C298C" w:rsidR="002609C0" w:rsidRPr="004A753B" w:rsidRDefault="00E06326" w:rsidP="008C6EB1">
      <w:pPr>
        <w:spacing w:line="360" w:lineRule="auto"/>
        <w:ind w:firstLine="709"/>
        <w:jc w:val="both"/>
        <w:rPr>
          <w:rFonts w:ascii="Arial" w:hAnsi="Arial" w:cs="Arial"/>
          <w:noProof/>
          <w:sz w:val="24"/>
          <w:szCs w:val="24"/>
          <w:lang w:eastAsia="pt-BR"/>
        </w:rPr>
      </w:pPr>
      <w:r>
        <w:rPr>
          <w:rFonts w:ascii="Arial" w:hAnsi="Arial" w:cs="Arial"/>
          <w:sz w:val="24"/>
          <w:szCs w:val="24"/>
        </w:rPr>
        <w:t>Apresenta-se</w:t>
      </w:r>
      <w:r w:rsidR="00182DA6">
        <w:rPr>
          <w:rFonts w:ascii="Arial" w:hAnsi="Arial" w:cs="Arial"/>
          <w:sz w:val="24"/>
          <w:szCs w:val="24"/>
        </w:rPr>
        <w:t>,</w:t>
      </w:r>
      <w:r>
        <w:rPr>
          <w:rFonts w:ascii="Arial" w:hAnsi="Arial" w:cs="Arial"/>
          <w:sz w:val="24"/>
          <w:szCs w:val="24"/>
        </w:rPr>
        <w:t xml:space="preserve"> mais uma vez</w:t>
      </w:r>
      <w:r w:rsidR="00182DA6">
        <w:rPr>
          <w:rFonts w:ascii="Arial" w:hAnsi="Arial" w:cs="Arial"/>
          <w:sz w:val="24"/>
          <w:szCs w:val="24"/>
        </w:rPr>
        <w:t>,</w:t>
      </w:r>
      <w:r>
        <w:rPr>
          <w:rFonts w:ascii="Arial" w:hAnsi="Arial" w:cs="Arial"/>
          <w:sz w:val="24"/>
          <w:szCs w:val="24"/>
        </w:rPr>
        <w:t xml:space="preserve"> o exemplo da cadeia produtiva de quatro ciclos com alíquota u</w:t>
      </w:r>
      <w:r w:rsidR="008C6EB1">
        <w:rPr>
          <w:rFonts w:ascii="Arial" w:hAnsi="Arial" w:cs="Arial"/>
          <w:sz w:val="24"/>
          <w:szCs w:val="24"/>
        </w:rPr>
        <w:t xml:space="preserve">niforme. </w:t>
      </w:r>
      <w:r w:rsidR="009946E2">
        <w:rPr>
          <w:rFonts w:ascii="Arial" w:hAnsi="Arial" w:cs="Arial"/>
          <w:noProof/>
          <w:sz w:val="24"/>
          <w:szCs w:val="24"/>
          <w:lang w:eastAsia="pt-BR"/>
        </w:rPr>
        <w:t xml:space="preserve">Caso seja instituída uma isenção </w:t>
      </w:r>
      <w:r w:rsidR="00957155">
        <w:rPr>
          <w:rFonts w:ascii="Arial" w:hAnsi="Arial" w:cs="Arial"/>
          <w:noProof/>
          <w:sz w:val="24"/>
          <w:szCs w:val="24"/>
          <w:lang w:eastAsia="pt-BR"/>
        </w:rPr>
        <w:t>na última etapa</w:t>
      </w:r>
      <w:r w:rsidR="009946E2">
        <w:rPr>
          <w:rFonts w:ascii="Arial" w:hAnsi="Arial" w:cs="Arial"/>
          <w:noProof/>
          <w:sz w:val="24"/>
          <w:szCs w:val="24"/>
          <w:lang w:eastAsia="pt-BR"/>
        </w:rPr>
        <w:t xml:space="preserve"> </w:t>
      </w:r>
      <w:r w:rsidR="009946E2">
        <w:rPr>
          <w:rFonts w:ascii="Arial" w:hAnsi="Arial" w:cs="Arial"/>
          <w:noProof/>
          <w:sz w:val="24"/>
          <w:szCs w:val="24"/>
          <w:lang w:eastAsia="pt-BR"/>
        </w:rPr>
        <w:lastRenderedPageBreak/>
        <w:t>da cadeia, evidentemente toda a cadeia restará desonerada pelo imposto, conforme se depreende abaixo:</w:t>
      </w:r>
    </w:p>
    <w:p w14:paraId="1709E632" w14:textId="77777777" w:rsidR="00504007" w:rsidRPr="002B7EFA" w:rsidRDefault="00504007" w:rsidP="00504007">
      <w:pPr>
        <w:spacing w:line="360" w:lineRule="auto"/>
        <w:ind w:firstLine="709"/>
        <w:jc w:val="right"/>
        <w:rPr>
          <w:rFonts w:ascii="Arial" w:hAnsi="Arial" w:cs="Arial"/>
          <w:sz w:val="20"/>
          <w:szCs w:val="24"/>
        </w:rPr>
      </w:pPr>
      <w:r w:rsidRPr="002B7EFA">
        <w:rPr>
          <w:rFonts w:ascii="Arial" w:hAnsi="Arial" w:cs="Arial"/>
          <w:sz w:val="20"/>
          <w:szCs w:val="24"/>
        </w:rPr>
        <w:t>Alíquota do IPI uniforme de 10%</w:t>
      </w:r>
    </w:p>
    <w:p w14:paraId="71D0BC7D" w14:textId="76AB7FC9" w:rsidR="009946E2" w:rsidRPr="007A6D01" w:rsidRDefault="00C417D9" w:rsidP="00B670FC">
      <w:pPr>
        <w:spacing w:line="360" w:lineRule="auto"/>
        <w:ind w:firstLine="709"/>
        <w:jc w:val="both"/>
        <w:rPr>
          <w:rFonts w:ascii="Arial" w:hAnsi="Arial" w:cs="Arial"/>
          <w:sz w:val="24"/>
          <w:szCs w:val="24"/>
        </w:rPr>
      </w:pPr>
      <w:r>
        <w:rPr>
          <w:rFonts w:ascii="Arial" w:hAnsi="Arial" w:cs="Arial"/>
          <w:noProof/>
          <w:sz w:val="24"/>
          <w:szCs w:val="24"/>
          <w:lang w:eastAsia="pt-BR"/>
        </w:rPr>
        <w:drawing>
          <wp:inline distT="0" distB="0" distL="0" distR="0" wp14:anchorId="3D8D620C" wp14:editId="73F74883">
            <wp:extent cx="5060797" cy="188587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1702" cy="1897387"/>
                    </a:xfrm>
                    <a:prstGeom prst="rect">
                      <a:avLst/>
                    </a:prstGeom>
                    <a:noFill/>
                  </pic:spPr>
                </pic:pic>
              </a:graphicData>
            </a:graphic>
          </wp:inline>
        </w:drawing>
      </w:r>
    </w:p>
    <w:p w14:paraId="6FDC0DAE" w14:textId="77777777" w:rsidR="00DB5E45" w:rsidRDefault="00560A16" w:rsidP="006418CB">
      <w:pPr>
        <w:spacing w:line="360" w:lineRule="auto"/>
        <w:ind w:firstLine="709"/>
        <w:jc w:val="both"/>
        <w:rPr>
          <w:rFonts w:ascii="Arial" w:hAnsi="Arial" w:cs="Arial"/>
          <w:sz w:val="24"/>
          <w:szCs w:val="24"/>
        </w:rPr>
      </w:pPr>
      <w:r>
        <w:rPr>
          <w:rFonts w:ascii="Arial" w:hAnsi="Arial" w:cs="Arial"/>
          <w:sz w:val="24"/>
          <w:szCs w:val="24"/>
        </w:rPr>
        <w:t xml:space="preserve">Se houver uma isenção no meio da cadeia, </w:t>
      </w:r>
      <w:r w:rsidR="00AF2648">
        <w:rPr>
          <w:rFonts w:ascii="Arial" w:hAnsi="Arial" w:cs="Arial"/>
          <w:sz w:val="24"/>
          <w:szCs w:val="24"/>
        </w:rPr>
        <w:t>na hipótese de não haver</w:t>
      </w:r>
      <w:r w:rsidR="00504007">
        <w:rPr>
          <w:rFonts w:ascii="Arial" w:hAnsi="Arial" w:cs="Arial"/>
          <w:sz w:val="24"/>
          <w:szCs w:val="24"/>
        </w:rPr>
        <w:t xml:space="preserve"> crédito na aquisição de um produto isento, </w:t>
      </w:r>
      <w:r>
        <w:rPr>
          <w:rFonts w:ascii="Arial" w:hAnsi="Arial" w:cs="Arial"/>
          <w:sz w:val="24"/>
          <w:szCs w:val="24"/>
        </w:rPr>
        <w:t>haverá</w:t>
      </w:r>
      <w:r w:rsidR="001705F8">
        <w:rPr>
          <w:rFonts w:ascii="Arial" w:hAnsi="Arial" w:cs="Arial"/>
          <w:sz w:val="24"/>
          <w:szCs w:val="24"/>
        </w:rPr>
        <w:t>, de fato,</w:t>
      </w:r>
      <w:r>
        <w:rPr>
          <w:rFonts w:ascii="Arial" w:hAnsi="Arial" w:cs="Arial"/>
          <w:sz w:val="24"/>
          <w:szCs w:val="24"/>
        </w:rPr>
        <w:t xml:space="preserve"> </w:t>
      </w:r>
      <w:r w:rsidR="00CA0F34">
        <w:rPr>
          <w:rFonts w:ascii="Arial" w:hAnsi="Arial" w:cs="Arial"/>
          <w:sz w:val="24"/>
          <w:szCs w:val="24"/>
        </w:rPr>
        <w:t xml:space="preserve">mero </w:t>
      </w:r>
      <w:r>
        <w:rPr>
          <w:rFonts w:ascii="Arial" w:hAnsi="Arial" w:cs="Arial"/>
          <w:sz w:val="24"/>
          <w:szCs w:val="24"/>
        </w:rPr>
        <w:t>diferimento do pagamento do imposto, que será recuperado ao final da cadeia produtiva:</w:t>
      </w:r>
    </w:p>
    <w:p w14:paraId="6805B93B" w14:textId="3852871D" w:rsidR="001705F8" w:rsidRPr="002B7EFA" w:rsidRDefault="00B35A35" w:rsidP="001705F8">
      <w:pPr>
        <w:spacing w:line="360" w:lineRule="auto"/>
        <w:ind w:firstLine="709"/>
        <w:jc w:val="right"/>
        <w:rPr>
          <w:rFonts w:ascii="Arial" w:hAnsi="Arial" w:cs="Arial"/>
          <w:sz w:val="20"/>
          <w:szCs w:val="24"/>
        </w:rPr>
      </w:pPr>
      <w:r>
        <w:rPr>
          <w:rFonts w:ascii="Arial" w:hAnsi="Arial" w:cs="Arial"/>
          <w:sz w:val="20"/>
          <w:szCs w:val="24"/>
        </w:rPr>
        <w:t>A</w:t>
      </w:r>
      <w:r w:rsidR="001705F8" w:rsidRPr="002B7EFA">
        <w:rPr>
          <w:rFonts w:ascii="Arial" w:hAnsi="Arial" w:cs="Arial"/>
          <w:sz w:val="20"/>
          <w:szCs w:val="24"/>
        </w:rPr>
        <w:t>líquota do IPI uniforme de 10%</w:t>
      </w:r>
    </w:p>
    <w:p w14:paraId="3E9FF15D" w14:textId="6B7EF2E7" w:rsidR="00560A16" w:rsidRDefault="00504007" w:rsidP="00B670FC">
      <w:pPr>
        <w:spacing w:line="360" w:lineRule="auto"/>
        <w:ind w:firstLine="709"/>
        <w:jc w:val="both"/>
        <w:rPr>
          <w:rFonts w:ascii="Arial" w:hAnsi="Arial" w:cs="Arial"/>
          <w:sz w:val="24"/>
          <w:szCs w:val="24"/>
        </w:rPr>
      </w:pPr>
      <w:r>
        <w:rPr>
          <w:rFonts w:ascii="Arial" w:hAnsi="Arial" w:cs="Arial"/>
          <w:noProof/>
          <w:sz w:val="24"/>
          <w:szCs w:val="24"/>
          <w:lang w:eastAsia="pt-BR"/>
        </w:rPr>
        <w:drawing>
          <wp:inline distT="0" distB="0" distL="0" distR="0" wp14:anchorId="70A5C7D7" wp14:editId="22F085DC">
            <wp:extent cx="4974544" cy="19431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54" cy="1949588"/>
                    </a:xfrm>
                    <a:prstGeom prst="rect">
                      <a:avLst/>
                    </a:prstGeom>
                    <a:noFill/>
                  </pic:spPr>
                </pic:pic>
              </a:graphicData>
            </a:graphic>
          </wp:inline>
        </w:drawing>
      </w:r>
    </w:p>
    <w:p w14:paraId="6AFBB520" w14:textId="77777777" w:rsidR="00925978" w:rsidRDefault="00504007" w:rsidP="00B670FC">
      <w:pPr>
        <w:spacing w:line="360" w:lineRule="auto"/>
        <w:ind w:firstLine="709"/>
        <w:jc w:val="both"/>
        <w:rPr>
          <w:rFonts w:ascii="Arial" w:hAnsi="Arial" w:cs="Arial"/>
          <w:sz w:val="24"/>
          <w:szCs w:val="24"/>
        </w:rPr>
      </w:pPr>
      <w:r w:rsidRPr="00500D57">
        <w:rPr>
          <w:rFonts w:ascii="Arial" w:hAnsi="Arial" w:cs="Arial"/>
          <w:sz w:val="24"/>
          <w:szCs w:val="24"/>
        </w:rPr>
        <w:t xml:space="preserve">Isso ocorre porque a não cumulatividade, como exaustivamente defendido, não tem por finalidade </w:t>
      </w:r>
      <w:r w:rsidR="00AF2648" w:rsidRPr="00500D57">
        <w:rPr>
          <w:rFonts w:ascii="Arial" w:hAnsi="Arial" w:cs="Arial"/>
          <w:sz w:val="24"/>
          <w:szCs w:val="24"/>
        </w:rPr>
        <w:t xml:space="preserve">reduzir a tributação </w:t>
      </w:r>
      <w:r w:rsidR="00904CB8" w:rsidRPr="00500D57">
        <w:rPr>
          <w:rFonts w:ascii="Arial" w:hAnsi="Arial" w:cs="Arial"/>
          <w:sz w:val="24"/>
          <w:szCs w:val="24"/>
        </w:rPr>
        <w:t>da</w:t>
      </w:r>
      <w:r w:rsidR="00AF2648" w:rsidRPr="00500D57">
        <w:rPr>
          <w:rFonts w:ascii="Arial" w:hAnsi="Arial" w:cs="Arial"/>
          <w:sz w:val="24"/>
          <w:szCs w:val="24"/>
        </w:rPr>
        <w:t xml:space="preserve"> cadeia produtiva, mas </w:t>
      </w:r>
      <w:r w:rsidR="00CA0F34" w:rsidRPr="00500D57">
        <w:rPr>
          <w:rFonts w:ascii="Arial" w:hAnsi="Arial" w:cs="Arial"/>
          <w:sz w:val="24"/>
          <w:szCs w:val="24"/>
        </w:rPr>
        <w:t>apenas</w:t>
      </w:r>
      <w:r w:rsidR="00AF2648" w:rsidRPr="00500D57">
        <w:rPr>
          <w:rFonts w:ascii="Arial" w:hAnsi="Arial" w:cs="Arial"/>
          <w:sz w:val="24"/>
          <w:szCs w:val="24"/>
        </w:rPr>
        <w:t xml:space="preserve"> impedir que haja cobrança em cascata</w:t>
      </w:r>
      <w:r w:rsidR="00AF51CD" w:rsidRPr="00500D57">
        <w:rPr>
          <w:rFonts w:ascii="Arial" w:hAnsi="Arial" w:cs="Arial"/>
          <w:sz w:val="24"/>
          <w:szCs w:val="24"/>
        </w:rPr>
        <w:t>, evitando, numa situação de alíquotas uniformes, que o tributo recolhido ao longo da cadeia seja superior ao débito do último elo</w:t>
      </w:r>
      <w:r w:rsidR="00AF2648" w:rsidRPr="00500D57">
        <w:rPr>
          <w:rFonts w:ascii="Arial" w:hAnsi="Arial" w:cs="Arial"/>
          <w:sz w:val="24"/>
          <w:szCs w:val="24"/>
        </w:rPr>
        <w:t xml:space="preserve">. </w:t>
      </w:r>
    </w:p>
    <w:p w14:paraId="7B513FA6" w14:textId="55608389" w:rsidR="00AF2648" w:rsidRPr="00500D57" w:rsidRDefault="00AF2648" w:rsidP="00B670FC">
      <w:pPr>
        <w:spacing w:line="360" w:lineRule="auto"/>
        <w:ind w:firstLine="709"/>
        <w:jc w:val="both"/>
        <w:rPr>
          <w:rFonts w:ascii="Arial" w:hAnsi="Arial" w:cs="Arial"/>
          <w:sz w:val="24"/>
          <w:szCs w:val="24"/>
        </w:rPr>
      </w:pPr>
      <w:r w:rsidRPr="00500D57">
        <w:rPr>
          <w:rFonts w:ascii="Arial" w:hAnsi="Arial" w:cs="Arial"/>
          <w:sz w:val="24"/>
          <w:szCs w:val="24"/>
        </w:rPr>
        <w:t xml:space="preserve">Para desonerar a cadeia na sua integralidade </w:t>
      </w:r>
      <w:r w:rsidR="00CA0F34" w:rsidRPr="00500D57">
        <w:rPr>
          <w:rFonts w:ascii="Arial" w:hAnsi="Arial" w:cs="Arial"/>
          <w:sz w:val="24"/>
          <w:szCs w:val="24"/>
        </w:rPr>
        <w:t>o correto é a concessão de i</w:t>
      </w:r>
      <w:r w:rsidRPr="00500D57">
        <w:rPr>
          <w:rFonts w:ascii="Arial" w:hAnsi="Arial" w:cs="Arial"/>
          <w:sz w:val="24"/>
          <w:szCs w:val="24"/>
        </w:rPr>
        <w:t xml:space="preserve">senção </w:t>
      </w:r>
      <w:r w:rsidR="00AF51CD" w:rsidRPr="00500D57">
        <w:rPr>
          <w:rFonts w:ascii="Arial" w:hAnsi="Arial" w:cs="Arial"/>
          <w:sz w:val="24"/>
          <w:szCs w:val="24"/>
        </w:rPr>
        <w:t xml:space="preserve">na </w:t>
      </w:r>
      <w:r w:rsidR="00957155">
        <w:rPr>
          <w:rFonts w:ascii="Arial" w:hAnsi="Arial" w:cs="Arial"/>
          <w:sz w:val="24"/>
          <w:szCs w:val="24"/>
        </w:rPr>
        <w:t xml:space="preserve">sua </w:t>
      </w:r>
      <w:r w:rsidR="00AF51CD" w:rsidRPr="00500D57">
        <w:rPr>
          <w:rFonts w:ascii="Arial" w:hAnsi="Arial" w:cs="Arial"/>
          <w:sz w:val="24"/>
          <w:szCs w:val="24"/>
        </w:rPr>
        <w:t>última etapa</w:t>
      </w:r>
      <w:r w:rsidRPr="00500D57">
        <w:rPr>
          <w:rFonts w:ascii="Arial" w:hAnsi="Arial" w:cs="Arial"/>
          <w:sz w:val="24"/>
          <w:szCs w:val="24"/>
        </w:rPr>
        <w:t>,</w:t>
      </w:r>
      <w:r w:rsidR="00AF51CD" w:rsidRPr="00500D57">
        <w:rPr>
          <w:rFonts w:ascii="Arial" w:hAnsi="Arial" w:cs="Arial"/>
          <w:sz w:val="24"/>
          <w:szCs w:val="24"/>
        </w:rPr>
        <w:t xml:space="preserve"> como demonstrado anteriormente, e não a permissão do </w:t>
      </w:r>
      <w:proofErr w:type="spellStart"/>
      <w:r w:rsidR="00AF51CD" w:rsidRPr="00500D57">
        <w:rPr>
          <w:rFonts w:ascii="Arial" w:hAnsi="Arial" w:cs="Arial"/>
          <w:sz w:val="24"/>
          <w:szCs w:val="24"/>
        </w:rPr>
        <w:t>creditamento</w:t>
      </w:r>
      <w:proofErr w:type="spellEnd"/>
      <w:r w:rsidR="00AF51CD" w:rsidRPr="00500D57">
        <w:rPr>
          <w:rFonts w:ascii="Arial" w:hAnsi="Arial" w:cs="Arial"/>
          <w:sz w:val="24"/>
          <w:szCs w:val="24"/>
        </w:rPr>
        <w:t xml:space="preserve"> de produtos isentos. </w:t>
      </w:r>
    </w:p>
    <w:p w14:paraId="7703C8F9" w14:textId="77777777" w:rsidR="000B00C8" w:rsidRPr="00500D57" w:rsidRDefault="00CA0F34" w:rsidP="00B670FC">
      <w:pPr>
        <w:spacing w:line="360" w:lineRule="auto"/>
        <w:ind w:firstLine="709"/>
        <w:jc w:val="both"/>
        <w:rPr>
          <w:rFonts w:ascii="Arial" w:hAnsi="Arial" w:cs="Arial"/>
          <w:sz w:val="24"/>
          <w:szCs w:val="24"/>
        </w:rPr>
      </w:pPr>
      <w:r w:rsidRPr="00500D57">
        <w:rPr>
          <w:rFonts w:ascii="Arial" w:hAnsi="Arial" w:cs="Arial"/>
          <w:sz w:val="24"/>
          <w:szCs w:val="24"/>
        </w:rPr>
        <w:lastRenderedPageBreak/>
        <w:t>Se houvesse o</w:t>
      </w:r>
      <w:r w:rsidR="00AF2648" w:rsidRPr="00500D57">
        <w:rPr>
          <w:rFonts w:ascii="Arial" w:hAnsi="Arial" w:cs="Arial"/>
          <w:sz w:val="24"/>
          <w:szCs w:val="24"/>
        </w:rPr>
        <w:t xml:space="preserve"> direito ao crédito na aquisição de produtos isentos, h</w:t>
      </w:r>
      <w:r w:rsidRPr="00500D57">
        <w:rPr>
          <w:rFonts w:ascii="Arial" w:hAnsi="Arial" w:cs="Arial"/>
          <w:sz w:val="24"/>
          <w:szCs w:val="24"/>
        </w:rPr>
        <w:t>averia</w:t>
      </w:r>
      <w:r w:rsidR="00AF2648" w:rsidRPr="00500D57">
        <w:rPr>
          <w:rFonts w:ascii="Arial" w:hAnsi="Arial" w:cs="Arial"/>
          <w:sz w:val="24"/>
          <w:szCs w:val="24"/>
        </w:rPr>
        <w:t xml:space="preserve"> uma considerável redução do IPI recolhido </w:t>
      </w:r>
      <w:r w:rsidR="00AF51CD" w:rsidRPr="00500D57">
        <w:rPr>
          <w:rFonts w:ascii="Arial" w:hAnsi="Arial" w:cs="Arial"/>
          <w:sz w:val="24"/>
          <w:szCs w:val="24"/>
        </w:rPr>
        <w:t>na</w:t>
      </w:r>
      <w:r w:rsidR="00AF2648" w:rsidRPr="00500D57">
        <w:rPr>
          <w:rFonts w:ascii="Arial" w:hAnsi="Arial" w:cs="Arial"/>
          <w:sz w:val="24"/>
          <w:szCs w:val="24"/>
        </w:rPr>
        <w:t xml:space="preserve"> cadeia produtiva</w:t>
      </w:r>
      <w:r w:rsidR="00AF51CD" w:rsidRPr="00500D57">
        <w:rPr>
          <w:rFonts w:ascii="Arial" w:hAnsi="Arial" w:cs="Arial"/>
          <w:sz w:val="24"/>
          <w:szCs w:val="24"/>
        </w:rPr>
        <w:t>, como se observa abaixo</w:t>
      </w:r>
      <w:r w:rsidR="001705F8" w:rsidRPr="00500D57">
        <w:rPr>
          <w:rFonts w:ascii="Arial" w:hAnsi="Arial" w:cs="Arial"/>
          <w:sz w:val="24"/>
          <w:szCs w:val="24"/>
        </w:rPr>
        <w:t xml:space="preserve">: </w:t>
      </w:r>
    </w:p>
    <w:p w14:paraId="6741FA75" w14:textId="77777777" w:rsidR="001705F8" w:rsidRPr="002B7EFA" w:rsidRDefault="001705F8" w:rsidP="001705F8">
      <w:pPr>
        <w:spacing w:line="360" w:lineRule="auto"/>
        <w:ind w:firstLine="709"/>
        <w:jc w:val="right"/>
        <w:rPr>
          <w:rFonts w:ascii="Arial" w:hAnsi="Arial" w:cs="Arial"/>
          <w:sz w:val="20"/>
          <w:szCs w:val="24"/>
        </w:rPr>
      </w:pPr>
      <w:r w:rsidRPr="00500D57">
        <w:rPr>
          <w:rFonts w:ascii="Arial" w:hAnsi="Arial" w:cs="Arial"/>
          <w:sz w:val="20"/>
          <w:szCs w:val="24"/>
        </w:rPr>
        <w:t>Alíquota do IPI uniforme de 10%</w:t>
      </w:r>
    </w:p>
    <w:p w14:paraId="69323A09" w14:textId="061A9D2A" w:rsidR="00AF2648" w:rsidRDefault="00AF2648" w:rsidP="00B670FC">
      <w:pPr>
        <w:spacing w:line="360" w:lineRule="auto"/>
        <w:ind w:firstLine="709"/>
        <w:jc w:val="both"/>
        <w:rPr>
          <w:rFonts w:ascii="Arial" w:hAnsi="Arial" w:cs="Arial"/>
          <w:sz w:val="24"/>
          <w:szCs w:val="24"/>
        </w:rPr>
      </w:pPr>
      <w:r>
        <w:rPr>
          <w:rFonts w:ascii="Arial" w:hAnsi="Arial" w:cs="Arial"/>
          <w:noProof/>
          <w:sz w:val="24"/>
          <w:szCs w:val="24"/>
          <w:lang w:eastAsia="pt-BR"/>
        </w:rPr>
        <w:drawing>
          <wp:inline distT="0" distB="0" distL="0" distR="0" wp14:anchorId="004BFB0E" wp14:editId="7DEAE90D">
            <wp:extent cx="5053965" cy="19754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3965" cy="1975485"/>
                    </a:xfrm>
                    <a:prstGeom prst="rect">
                      <a:avLst/>
                    </a:prstGeom>
                    <a:noFill/>
                  </pic:spPr>
                </pic:pic>
              </a:graphicData>
            </a:graphic>
          </wp:inline>
        </w:drawing>
      </w:r>
    </w:p>
    <w:p w14:paraId="72A302CC" w14:textId="77777777" w:rsidR="00925978" w:rsidRDefault="00DB5E45" w:rsidP="00B670FC">
      <w:pPr>
        <w:spacing w:line="360" w:lineRule="auto"/>
        <w:ind w:firstLine="709"/>
        <w:jc w:val="both"/>
        <w:rPr>
          <w:rFonts w:ascii="Arial" w:hAnsi="Arial" w:cs="Arial"/>
          <w:sz w:val="24"/>
          <w:szCs w:val="24"/>
        </w:rPr>
      </w:pPr>
      <w:r>
        <w:rPr>
          <w:rFonts w:ascii="Arial" w:hAnsi="Arial" w:cs="Arial"/>
          <w:sz w:val="24"/>
          <w:szCs w:val="24"/>
        </w:rPr>
        <w:t>A</w:t>
      </w:r>
      <w:r w:rsidR="001705F8">
        <w:rPr>
          <w:rFonts w:ascii="Arial" w:hAnsi="Arial" w:cs="Arial"/>
          <w:sz w:val="24"/>
          <w:szCs w:val="24"/>
        </w:rPr>
        <w:t xml:space="preserve"> depender do planejamento tributário e das alíquotas aplicáveis a cada produto, apenas com essa única isenção já </w:t>
      </w:r>
      <w:r w:rsidR="00726935">
        <w:rPr>
          <w:rFonts w:ascii="Arial" w:hAnsi="Arial" w:cs="Arial"/>
          <w:sz w:val="24"/>
          <w:szCs w:val="24"/>
        </w:rPr>
        <w:t>seria</w:t>
      </w:r>
      <w:r w:rsidR="00904CB8">
        <w:rPr>
          <w:rFonts w:ascii="Arial" w:hAnsi="Arial" w:cs="Arial"/>
          <w:sz w:val="24"/>
          <w:szCs w:val="24"/>
        </w:rPr>
        <w:t xml:space="preserve"> possível</w:t>
      </w:r>
      <w:r w:rsidR="001705F8">
        <w:rPr>
          <w:rFonts w:ascii="Arial" w:hAnsi="Arial" w:cs="Arial"/>
          <w:sz w:val="24"/>
          <w:szCs w:val="24"/>
        </w:rPr>
        <w:t xml:space="preserve"> </w:t>
      </w:r>
      <w:r w:rsidR="00904CB8">
        <w:rPr>
          <w:rFonts w:ascii="Arial" w:hAnsi="Arial" w:cs="Arial"/>
          <w:sz w:val="24"/>
          <w:szCs w:val="24"/>
        </w:rPr>
        <w:t xml:space="preserve">conseguir um saldo credor do IPI </w:t>
      </w:r>
      <w:r w:rsidR="00726935">
        <w:rPr>
          <w:rFonts w:ascii="Arial" w:hAnsi="Arial" w:cs="Arial"/>
          <w:sz w:val="24"/>
          <w:szCs w:val="24"/>
        </w:rPr>
        <w:t>acumulado ao longo de toda a</w:t>
      </w:r>
      <w:r w:rsidR="00904CB8">
        <w:rPr>
          <w:rFonts w:ascii="Arial" w:hAnsi="Arial" w:cs="Arial"/>
          <w:sz w:val="24"/>
          <w:szCs w:val="24"/>
        </w:rPr>
        <w:t xml:space="preserve"> cadeia produtiva</w:t>
      </w:r>
      <w:r w:rsidR="009916FB">
        <w:rPr>
          <w:rFonts w:ascii="Arial" w:hAnsi="Arial" w:cs="Arial"/>
          <w:sz w:val="24"/>
          <w:szCs w:val="24"/>
        </w:rPr>
        <w:t xml:space="preserve"> (saldo devedor negativo)</w:t>
      </w:r>
      <w:r w:rsidR="001705F8">
        <w:rPr>
          <w:rFonts w:ascii="Arial" w:hAnsi="Arial" w:cs="Arial"/>
          <w:sz w:val="24"/>
          <w:szCs w:val="24"/>
        </w:rPr>
        <w:t xml:space="preserve">. </w:t>
      </w:r>
    </w:p>
    <w:p w14:paraId="01740DAA" w14:textId="72AF38C1" w:rsidR="008401CB" w:rsidRDefault="00726935" w:rsidP="00B670FC">
      <w:pPr>
        <w:spacing w:line="360" w:lineRule="auto"/>
        <w:ind w:firstLine="709"/>
        <w:jc w:val="both"/>
        <w:rPr>
          <w:rFonts w:ascii="Arial" w:hAnsi="Arial" w:cs="Arial"/>
          <w:sz w:val="24"/>
          <w:szCs w:val="24"/>
        </w:rPr>
      </w:pPr>
      <w:r>
        <w:rPr>
          <w:rFonts w:ascii="Arial" w:hAnsi="Arial" w:cs="Arial"/>
          <w:sz w:val="24"/>
          <w:szCs w:val="24"/>
        </w:rPr>
        <w:t xml:space="preserve">Isso fica </w:t>
      </w:r>
      <w:r w:rsidR="00E57288">
        <w:rPr>
          <w:rFonts w:ascii="Arial" w:hAnsi="Arial" w:cs="Arial"/>
          <w:sz w:val="24"/>
          <w:szCs w:val="24"/>
        </w:rPr>
        <w:t xml:space="preserve">ainda </w:t>
      </w:r>
      <w:r>
        <w:rPr>
          <w:rFonts w:ascii="Arial" w:hAnsi="Arial" w:cs="Arial"/>
          <w:sz w:val="24"/>
          <w:szCs w:val="24"/>
        </w:rPr>
        <w:t xml:space="preserve">mais claro quando </w:t>
      </w:r>
      <w:r w:rsidR="008401CB">
        <w:rPr>
          <w:rFonts w:ascii="Arial" w:hAnsi="Arial" w:cs="Arial"/>
          <w:sz w:val="24"/>
          <w:szCs w:val="24"/>
        </w:rPr>
        <w:t xml:space="preserve">as alíquotas </w:t>
      </w:r>
      <w:r w:rsidR="004C337F">
        <w:rPr>
          <w:rFonts w:ascii="Arial" w:hAnsi="Arial" w:cs="Arial"/>
          <w:sz w:val="24"/>
          <w:szCs w:val="24"/>
        </w:rPr>
        <w:t>do IPI não são</w:t>
      </w:r>
      <w:r w:rsidR="00904CB8">
        <w:rPr>
          <w:rFonts w:ascii="Arial" w:hAnsi="Arial" w:cs="Arial"/>
          <w:sz w:val="24"/>
          <w:szCs w:val="24"/>
        </w:rPr>
        <w:t xml:space="preserve"> uniformes</w:t>
      </w:r>
      <w:r>
        <w:rPr>
          <w:rFonts w:ascii="Arial" w:hAnsi="Arial" w:cs="Arial"/>
          <w:sz w:val="24"/>
          <w:szCs w:val="24"/>
        </w:rPr>
        <w:t>,</w:t>
      </w:r>
      <w:r w:rsidR="00904CB8">
        <w:rPr>
          <w:rFonts w:ascii="Arial" w:hAnsi="Arial" w:cs="Arial"/>
          <w:sz w:val="24"/>
          <w:szCs w:val="24"/>
        </w:rPr>
        <w:t xml:space="preserve"> sendo maiores para o insumo do que para o produto </w:t>
      </w:r>
      <w:r w:rsidR="004C337F">
        <w:rPr>
          <w:rFonts w:ascii="Arial" w:hAnsi="Arial" w:cs="Arial"/>
          <w:sz w:val="24"/>
          <w:szCs w:val="24"/>
        </w:rPr>
        <w:t>final</w:t>
      </w:r>
      <w:r w:rsidR="008401CB">
        <w:rPr>
          <w:rFonts w:ascii="Arial" w:hAnsi="Arial" w:cs="Arial"/>
          <w:sz w:val="24"/>
          <w:szCs w:val="24"/>
        </w:rPr>
        <w:t>:</w:t>
      </w:r>
    </w:p>
    <w:p w14:paraId="5C3CD0BA" w14:textId="77777777" w:rsidR="008401CB" w:rsidRDefault="008401CB" w:rsidP="008401CB">
      <w:pPr>
        <w:spacing w:after="0" w:line="240" w:lineRule="auto"/>
        <w:ind w:left="709" w:firstLine="1276"/>
        <w:jc w:val="right"/>
        <w:rPr>
          <w:rFonts w:ascii="Arial" w:hAnsi="Arial" w:cs="Arial"/>
          <w:sz w:val="20"/>
          <w:szCs w:val="24"/>
        </w:rPr>
      </w:pPr>
      <w:r w:rsidRPr="008401CB">
        <w:rPr>
          <w:rFonts w:ascii="Arial" w:hAnsi="Arial" w:cs="Arial"/>
          <w:sz w:val="20"/>
          <w:szCs w:val="24"/>
        </w:rPr>
        <w:t>Alíquota</w:t>
      </w:r>
      <w:r>
        <w:rPr>
          <w:rFonts w:ascii="Arial" w:hAnsi="Arial" w:cs="Arial"/>
          <w:sz w:val="20"/>
          <w:szCs w:val="24"/>
        </w:rPr>
        <w:t>s</w:t>
      </w:r>
      <w:r w:rsidRPr="008401CB">
        <w:rPr>
          <w:rFonts w:ascii="Arial" w:hAnsi="Arial" w:cs="Arial"/>
          <w:sz w:val="20"/>
          <w:szCs w:val="24"/>
        </w:rPr>
        <w:t xml:space="preserve"> do IPI </w:t>
      </w:r>
      <w:r>
        <w:rPr>
          <w:rFonts w:ascii="Arial" w:hAnsi="Arial" w:cs="Arial"/>
          <w:sz w:val="20"/>
          <w:szCs w:val="24"/>
        </w:rPr>
        <w:t>dos Produtos A e B:</w:t>
      </w:r>
      <w:r w:rsidRPr="008401CB">
        <w:rPr>
          <w:rFonts w:ascii="Arial" w:hAnsi="Arial" w:cs="Arial"/>
          <w:sz w:val="20"/>
          <w:szCs w:val="24"/>
        </w:rPr>
        <w:t xml:space="preserve"> 10%</w:t>
      </w:r>
    </w:p>
    <w:p w14:paraId="24206297" w14:textId="77777777" w:rsidR="008401CB" w:rsidRDefault="008401CB" w:rsidP="008401CB">
      <w:pPr>
        <w:spacing w:after="0" w:line="240" w:lineRule="auto"/>
        <w:ind w:left="709" w:firstLine="1276"/>
        <w:jc w:val="right"/>
        <w:rPr>
          <w:rFonts w:ascii="Arial" w:hAnsi="Arial" w:cs="Arial"/>
          <w:sz w:val="20"/>
          <w:szCs w:val="24"/>
        </w:rPr>
      </w:pPr>
      <w:r w:rsidRPr="008401CB">
        <w:rPr>
          <w:rFonts w:ascii="Arial" w:hAnsi="Arial" w:cs="Arial"/>
          <w:sz w:val="20"/>
          <w:szCs w:val="24"/>
        </w:rPr>
        <w:t xml:space="preserve">Alíquota do IPI </w:t>
      </w:r>
      <w:r>
        <w:rPr>
          <w:rFonts w:ascii="Arial" w:hAnsi="Arial" w:cs="Arial"/>
          <w:sz w:val="20"/>
          <w:szCs w:val="24"/>
        </w:rPr>
        <w:t>do Produto C: 2</w:t>
      </w:r>
      <w:r w:rsidRPr="008401CB">
        <w:rPr>
          <w:rFonts w:ascii="Arial" w:hAnsi="Arial" w:cs="Arial"/>
          <w:sz w:val="20"/>
          <w:szCs w:val="24"/>
        </w:rPr>
        <w:t>0%</w:t>
      </w:r>
    </w:p>
    <w:p w14:paraId="0972F2D5" w14:textId="77777777" w:rsidR="008401CB" w:rsidRDefault="008401CB" w:rsidP="008401CB">
      <w:pPr>
        <w:spacing w:after="0" w:line="240" w:lineRule="auto"/>
        <w:ind w:left="709" w:firstLine="1276"/>
        <w:jc w:val="right"/>
        <w:rPr>
          <w:rFonts w:ascii="Arial" w:hAnsi="Arial" w:cs="Arial"/>
          <w:sz w:val="20"/>
          <w:szCs w:val="24"/>
        </w:rPr>
      </w:pPr>
      <w:r>
        <w:rPr>
          <w:rFonts w:ascii="Arial" w:hAnsi="Arial" w:cs="Arial"/>
          <w:sz w:val="20"/>
          <w:szCs w:val="24"/>
        </w:rPr>
        <w:t xml:space="preserve">Alíquota do IPI do Produto D: 5% </w:t>
      </w:r>
    </w:p>
    <w:p w14:paraId="19DA7CCB" w14:textId="2D64405F" w:rsidR="001705F8" w:rsidRDefault="008401CB" w:rsidP="008401CB">
      <w:pPr>
        <w:spacing w:line="360" w:lineRule="auto"/>
        <w:ind w:firstLine="709"/>
        <w:jc w:val="right"/>
        <w:rPr>
          <w:rFonts w:ascii="Arial" w:hAnsi="Arial" w:cs="Arial"/>
          <w:sz w:val="24"/>
          <w:szCs w:val="24"/>
        </w:rPr>
      </w:pPr>
      <w:r>
        <w:rPr>
          <w:rFonts w:ascii="Arial" w:hAnsi="Arial" w:cs="Arial"/>
          <w:noProof/>
          <w:sz w:val="24"/>
          <w:szCs w:val="24"/>
          <w:lang w:eastAsia="pt-BR"/>
        </w:rPr>
        <w:drawing>
          <wp:inline distT="0" distB="0" distL="0" distR="0" wp14:anchorId="37FB94EE" wp14:editId="498D4467">
            <wp:extent cx="5111103" cy="199644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0746" cy="2019737"/>
                    </a:xfrm>
                    <a:prstGeom prst="rect">
                      <a:avLst/>
                    </a:prstGeom>
                    <a:noFill/>
                  </pic:spPr>
                </pic:pic>
              </a:graphicData>
            </a:graphic>
          </wp:inline>
        </w:drawing>
      </w:r>
    </w:p>
    <w:p w14:paraId="6DF2400D" w14:textId="66D818CE" w:rsidR="00AF2648" w:rsidRDefault="00E57288" w:rsidP="00B670FC">
      <w:pPr>
        <w:spacing w:line="360" w:lineRule="auto"/>
        <w:ind w:firstLine="709"/>
        <w:jc w:val="both"/>
        <w:rPr>
          <w:rFonts w:ascii="Arial" w:hAnsi="Arial" w:cs="Arial"/>
          <w:sz w:val="24"/>
          <w:szCs w:val="24"/>
        </w:rPr>
      </w:pPr>
      <w:r>
        <w:rPr>
          <w:rFonts w:ascii="Arial" w:hAnsi="Arial" w:cs="Arial"/>
          <w:sz w:val="24"/>
          <w:szCs w:val="24"/>
        </w:rPr>
        <w:t>O m</w:t>
      </w:r>
      <w:r w:rsidR="008401CB">
        <w:rPr>
          <w:rFonts w:ascii="Arial" w:hAnsi="Arial" w:cs="Arial"/>
          <w:sz w:val="24"/>
          <w:szCs w:val="24"/>
        </w:rPr>
        <w:t>esmo problema ocorre quando se analisa</w:t>
      </w:r>
      <w:r w:rsidR="003F6245">
        <w:rPr>
          <w:rFonts w:ascii="Arial" w:hAnsi="Arial" w:cs="Arial"/>
          <w:sz w:val="24"/>
          <w:szCs w:val="24"/>
        </w:rPr>
        <w:t xml:space="preserve"> uma cadeia com duas isenções intermediárias, tal como se segue:</w:t>
      </w:r>
    </w:p>
    <w:p w14:paraId="0190176E" w14:textId="59C03979" w:rsidR="008401CB" w:rsidRPr="002B7EFA" w:rsidRDefault="008401CB" w:rsidP="003F6C24">
      <w:pPr>
        <w:suppressAutoHyphens w:val="0"/>
        <w:jc w:val="right"/>
        <w:rPr>
          <w:rFonts w:ascii="Arial" w:hAnsi="Arial" w:cs="Arial"/>
          <w:sz w:val="20"/>
          <w:szCs w:val="24"/>
        </w:rPr>
      </w:pPr>
      <w:r w:rsidRPr="002B7EFA">
        <w:rPr>
          <w:rFonts w:ascii="Arial" w:hAnsi="Arial" w:cs="Arial"/>
          <w:sz w:val="20"/>
          <w:szCs w:val="24"/>
        </w:rPr>
        <w:t>Alíquota do IPI uniforme de 10%</w:t>
      </w:r>
    </w:p>
    <w:p w14:paraId="0FDF8F3C" w14:textId="2DAEA324" w:rsidR="003F6245" w:rsidRDefault="003F6245" w:rsidP="00B670FC">
      <w:pPr>
        <w:spacing w:line="360" w:lineRule="auto"/>
        <w:ind w:firstLine="709"/>
        <w:jc w:val="both"/>
        <w:rPr>
          <w:rFonts w:ascii="Arial" w:hAnsi="Arial" w:cs="Arial"/>
          <w:sz w:val="24"/>
          <w:szCs w:val="24"/>
        </w:rPr>
      </w:pPr>
      <w:r>
        <w:rPr>
          <w:rFonts w:ascii="Arial" w:hAnsi="Arial" w:cs="Arial"/>
          <w:noProof/>
          <w:sz w:val="24"/>
          <w:szCs w:val="24"/>
          <w:lang w:eastAsia="pt-BR"/>
        </w:rPr>
        <w:lastRenderedPageBreak/>
        <w:drawing>
          <wp:inline distT="0" distB="0" distL="0" distR="0" wp14:anchorId="4B860A5E" wp14:editId="7048A804">
            <wp:extent cx="5238475" cy="195383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2379" cy="2022427"/>
                    </a:xfrm>
                    <a:prstGeom prst="rect">
                      <a:avLst/>
                    </a:prstGeom>
                    <a:noFill/>
                  </pic:spPr>
                </pic:pic>
              </a:graphicData>
            </a:graphic>
          </wp:inline>
        </w:drawing>
      </w:r>
    </w:p>
    <w:p w14:paraId="0E86B416" w14:textId="295C6747" w:rsidR="00AF2648" w:rsidRDefault="00802FCA" w:rsidP="00F51553">
      <w:pPr>
        <w:spacing w:line="360" w:lineRule="auto"/>
        <w:ind w:firstLine="709"/>
        <w:jc w:val="both"/>
        <w:rPr>
          <w:rFonts w:ascii="Arial" w:hAnsi="Arial" w:cs="Arial"/>
          <w:sz w:val="24"/>
          <w:szCs w:val="24"/>
        </w:rPr>
      </w:pPr>
      <w:r>
        <w:rPr>
          <w:rFonts w:ascii="Arial" w:hAnsi="Arial" w:cs="Arial"/>
          <w:sz w:val="24"/>
          <w:szCs w:val="24"/>
        </w:rPr>
        <w:t>Na</w:t>
      </w:r>
      <w:r w:rsidR="008401CB">
        <w:rPr>
          <w:rFonts w:ascii="Arial" w:hAnsi="Arial" w:cs="Arial"/>
          <w:sz w:val="24"/>
          <w:szCs w:val="24"/>
        </w:rPr>
        <w:t>s</w:t>
      </w:r>
      <w:r>
        <w:rPr>
          <w:rFonts w:ascii="Arial" w:hAnsi="Arial" w:cs="Arial"/>
          <w:sz w:val="24"/>
          <w:szCs w:val="24"/>
        </w:rPr>
        <w:t xml:space="preserve"> </w:t>
      </w:r>
      <w:r w:rsidR="008401CB">
        <w:rPr>
          <w:rFonts w:ascii="Arial" w:hAnsi="Arial" w:cs="Arial"/>
          <w:sz w:val="24"/>
          <w:szCs w:val="24"/>
        </w:rPr>
        <w:t>últimas duas hipóteses</w:t>
      </w:r>
      <w:r w:rsidRPr="00802FCA">
        <w:rPr>
          <w:rFonts w:ascii="Arial" w:hAnsi="Arial" w:cs="Arial"/>
          <w:sz w:val="24"/>
          <w:szCs w:val="24"/>
        </w:rPr>
        <w:t xml:space="preserve">, </w:t>
      </w:r>
      <w:r>
        <w:rPr>
          <w:rFonts w:ascii="Arial" w:hAnsi="Arial" w:cs="Arial"/>
          <w:sz w:val="24"/>
          <w:szCs w:val="24"/>
        </w:rPr>
        <w:t>o Poder Público</w:t>
      </w:r>
      <w:r w:rsidR="00182DA6">
        <w:rPr>
          <w:rFonts w:ascii="Arial" w:hAnsi="Arial" w:cs="Arial"/>
          <w:sz w:val="24"/>
          <w:szCs w:val="24"/>
        </w:rPr>
        <w:t>,</w:t>
      </w:r>
      <w:r w:rsidRPr="00802FCA">
        <w:rPr>
          <w:rFonts w:ascii="Arial" w:hAnsi="Arial" w:cs="Arial"/>
          <w:sz w:val="24"/>
          <w:szCs w:val="24"/>
        </w:rPr>
        <w:t xml:space="preserve"> ao invés de recolher impo</w:t>
      </w:r>
      <w:r w:rsidR="008401CB">
        <w:rPr>
          <w:rFonts w:ascii="Arial" w:hAnsi="Arial" w:cs="Arial"/>
          <w:sz w:val="24"/>
          <w:szCs w:val="24"/>
        </w:rPr>
        <w:t>stos</w:t>
      </w:r>
      <w:r w:rsidR="00182DA6">
        <w:rPr>
          <w:rFonts w:ascii="Arial" w:hAnsi="Arial" w:cs="Arial"/>
          <w:sz w:val="24"/>
          <w:szCs w:val="24"/>
        </w:rPr>
        <w:t>,</w:t>
      </w:r>
      <w:r>
        <w:rPr>
          <w:rFonts w:ascii="Arial" w:hAnsi="Arial" w:cs="Arial"/>
          <w:sz w:val="24"/>
          <w:szCs w:val="24"/>
        </w:rPr>
        <w:t xml:space="preserve"> passa a ser financiador</w:t>
      </w:r>
      <w:r w:rsidRPr="00802FCA">
        <w:rPr>
          <w:rFonts w:ascii="Arial" w:hAnsi="Arial" w:cs="Arial"/>
          <w:sz w:val="24"/>
          <w:szCs w:val="24"/>
        </w:rPr>
        <w:t xml:space="preserve"> da atividade produtiva</w:t>
      </w:r>
      <w:r w:rsidR="004C337F">
        <w:rPr>
          <w:rFonts w:ascii="Arial" w:hAnsi="Arial" w:cs="Arial"/>
          <w:sz w:val="24"/>
          <w:szCs w:val="24"/>
        </w:rPr>
        <w:t xml:space="preserve">, eis que há acúmulo de créditos ao longo </w:t>
      </w:r>
      <w:r w:rsidR="008B134D">
        <w:rPr>
          <w:rFonts w:ascii="Arial" w:hAnsi="Arial" w:cs="Arial"/>
          <w:sz w:val="24"/>
          <w:szCs w:val="24"/>
        </w:rPr>
        <w:t xml:space="preserve">de toda </w:t>
      </w:r>
      <w:r w:rsidR="004C337F">
        <w:rPr>
          <w:rFonts w:ascii="Arial" w:hAnsi="Arial" w:cs="Arial"/>
          <w:sz w:val="24"/>
          <w:szCs w:val="24"/>
        </w:rPr>
        <w:t xml:space="preserve">a cadeia. </w:t>
      </w:r>
      <w:r w:rsidR="008401CB">
        <w:rPr>
          <w:rFonts w:ascii="Arial" w:hAnsi="Arial" w:cs="Arial"/>
          <w:sz w:val="24"/>
          <w:szCs w:val="24"/>
        </w:rPr>
        <w:t>Nota-se</w:t>
      </w:r>
      <w:r w:rsidR="00F51553">
        <w:rPr>
          <w:rFonts w:ascii="Arial" w:hAnsi="Arial" w:cs="Arial"/>
          <w:sz w:val="24"/>
          <w:szCs w:val="24"/>
        </w:rPr>
        <w:t>, com isso,</w:t>
      </w:r>
      <w:r w:rsidR="008401CB">
        <w:rPr>
          <w:rFonts w:ascii="Arial" w:hAnsi="Arial" w:cs="Arial"/>
          <w:sz w:val="24"/>
          <w:szCs w:val="24"/>
        </w:rPr>
        <w:t xml:space="preserve"> o evidente desvirtuamento da</w:t>
      </w:r>
      <w:r w:rsidRPr="00802FCA">
        <w:rPr>
          <w:rFonts w:ascii="Arial" w:hAnsi="Arial" w:cs="Arial"/>
          <w:sz w:val="24"/>
          <w:szCs w:val="24"/>
        </w:rPr>
        <w:t xml:space="preserve"> lógica tributária</w:t>
      </w:r>
      <w:r w:rsidR="008401CB">
        <w:rPr>
          <w:rFonts w:ascii="Arial" w:hAnsi="Arial" w:cs="Arial"/>
          <w:sz w:val="24"/>
          <w:szCs w:val="24"/>
        </w:rPr>
        <w:t>,</w:t>
      </w:r>
      <w:r w:rsidRPr="00802FCA">
        <w:rPr>
          <w:rFonts w:ascii="Arial" w:hAnsi="Arial" w:cs="Arial"/>
          <w:sz w:val="24"/>
          <w:szCs w:val="24"/>
        </w:rPr>
        <w:t xml:space="preserve"> que </w:t>
      </w:r>
      <w:r w:rsidR="00F51553">
        <w:rPr>
          <w:rFonts w:ascii="Arial" w:hAnsi="Arial" w:cs="Arial"/>
          <w:sz w:val="24"/>
          <w:szCs w:val="24"/>
        </w:rPr>
        <w:t>deveria considerar</w:t>
      </w:r>
      <w:r w:rsidRPr="00802FCA">
        <w:rPr>
          <w:rFonts w:ascii="Arial" w:hAnsi="Arial" w:cs="Arial"/>
          <w:sz w:val="24"/>
          <w:szCs w:val="24"/>
        </w:rPr>
        <w:t xml:space="preserve"> o tributo </w:t>
      </w:r>
      <w:r w:rsidRPr="00500D57">
        <w:rPr>
          <w:rFonts w:ascii="Arial" w:hAnsi="Arial" w:cs="Arial"/>
          <w:sz w:val="24"/>
          <w:szCs w:val="24"/>
        </w:rPr>
        <w:t xml:space="preserve">como </w:t>
      </w:r>
      <w:r w:rsidR="006A3239" w:rsidRPr="00500D57">
        <w:rPr>
          <w:rFonts w:ascii="Arial" w:hAnsi="Arial" w:cs="Arial"/>
          <w:sz w:val="24"/>
          <w:szCs w:val="24"/>
        </w:rPr>
        <w:t xml:space="preserve">fonte de custeio </w:t>
      </w:r>
      <w:r w:rsidRPr="00500D57">
        <w:rPr>
          <w:rFonts w:ascii="Arial" w:hAnsi="Arial" w:cs="Arial"/>
          <w:sz w:val="24"/>
          <w:szCs w:val="24"/>
        </w:rPr>
        <w:t>da</w:t>
      </w:r>
      <w:r w:rsidRPr="00802FCA">
        <w:rPr>
          <w:rFonts w:ascii="Arial" w:hAnsi="Arial" w:cs="Arial"/>
          <w:sz w:val="24"/>
          <w:szCs w:val="24"/>
        </w:rPr>
        <w:t xml:space="preserve"> atividade estatal, e não o </w:t>
      </w:r>
      <w:r w:rsidR="00943F1D">
        <w:rPr>
          <w:rFonts w:ascii="Arial" w:hAnsi="Arial" w:cs="Arial"/>
          <w:sz w:val="24"/>
          <w:szCs w:val="24"/>
        </w:rPr>
        <w:t xml:space="preserve">Estado </w:t>
      </w:r>
      <w:r w:rsidR="006532DC">
        <w:rPr>
          <w:rFonts w:ascii="Arial" w:hAnsi="Arial" w:cs="Arial"/>
          <w:sz w:val="24"/>
          <w:szCs w:val="24"/>
        </w:rPr>
        <w:t xml:space="preserve">no papel de </w:t>
      </w:r>
      <w:r w:rsidR="00354313">
        <w:rPr>
          <w:rFonts w:ascii="Arial" w:hAnsi="Arial" w:cs="Arial"/>
          <w:sz w:val="24"/>
          <w:szCs w:val="24"/>
        </w:rPr>
        <w:t xml:space="preserve">agente </w:t>
      </w:r>
      <w:r w:rsidR="00E57288">
        <w:rPr>
          <w:rFonts w:ascii="Arial" w:hAnsi="Arial" w:cs="Arial"/>
          <w:sz w:val="24"/>
          <w:szCs w:val="24"/>
        </w:rPr>
        <w:t>financiador</w:t>
      </w:r>
      <w:r w:rsidR="00943F1D">
        <w:rPr>
          <w:rFonts w:ascii="Arial" w:hAnsi="Arial" w:cs="Arial"/>
          <w:sz w:val="24"/>
          <w:szCs w:val="24"/>
        </w:rPr>
        <w:t xml:space="preserve"> da</w:t>
      </w:r>
      <w:r w:rsidR="00325A05">
        <w:rPr>
          <w:rFonts w:ascii="Arial" w:hAnsi="Arial" w:cs="Arial"/>
          <w:sz w:val="24"/>
          <w:szCs w:val="24"/>
        </w:rPr>
        <w:t xml:space="preserve"> atividade produtiva</w:t>
      </w:r>
      <w:r w:rsidRPr="00802FCA">
        <w:rPr>
          <w:rFonts w:ascii="Arial" w:hAnsi="Arial" w:cs="Arial"/>
          <w:sz w:val="24"/>
          <w:szCs w:val="24"/>
        </w:rPr>
        <w:t>.</w:t>
      </w:r>
    </w:p>
    <w:p w14:paraId="60B77350" w14:textId="4DC7F0ED" w:rsidR="00354313" w:rsidRDefault="00354313" w:rsidP="00F51553">
      <w:pPr>
        <w:spacing w:line="360" w:lineRule="auto"/>
        <w:ind w:firstLine="709"/>
        <w:jc w:val="both"/>
        <w:rPr>
          <w:rFonts w:ascii="Arial" w:hAnsi="Arial" w:cs="Arial"/>
          <w:sz w:val="24"/>
          <w:szCs w:val="24"/>
        </w:rPr>
      </w:pPr>
      <w:r>
        <w:rPr>
          <w:rFonts w:ascii="Arial" w:hAnsi="Arial" w:cs="Arial"/>
          <w:sz w:val="24"/>
          <w:szCs w:val="24"/>
        </w:rPr>
        <w:t xml:space="preserve">Vale frisar que o saldo credor na cadeia produtiva não apenas representa o Estado abrindo mão de recolher tributos. Na verdade, além de não recolher qualquer tributo, nessas hipóteses o Estado passa a dar dinheiro para empresas privadas. Detalhe: sem qualquer decisão legislativa. </w:t>
      </w:r>
      <w:r w:rsidR="00E92E08">
        <w:rPr>
          <w:rFonts w:ascii="Arial" w:hAnsi="Arial" w:cs="Arial"/>
          <w:sz w:val="24"/>
          <w:szCs w:val="24"/>
        </w:rPr>
        <w:t>Somente</w:t>
      </w:r>
      <w:r>
        <w:rPr>
          <w:rFonts w:ascii="Arial" w:hAnsi="Arial" w:cs="Arial"/>
          <w:sz w:val="24"/>
          <w:szCs w:val="24"/>
        </w:rPr>
        <w:t xml:space="preserve"> com base em intepretação de uma regra cujo propósito é evitar a tributação em cascata.</w:t>
      </w:r>
    </w:p>
    <w:p w14:paraId="3D263740" w14:textId="033A5372" w:rsidR="009D7DE1" w:rsidRDefault="009D7DE1" w:rsidP="009D7DE1">
      <w:pPr>
        <w:spacing w:line="360" w:lineRule="auto"/>
        <w:ind w:firstLine="709"/>
        <w:jc w:val="both"/>
        <w:rPr>
          <w:rFonts w:ascii="Arial" w:hAnsi="Arial" w:cs="Arial"/>
          <w:sz w:val="24"/>
          <w:szCs w:val="24"/>
        </w:rPr>
      </w:pPr>
      <w:r>
        <w:rPr>
          <w:rFonts w:ascii="Arial" w:hAnsi="Arial" w:cs="Arial"/>
          <w:sz w:val="24"/>
          <w:szCs w:val="24"/>
        </w:rPr>
        <w:t xml:space="preserve">Por essa razão, a </w:t>
      </w:r>
      <w:r w:rsidRPr="007A6D01">
        <w:rPr>
          <w:rFonts w:ascii="Arial" w:hAnsi="Arial" w:cs="Arial"/>
          <w:sz w:val="24"/>
          <w:szCs w:val="24"/>
        </w:rPr>
        <w:t xml:space="preserve">proteção ao </w:t>
      </w:r>
      <w:r>
        <w:rPr>
          <w:rFonts w:ascii="Arial" w:hAnsi="Arial" w:cs="Arial"/>
          <w:sz w:val="24"/>
          <w:szCs w:val="24"/>
        </w:rPr>
        <w:t xml:space="preserve">consumidor, na linha do raciocínio exposto pelo </w:t>
      </w:r>
      <w:r w:rsidR="005E33F5">
        <w:rPr>
          <w:rFonts w:ascii="Arial" w:hAnsi="Arial" w:cs="Arial"/>
          <w:sz w:val="24"/>
          <w:szCs w:val="24"/>
        </w:rPr>
        <w:t xml:space="preserve">citado Acórdão do </w:t>
      </w:r>
      <w:r>
        <w:rPr>
          <w:rFonts w:ascii="Arial" w:hAnsi="Arial" w:cs="Arial"/>
          <w:sz w:val="24"/>
          <w:szCs w:val="24"/>
        </w:rPr>
        <w:t>TRF da 4ª Região, deve ser vista apenas como um</w:t>
      </w:r>
      <w:r w:rsidRPr="007A6D01">
        <w:rPr>
          <w:rFonts w:ascii="Arial" w:hAnsi="Arial" w:cs="Arial"/>
          <w:sz w:val="24"/>
          <w:szCs w:val="24"/>
        </w:rPr>
        <w:t xml:space="preserve"> </w:t>
      </w:r>
      <w:r>
        <w:rPr>
          <w:rFonts w:ascii="Arial" w:hAnsi="Arial" w:cs="Arial"/>
          <w:sz w:val="24"/>
          <w:szCs w:val="24"/>
        </w:rPr>
        <w:t>reflexo</w:t>
      </w:r>
      <w:r w:rsidRPr="007A6D01">
        <w:rPr>
          <w:rFonts w:ascii="Arial" w:hAnsi="Arial" w:cs="Arial"/>
          <w:sz w:val="24"/>
          <w:szCs w:val="24"/>
        </w:rPr>
        <w:t xml:space="preserve"> da não cumulatividade</w:t>
      </w:r>
      <w:r>
        <w:rPr>
          <w:rFonts w:ascii="Arial" w:hAnsi="Arial" w:cs="Arial"/>
          <w:sz w:val="24"/>
          <w:szCs w:val="24"/>
        </w:rPr>
        <w:t xml:space="preserve">, e não como o seu </w:t>
      </w:r>
      <w:r w:rsidRPr="007A6D01">
        <w:rPr>
          <w:rFonts w:ascii="Arial" w:hAnsi="Arial" w:cs="Arial"/>
          <w:sz w:val="24"/>
          <w:szCs w:val="24"/>
        </w:rPr>
        <w:t>objetivo</w:t>
      </w:r>
      <w:r>
        <w:rPr>
          <w:rFonts w:ascii="Arial" w:hAnsi="Arial" w:cs="Arial"/>
          <w:sz w:val="24"/>
          <w:szCs w:val="24"/>
        </w:rPr>
        <w:t>.</w:t>
      </w:r>
    </w:p>
    <w:p w14:paraId="7E226FFB" w14:textId="2018C636" w:rsidR="009D7DE1" w:rsidRDefault="009D7DE1" w:rsidP="009D7DE1">
      <w:pPr>
        <w:spacing w:line="360" w:lineRule="auto"/>
        <w:ind w:firstLine="709"/>
        <w:jc w:val="both"/>
        <w:rPr>
          <w:rFonts w:ascii="Arial" w:hAnsi="Arial" w:cs="Arial"/>
          <w:sz w:val="24"/>
          <w:szCs w:val="24"/>
        </w:rPr>
      </w:pPr>
      <w:r>
        <w:rPr>
          <w:rFonts w:ascii="Arial" w:hAnsi="Arial" w:cs="Arial"/>
          <w:sz w:val="24"/>
          <w:szCs w:val="24"/>
        </w:rPr>
        <w:t>Até porque, antes de se pensar no reflexo de uma isenção intermediária para o consumidor, considerando não haver garantia alguma de que o benefício fiscal chegará o preço</w:t>
      </w:r>
      <w:r w:rsidR="00481447">
        <w:rPr>
          <w:rFonts w:ascii="Arial" w:hAnsi="Arial" w:cs="Arial"/>
          <w:sz w:val="24"/>
          <w:szCs w:val="24"/>
        </w:rPr>
        <w:t xml:space="preserve"> final</w:t>
      </w:r>
      <w:r>
        <w:rPr>
          <w:rFonts w:ascii="Arial" w:hAnsi="Arial" w:cs="Arial"/>
          <w:sz w:val="24"/>
          <w:szCs w:val="24"/>
        </w:rPr>
        <w:t>, deve-se sim pensar na função social do tributo, pois sem ele não haveria como custear a prestação de serviços públicos à coletividade.</w:t>
      </w:r>
    </w:p>
    <w:p w14:paraId="428BA0A4" w14:textId="415FD911" w:rsidR="0061789A" w:rsidRDefault="00283433" w:rsidP="0061789A">
      <w:pPr>
        <w:spacing w:line="360" w:lineRule="auto"/>
        <w:ind w:firstLine="709"/>
        <w:jc w:val="both"/>
        <w:rPr>
          <w:rFonts w:ascii="Arial" w:hAnsi="Arial" w:cs="Arial"/>
          <w:sz w:val="24"/>
          <w:szCs w:val="24"/>
        </w:rPr>
      </w:pPr>
      <w:r>
        <w:rPr>
          <w:rFonts w:ascii="Arial" w:hAnsi="Arial" w:cs="Arial"/>
          <w:sz w:val="24"/>
          <w:szCs w:val="24"/>
        </w:rPr>
        <w:t>Não obstante, a</w:t>
      </w:r>
      <w:r w:rsidR="00615D6D">
        <w:rPr>
          <w:rFonts w:ascii="Arial" w:hAnsi="Arial" w:cs="Arial"/>
          <w:sz w:val="24"/>
          <w:szCs w:val="24"/>
        </w:rPr>
        <w:t xml:space="preserve">inda que os argumentos elencados saltem </w:t>
      </w:r>
      <w:r w:rsidR="00310D10">
        <w:rPr>
          <w:rFonts w:ascii="Arial" w:hAnsi="Arial" w:cs="Arial"/>
          <w:sz w:val="24"/>
          <w:szCs w:val="24"/>
        </w:rPr>
        <w:t>a</w:t>
      </w:r>
      <w:r w:rsidR="00615D6D">
        <w:rPr>
          <w:rFonts w:ascii="Arial" w:hAnsi="Arial" w:cs="Arial"/>
          <w:sz w:val="24"/>
          <w:szCs w:val="24"/>
        </w:rPr>
        <w:t>os olhos, a</w:t>
      </w:r>
      <w:r w:rsidR="0061789A" w:rsidRPr="0061789A">
        <w:rPr>
          <w:rFonts w:ascii="Arial" w:hAnsi="Arial" w:cs="Arial"/>
          <w:sz w:val="24"/>
          <w:szCs w:val="24"/>
        </w:rPr>
        <w:t xml:space="preserve">pós </w:t>
      </w:r>
      <w:r w:rsidR="00615D6D">
        <w:rPr>
          <w:rFonts w:ascii="Arial" w:hAnsi="Arial" w:cs="Arial"/>
          <w:sz w:val="24"/>
          <w:szCs w:val="24"/>
        </w:rPr>
        <w:t>aquela decisão de 1998</w:t>
      </w:r>
      <w:r w:rsidR="00481447">
        <w:rPr>
          <w:rFonts w:ascii="Arial" w:hAnsi="Arial" w:cs="Arial"/>
          <w:sz w:val="24"/>
          <w:szCs w:val="24"/>
        </w:rPr>
        <w:t>,</w:t>
      </w:r>
      <w:r w:rsidR="00615D6D">
        <w:rPr>
          <w:rFonts w:ascii="Arial" w:hAnsi="Arial" w:cs="Arial"/>
          <w:sz w:val="24"/>
          <w:szCs w:val="24"/>
        </w:rPr>
        <w:t xml:space="preserve"> a Suprema</w:t>
      </w:r>
      <w:r w:rsidR="0061789A" w:rsidRPr="0061789A">
        <w:rPr>
          <w:rFonts w:ascii="Arial" w:hAnsi="Arial" w:cs="Arial"/>
          <w:sz w:val="24"/>
          <w:szCs w:val="24"/>
        </w:rPr>
        <w:t xml:space="preserve"> Corte Constitucional, em 2002, ao julgar </w:t>
      </w:r>
      <w:r w:rsidR="0061789A" w:rsidRPr="0061789A">
        <w:rPr>
          <w:rFonts w:ascii="Arial" w:hAnsi="Arial" w:cs="Arial"/>
          <w:sz w:val="24"/>
          <w:szCs w:val="24"/>
        </w:rPr>
        <w:lastRenderedPageBreak/>
        <w:t>conjuntamente os Recursos Extraordinários 350.446</w:t>
      </w:r>
      <w:r w:rsidR="002E44B2">
        <w:rPr>
          <w:rFonts w:ascii="Arial" w:hAnsi="Arial" w:cs="Arial"/>
          <w:sz w:val="24"/>
          <w:szCs w:val="24"/>
        </w:rPr>
        <w:t>/PR</w:t>
      </w:r>
      <w:r w:rsidR="002E44B2">
        <w:rPr>
          <w:rStyle w:val="Refdenotaderodap"/>
          <w:rFonts w:ascii="Arial" w:hAnsi="Arial" w:cs="Arial"/>
          <w:sz w:val="24"/>
          <w:szCs w:val="24"/>
        </w:rPr>
        <w:footnoteReference w:id="31"/>
      </w:r>
      <w:r w:rsidR="002E44B2">
        <w:rPr>
          <w:rFonts w:ascii="Arial" w:hAnsi="Arial" w:cs="Arial"/>
          <w:sz w:val="24"/>
          <w:szCs w:val="24"/>
        </w:rPr>
        <w:t xml:space="preserve"> e</w:t>
      </w:r>
      <w:r w:rsidR="0061789A" w:rsidRPr="0061789A">
        <w:rPr>
          <w:rFonts w:ascii="Arial" w:hAnsi="Arial" w:cs="Arial"/>
          <w:sz w:val="24"/>
          <w:szCs w:val="24"/>
        </w:rPr>
        <w:t xml:space="preserve"> 353.668</w:t>
      </w:r>
      <w:r w:rsidR="002E44B2">
        <w:rPr>
          <w:rFonts w:ascii="Arial" w:hAnsi="Arial" w:cs="Arial"/>
          <w:sz w:val="24"/>
          <w:szCs w:val="24"/>
        </w:rPr>
        <w:t>/PR</w:t>
      </w:r>
      <w:r w:rsidR="002E44B2">
        <w:rPr>
          <w:rStyle w:val="Refdenotaderodap"/>
          <w:rFonts w:ascii="Arial" w:hAnsi="Arial" w:cs="Arial"/>
          <w:sz w:val="24"/>
          <w:szCs w:val="24"/>
        </w:rPr>
        <w:footnoteReference w:id="32"/>
      </w:r>
      <w:r w:rsidR="0061789A" w:rsidRPr="0061789A">
        <w:rPr>
          <w:rFonts w:ascii="Arial" w:hAnsi="Arial" w:cs="Arial"/>
          <w:sz w:val="24"/>
          <w:szCs w:val="24"/>
        </w:rPr>
        <w:t>, estendeu o direito ao crédito</w:t>
      </w:r>
      <w:r w:rsidR="00071845">
        <w:rPr>
          <w:rFonts w:ascii="Arial" w:hAnsi="Arial" w:cs="Arial"/>
          <w:sz w:val="24"/>
          <w:szCs w:val="24"/>
        </w:rPr>
        <w:t xml:space="preserve"> na aquisição de insumos isentos para as aquisições de</w:t>
      </w:r>
      <w:r w:rsidR="006C233C">
        <w:rPr>
          <w:rFonts w:ascii="Arial" w:hAnsi="Arial" w:cs="Arial"/>
          <w:sz w:val="24"/>
          <w:szCs w:val="24"/>
        </w:rPr>
        <w:t xml:space="preserve"> </w:t>
      </w:r>
      <w:r w:rsidR="008B134D">
        <w:rPr>
          <w:rFonts w:ascii="Arial" w:hAnsi="Arial" w:cs="Arial"/>
          <w:sz w:val="24"/>
          <w:szCs w:val="24"/>
        </w:rPr>
        <w:t>insumos</w:t>
      </w:r>
      <w:r w:rsidR="0061789A" w:rsidRPr="0061789A">
        <w:rPr>
          <w:rFonts w:ascii="Arial" w:hAnsi="Arial" w:cs="Arial"/>
          <w:sz w:val="24"/>
          <w:szCs w:val="24"/>
        </w:rPr>
        <w:t xml:space="preserve"> com alíqu</w:t>
      </w:r>
      <w:r w:rsidR="00CC2BEB">
        <w:rPr>
          <w:rFonts w:ascii="Arial" w:hAnsi="Arial" w:cs="Arial"/>
          <w:sz w:val="24"/>
          <w:szCs w:val="24"/>
        </w:rPr>
        <w:t>ota zero e não tributados (NT):</w:t>
      </w:r>
    </w:p>
    <w:p w14:paraId="54BD912D" w14:textId="554DE43C" w:rsidR="00CC2BEB" w:rsidRPr="00CC2BEB" w:rsidRDefault="00CC2BEB" w:rsidP="00B35A35">
      <w:pPr>
        <w:spacing w:line="240" w:lineRule="auto"/>
        <w:ind w:left="2268"/>
        <w:jc w:val="both"/>
        <w:rPr>
          <w:rFonts w:ascii="Arial" w:hAnsi="Arial" w:cs="Arial"/>
          <w:sz w:val="20"/>
          <w:szCs w:val="24"/>
        </w:rPr>
      </w:pPr>
      <w:r w:rsidRPr="00CC2BEB">
        <w:rPr>
          <w:rFonts w:ascii="Arial" w:hAnsi="Arial" w:cs="Arial"/>
          <w:sz w:val="20"/>
          <w:szCs w:val="24"/>
        </w:rPr>
        <w:t xml:space="preserve">Constitucional. Tributário. IPI. </w:t>
      </w:r>
      <w:proofErr w:type="spellStart"/>
      <w:r w:rsidRPr="00CC2BEB">
        <w:rPr>
          <w:rFonts w:ascii="Arial" w:hAnsi="Arial" w:cs="Arial"/>
          <w:sz w:val="20"/>
          <w:szCs w:val="24"/>
        </w:rPr>
        <w:t>Creditamento</w:t>
      </w:r>
      <w:proofErr w:type="spellEnd"/>
      <w:r w:rsidRPr="00CC2BEB">
        <w:rPr>
          <w:rFonts w:ascii="Arial" w:hAnsi="Arial" w:cs="Arial"/>
          <w:sz w:val="20"/>
          <w:szCs w:val="24"/>
        </w:rPr>
        <w:t xml:space="preserve">. Insumos isentos, sujeitos à alíquota zero. Se o contribuinte do IPI pode creditar o valor dos insumos adquiridos sob o regime de isenção, inexiste razão para deixar de reconhecer-lhe o mesmo direito na aquisição de insumos favorecidos pela alíquota zero, pois nada extrema, na prática, as referidas figuras desonerativas, notadamente quando se trata de aplicar o princípio da não-cumulatividade. A isenção e a alíquota zero em um dos elos da cadeia produtiva desapareceriam quando da operação </w:t>
      </w:r>
      <w:proofErr w:type="spellStart"/>
      <w:r w:rsidRPr="00CC2BEB">
        <w:rPr>
          <w:rFonts w:ascii="Arial" w:hAnsi="Arial" w:cs="Arial"/>
          <w:sz w:val="20"/>
          <w:szCs w:val="24"/>
        </w:rPr>
        <w:t>subseqüente</w:t>
      </w:r>
      <w:proofErr w:type="spellEnd"/>
      <w:r w:rsidRPr="00CC2BEB">
        <w:rPr>
          <w:rFonts w:ascii="Arial" w:hAnsi="Arial" w:cs="Arial"/>
          <w:sz w:val="20"/>
          <w:szCs w:val="24"/>
        </w:rPr>
        <w:t>, se não admitido o crédito. Recurso não conhecido.</w:t>
      </w:r>
    </w:p>
    <w:p w14:paraId="019E863A" w14:textId="2F056B7C" w:rsidR="0061789A" w:rsidRPr="0061789A" w:rsidRDefault="00FA5ED0" w:rsidP="0061789A">
      <w:pPr>
        <w:spacing w:line="360" w:lineRule="auto"/>
        <w:ind w:firstLine="709"/>
        <w:jc w:val="both"/>
        <w:rPr>
          <w:rFonts w:ascii="Arial" w:hAnsi="Arial" w:cs="Arial"/>
          <w:sz w:val="24"/>
          <w:szCs w:val="24"/>
        </w:rPr>
      </w:pPr>
      <w:r>
        <w:rPr>
          <w:rFonts w:ascii="Arial" w:hAnsi="Arial" w:cs="Arial"/>
          <w:sz w:val="24"/>
          <w:szCs w:val="24"/>
        </w:rPr>
        <w:t>É</w:t>
      </w:r>
      <w:r w:rsidRPr="0061789A">
        <w:rPr>
          <w:rFonts w:ascii="Arial" w:hAnsi="Arial" w:cs="Arial"/>
          <w:sz w:val="24"/>
          <w:szCs w:val="24"/>
        </w:rPr>
        <w:t xml:space="preserve"> </w:t>
      </w:r>
      <w:r w:rsidR="0061789A" w:rsidRPr="0061789A">
        <w:rPr>
          <w:rFonts w:ascii="Arial" w:hAnsi="Arial" w:cs="Arial"/>
          <w:sz w:val="24"/>
          <w:szCs w:val="24"/>
        </w:rPr>
        <w:t xml:space="preserve">no mínimo curioso admitir que um insumo adquirido com alíquota zero ou NT </w:t>
      </w:r>
      <w:r>
        <w:rPr>
          <w:rFonts w:ascii="Arial" w:hAnsi="Arial" w:cs="Arial"/>
          <w:sz w:val="24"/>
          <w:szCs w:val="24"/>
        </w:rPr>
        <w:t>possa</w:t>
      </w:r>
      <w:r w:rsidRPr="0061789A">
        <w:rPr>
          <w:rFonts w:ascii="Arial" w:hAnsi="Arial" w:cs="Arial"/>
          <w:sz w:val="24"/>
          <w:szCs w:val="24"/>
        </w:rPr>
        <w:t xml:space="preserve"> </w:t>
      </w:r>
      <w:r w:rsidR="0061789A" w:rsidRPr="0061789A">
        <w:rPr>
          <w:rFonts w:ascii="Arial" w:hAnsi="Arial" w:cs="Arial"/>
          <w:sz w:val="24"/>
          <w:szCs w:val="24"/>
        </w:rPr>
        <w:t>gerar crédito do IPI</w:t>
      </w:r>
      <w:r w:rsidR="00EF75FD">
        <w:rPr>
          <w:rFonts w:ascii="Arial" w:hAnsi="Arial" w:cs="Arial"/>
          <w:sz w:val="24"/>
          <w:szCs w:val="24"/>
        </w:rPr>
        <w:t>,</w:t>
      </w:r>
      <w:r w:rsidR="005A56BB">
        <w:rPr>
          <w:rFonts w:ascii="Arial" w:hAnsi="Arial" w:cs="Arial"/>
          <w:sz w:val="24"/>
          <w:szCs w:val="24"/>
        </w:rPr>
        <w:t xml:space="preserve"> já que</w:t>
      </w:r>
      <w:r w:rsidR="0061789A" w:rsidRPr="0061789A">
        <w:rPr>
          <w:rFonts w:ascii="Arial" w:hAnsi="Arial" w:cs="Arial"/>
          <w:sz w:val="24"/>
          <w:szCs w:val="24"/>
        </w:rPr>
        <w:t xml:space="preserve"> o próprio valor do crédito </w:t>
      </w:r>
      <w:r>
        <w:rPr>
          <w:rFonts w:ascii="Arial" w:hAnsi="Arial" w:cs="Arial"/>
          <w:sz w:val="24"/>
          <w:szCs w:val="24"/>
        </w:rPr>
        <w:t>deve</w:t>
      </w:r>
      <w:r w:rsidR="008F177D">
        <w:rPr>
          <w:rFonts w:ascii="Arial" w:hAnsi="Arial" w:cs="Arial"/>
          <w:sz w:val="24"/>
          <w:szCs w:val="24"/>
        </w:rPr>
        <w:t>ria</w:t>
      </w:r>
      <w:r>
        <w:rPr>
          <w:rFonts w:ascii="Arial" w:hAnsi="Arial" w:cs="Arial"/>
          <w:sz w:val="24"/>
          <w:szCs w:val="24"/>
        </w:rPr>
        <w:t xml:space="preserve"> </w:t>
      </w:r>
      <w:r w:rsidR="0061789A" w:rsidRPr="0061789A">
        <w:rPr>
          <w:rFonts w:ascii="Arial" w:hAnsi="Arial" w:cs="Arial"/>
          <w:sz w:val="24"/>
          <w:szCs w:val="24"/>
        </w:rPr>
        <w:t xml:space="preserve">ser zero </w:t>
      </w:r>
      <w:r w:rsidR="008F177D">
        <w:rPr>
          <w:rFonts w:ascii="Arial" w:hAnsi="Arial" w:cs="Arial"/>
          <w:sz w:val="24"/>
          <w:szCs w:val="24"/>
        </w:rPr>
        <w:t>ou</w:t>
      </w:r>
      <w:r w:rsidR="0061789A" w:rsidRPr="0061789A">
        <w:rPr>
          <w:rFonts w:ascii="Arial" w:hAnsi="Arial" w:cs="Arial"/>
          <w:sz w:val="24"/>
          <w:szCs w:val="24"/>
        </w:rPr>
        <w:t xml:space="preserve"> nulo, </w:t>
      </w:r>
      <w:r w:rsidR="005A56BB">
        <w:rPr>
          <w:rFonts w:ascii="Arial" w:hAnsi="Arial" w:cs="Arial"/>
          <w:sz w:val="24"/>
          <w:szCs w:val="24"/>
        </w:rPr>
        <w:t>uma vez que</w:t>
      </w:r>
      <w:r w:rsidR="0061789A" w:rsidRPr="0061789A">
        <w:rPr>
          <w:rFonts w:ascii="Arial" w:hAnsi="Arial" w:cs="Arial"/>
          <w:sz w:val="24"/>
          <w:szCs w:val="24"/>
        </w:rPr>
        <w:t xml:space="preserve"> a alíquota do insumo nesses casos</w:t>
      </w:r>
      <w:r w:rsidR="00297560">
        <w:rPr>
          <w:rFonts w:ascii="Arial" w:hAnsi="Arial" w:cs="Arial"/>
          <w:sz w:val="24"/>
          <w:szCs w:val="24"/>
        </w:rPr>
        <w:t xml:space="preserve"> ou</w:t>
      </w:r>
      <w:r w:rsidR="0061789A" w:rsidRPr="0061789A">
        <w:rPr>
          <w:rFonts w:ascii="Arial" w:hAnsi="Arial" w:cs="Arial"/>
          <w:sz w:val="24"/>
          <w:szCs w:val="24"/>
        </w:rPr>
        <w:t xml:space="preserve"> é zero ou inexiste.</w:t>
      </w:r>
      <w:r w:rsidR="00D148AA">
        <w:rPr>
          <w:rFonts w:ascii="Arial" w:hAnsi="Arial" w:cs="Arial"/>
          <w:sz w:val="24"/>
          <w:szCs w:val="24"/>
        </w:rPr>
        <w:t xml:space="preserve"> Não haveria, portanto, como </w:t>
      </w:r>
      <w:r w:rsidR="00CC2BEB">
        <w:rPr>
          <w:rFonts w:ascii="Arial" w:hAnsi="Arial" w:cs="Arial"/>
          <w:sz w:val="24"/>
          <w:szCs w:val="24"/>
        </w:rPr>
        <w:t>haver</w:t>
      </w:r>
      <w:r w:rsidR="00D148AA">
        <w:rPr>
          <w:rFonts w:ascii="Arial" w:hAnsi="Arial" w:cs="Arial"/>
          <w:sz w:val="24"/>
          <w:szCs w:val="24"/>
        </w:rPr>
        <w:t xml:space="preserve"> crédito por mera impossibilidade </w:t>
      </w:r>
      <w:proofErr w:type="gramStart"/>
      <w:r w:rsidR="00D148AA">
        <w:rPr>
          <w:rFonts w:ascii="Arial" w:hAnsi="Arial" w:cs="Arial"/>
          <w:sz w:val="24"/>
          <w:szCs w:val="24"/>
        </w:rPr>
        <w:t>dele</w:t>
      </w:r>
      <w:proofErr w:type="gramEnd"/>
      <w:r w:rsidR="00D148AA">
        <w:rPr>
          <w:rFonts w:ascii="Arial" w:hAnsi="Arial" w:cs="Arial"/>
          <w:sz w:val="24"/>
          <w:szCs w:val="24"/>
        </w:rPr>
        <w:t xml:space="preserve"> ser calculado.</w:t>
      </w:r>
    </w:p>
    <w:p w14:paraId="0B871E5A" w14:textId="75B0D01C" w:rsidR="008E7E77" w:rsidRDefault="00D148AA" w:rsidP="0061789A">
      <w:pPr>
        <w:spacing w:line="360" w:lineRule="auto"/>
        <w:ind w:firstLine="709"/>
        <w:jc w:val="both"/>
        <w:rPr>
          <w:rFonts w:ascii="Arial" w:hAnsi="Arial" w:cs="Arial"/>
          <w:sz w:val="24"/>
          <w:szCs w:val="24"/>
        </w:rPr>
      </w:pPr>
      <w:r>
        <w:rPr>
          <w:rFonts w:ascii="Arial" w:hAnsi="Arial" w:cs="Arial"/>
          <w:sz w:val="24"/>
          <w:szCs w:val="24"/>
        </w:rPr>
        <w:t xml:space="preserve">Todavia, como o desejo era </w:t>
      </w:r>
      <w:r w:rsidR="00FC1944">
        <w:rPr>
          <w:rFonts w:ascii="Arial" w:hAnsi="Arial" w:cs="Arial"/>
          <w:sz w:val="24"/>
          <w:szCs w:val="24"/>
        </w:rPr>
        <w:t>a concessão do benefício</w:t>
      </w:r>
      <w:r>
        <w:rPr>
          <w:rFonts w:ascii="Arial" w:hAnsi="Arial" w:cs="Arial"/>
          <w:sz w:val="24"/>
          <w:szCs w:val="24"/>
        </w:rPr>
        <w:t xml:space="preserve">, </w:t>
      </w:r>
      <w:r w:rsidR="00FC1944">
        <w:rPr>
          <w:rFonts w:ascii="Arial" w:hAnsi="Arial" w:cs="Arial"/>
          <w:sz w:val="24"/>
          <w:szCs w:val="24"/>
        </w:rPr>
        <w:t xml:space="preserve">ainda que não houvesse lei dando suporte para isso, </w:t>
      </w:r>
      <w:r w:rsidR="0061789A" w:rsidRPr="0061789A">
        <w:rPr>
          <w:rFonts w:ascii="Arial" w:hAnsi="Arial" w:cs="Arial"/>
          <w:sz w:val="24"/>
          <w:szCs w:val="24"/>
        </w:rPr>
        <w:t xml:space="preserve">convencionou-se que </w:t>
      </w:r>
      <w:r w:rsidR="008E7E77">
        <w:rPr>
          <w:rFonts w:ascii="Arial" w:hAnsi="Arial" w:cs="Arial"/>
          <w:sz w:val="24"/>
          <w:szCs w:val="24"/>
        </w:rPr>
        <w:t xml:space="preserve">na aquisição de insumos com alíquota zero ou </w:t>
      </w:r>
      <w:r w:rsidR="00297560">
        <w:rPr>
          <w:rFonts w:ascii="Arial" w:hAnsi="Arial" w:cs="Arial"/>
          <w:sz w:val="24"/>
          <w:szCs w:val="24"/>
        </w:rPr>
        <w:t>NT</w:t>
      </w:r>
      <w:r w:rsidR="0061789A" w:rsidRPr="0061789A">
        <w:rPr>
          <w:rFonts w:ascii="Arial" w:hAnsi="Arial" w:cs="Arial"/>
          <w:sz w:val="24"/>
          <w:szCs w:val="24"/>
        </w:rPr>
        <w:t xml:space="preserve"> </w:t>
      </w:r>
      <w:r w:rsidR="00FC1944">
        <w:rPr>
          <w:rFonts w:ascii="Arial" w:hAnsi="Arial" w:cs="Arial"/>
          <w:sz w:val="24"/>
          <w:szCs w:val="24"/>
        </w:rPr>
        <w:t>o crédito</w:t>
      </w:r>
      <w:r w:rsidR="0061789A" w:rsidRPr="0061789A">
        <w:rPr>
          <w:rFonts w:ascii="Arial" w:hAnsi="Arial" w:cs="Arial"/>
          <w:sz w:val="24"/>
          <w:szCs w:val="24"/>
        </w:rPr>
        <w:t xml:space="preserve"> seria calculado </w:t>
      </w:r>
      <w:r w:rsidR="00FC1944">
        <w:rPr>
          <w:rFonts w:ascii="Arial" w:hAnsi="Arial" w:cs="Arial"/>
          <w:sz w:val="24"/>
          <w:szCs w:val="24"/>
        </w:rPr>
        <w:t>a partir da</w:t>
      </w:r>
      <w:r w:rsidR="0061789A" w:rsidRPr="0061789A">
        <w:rPr>
          <w:rFonts w:ascii="Arial" w:hAnsi="Arial" w:cs="Arial"/>
          <w:sz w:val="24"/>
          <w:szCs w:val="24"/>
        </w:rPr>
        <w:t xml:space="preserve"> alíquota do produto fabricado</w:t>
      </w:r>
      <w:r w:rsidR="008F177D">
        <w:rPr>
          <w:rFonts w:ascii="Arial" w:hAnsi="Arial" w:cs="Arial"/>
          <w:sz w:val="24"/>
          <w:szCs w:val="24"/>
        </w:rPr>
        <w:t>.</w:t>
      </w:r>
      <w:r w:rsidR="0061789A" w:rsidRPr="0061789A">
        <w:rPr>
          <w:rFonts w:ascii="Arial" w:hAnsi="Arial" w:cs="Arial"/>
          <w:sz w:val="24"/>
          <w:szCs w:val="24"/>
        </w:rPr>
        <w:t xml:space="preserve"> </w:t>
      </w:r>
    </w:p>
    <w:p w14:paraId="1D4E214E" w14:textId="3F41E3F0" w:rsidR="006E20A8" w:rsidRDefault="00FC1944" w:rsidP="0061789A">
      <w:pPr>
        <w:spacing w:line="360" w:lineRule="auto"/>
        <w:ind w:firstLine="709"/>
        <w:jc w:val="both"/>
        <w:rPr>
          <w:rFonts w:ascii="Arial" w:hAnsi="Arial" w:cs="Arial"/>
          <w:sz w:val="24"/>
          <w:szCs w:val="24"/>
        </w:rPr>
      </w:pPr>
      <w:r>
        <w:rPr>
          <w:rFonts w:ascii="Arial" w:hAnsi="Arial" w:cs="Arial"/>
          <w:sz w:val="24"/>
          <w:szCs w:val="24"/>
        </w:rPr>
        <w:t>Não é difícil imaginar que essa solução trouxe distorções, haja</w:t>
      </w:r>
      <w:r w:rsidR="00CF2A5E">
        <w:rPr>
          <w:rFonts w:ascii="Arial" w:hAnsi="Arial" w:cs="Arial"/>
          <w:sz w:val="24"/>
          <w:szCs w:val="24"/>
        </w:rPr>
        <w:t xml:space="preserve"> vista</w:t>
      </w:r>
      <w:r w:rsidR="00CF2A5E" w:rsidRPr="0061789A">
        <w:rPr>
          <w:rFonts w:ascii="Arial" w:hAnsi="Arial" w:cs="Arial"/>
          <w:sz w:val="24"/>
          <w:szCs w:val="24"/>
        </w:rPr>
        <w:t xml:space="preserve"> </w:t>
      </w:r>
      <w:r w:rsidR="0061789A" w:rsidRPr="0061789A">
        <w:rPr>
          <w:rFonts w:ascii="Arial" w:hAnsi="Arial" w:cs="Arial"/>
          <w:sz w:val="24"/>
          <w:szCs w:val="24"/>
        </w:rPr>
        <w:t xml:space="preserve">que </w:t>
      </w:r>
      <w:r w:rsidR="00CF2A5E">
        <w:rPr>
          <w:rFonts w:ascii="Arial" w:hAnsi="Arial" w:cs="Arial"/>
          <w:sz w:val="24"/>
          <w:szCs w:val="24"/>
        </w:rPr>
        <w:t xml:space="preserve">os créditos dos </w:t>
      </w:r>
      <w:r w:rsidR="0061789A" w:rsidRPr="0061789A">
        <w:rPr>
          <w:rFonts w:ascii="Arial" w:hAnsi="Arial" w:cs="Arial"/>
          <w:sz w:val="24"/>
          <w:szCs w:val="24"/>
        </w:rPr>
        <w:t xml:space="preserve">insumos alíquota zero ou NT </w:t>
      </w:r>
      <w:r>
        <w:rPr>
          <w:rFonts w:ascii="Arial" w:hAnsi="Arial" w:cs="Arial"/>
          <w:sz w:val="24"/>
          <w:szCs w:val="24"/>
        </w:rPr>
        <w:t>em algumas hipóteses eram maiores</w:t>
      </w:r>
      <w:r w:rsidR="0061789A" w:rsidRPr="0061789A">
        <w:rPr>
          <w:rFonts w:ascii="Arial" w:hAnsi="Arial" w:cs="Arial"/>
          <w:sz w:val="24"/>
          <w:szCs w:val="24"/>
        </w:rPr>
        <w:t xml:space="preserve"> </w:t>
      </w:r>
      <w:r w:rsidR="00C16925">
        <w:rPr>
          <w:rFonts w:ascii="Arial" w:hAnsi="Arial" w:cs="Arial"/>
          <w:sz w:val="24"/>
          <w:szCs w:val="24"/>
        </w:rPr>
        <w:t xml:space="preserve">do </w:t>
      </w:r>
      <w:r w:rsidR="0061789A" w:rsidRPr="0061789A">
        <w:rPr>
          <w:rFonts w:ascii="Arial" w:hAnsi="Arial" w:cs="Arial"/>
          <w:sz w:val="24"/>
          <w:szCs w:val="24"/>
        </w:rPr>
        <w:t>que o</w:t>
      </w:r>
      <w:r w:rsidR="00C16925">
        <w:rPr>
          <w:rFonts w:ascii="Arial" w:hAnsi="Arial" w:cs="Arial"/>
          <w:sz w:val="24"/>
          <w:szCs w:val="24"/>
        </w:rPr>
        <w:t>s créditos</w:t>
      </w:r>
      <w:r w:rsidR="0061789A" w:rsidRPr="0061789A">
        <w:rPr>
          <w:rFonts w:ascii="Arial" w:hAnsi="Arial" w:cs="Arial"/>
          <w:sz w:val="24"/>
          <w:szCs w:val="24"/>
        </w:rPr>
        <w:t xml:space="preserve"> de </w:t>
      </w:r>
      <w:r w:rsidR="00C16925">
        <w:rPr>
          <w:rFonts w:ascii="Arial" w:hAnsi="Arial" w:cs="Arial"/>
          <w:sz w:val="24"/>
          <w:szCs w:val="24"/>
        </w:rPr>
        <w:t xml:space="preserve">outros </w:t>
      </w:r>
      <w:r w:rsidR="0061789A" w:rsidRPr="0061789A">
        <w:rPr>
          <w:rFonts w:ascii="Arial" w:hAnsi="Arial" w:cs="Arial"/>
          <w:sz w:val="24"/>
          <w:szCs w:val="24"/>
        </w:rPr>
        <w:t>insumos tributados</w:t>
      </w:r>
      <w:r>
        <w:rPr>
          <w:rFonts w:ascii="Arial" w:hAnsi="Arial" w:cs="Arial"/>
          <w:sz w:val="24"/>
          <w:szCs w:val="24"/>
        </w:rPr>
        <w:t>. Tudo dependia da</w:t>
      </w:r>
      <w:r w:rsidR="005A56BB">
        <w:rPr>
          <w:rFonts w:ascii="Arial" w:hAnsi="Arial" w:cs="Arial"/>
          <w:sz w:val="24"/>
          <w:szCs w:val="24"/>
        </w:rPr>
        <w:t>s</w:t>
      </w:r>
      <w:r>
        <w:rPr>
          <w:rFonts w:ascii="Arial" w:hAnsi="Arial" w:cs="Arial"/>
          <w:sz w:val="24"/>
          <w:szCs w:val="24"/>
        </w:rPr>
        <w:t xml:space="preserve"> alíquot</w:t>
      </w:r>
      <w:r w:rsidR="00297560">
        <w:rPr>
          <w:rFonts w:ascii="Arial" w:hAnsi="Arial" w:cs="Arial"/>
          <w:sz w:val="24"/>
          <w:szCs w:val="24"/>
        </w:rPr>
        <w:t>a</w:t>
      </w:r>
      <w:r w:rsidR="005A56BB">
        <w:rPr>
          <w:rFonts w:ascii="Arial" w:hAnsi="Arial" w:cs="Arial"/>
          <w:sz w:val="24"/>
          <w:szCs w:val="24"/>
        </w:rPr>
        <w:t>s</w:t>
      </w:r>
      <w:r>
        <w:rPr>
          <w:rFonts w:ascii="Arial" w:hAnsi="Arial" w:cs="Arial"/>
          <w:sz w:val="24"/>
          <w:szCs w:val="24"/>
        </w:rPr>
        <w:t xml:space="preserve"> </w:t>
      </w:r>
      <w:r w:rsidR="00297560">
        <w:rPr>
          <w:rFonts w:ascii="Arial" w:hAnsi="Arial" w:cs="Arial"/>
          <w:sz w:val="24"/>
          <w:szCs w:val="24"/>
        </w:rPr>
        <w:t>envolvidas</w:t>
      </w:r>
      <w:r w:rsidR="0061789A" w:rsidRPr="0061789A">
        <w:rPr>
          <w:rFonts w:ascii="Arial" w:hAnsi="Arial" w:cs="Arial"/>
          <w:sz w:val="24"/>
          <w:szCs w:val="24"/>
        </w:rPr>
        <w:t xml:space="preserve">. </w:t>
      </w:r>
    </w:p>
    <w:p w14:paraId="2D2C1895" w14:textId="77777777" w:rsidR="00CC2BEB" w:rsidRDefault="00CC2BEB" w:rsidP="0061789A">
      <w:pPr>
        <w:spacing w:line="360" w:lineRule="auto"/>
        <w:ind w:firstLine="709"/>
        <w:jc w:val="both"/>
        <w:rPr>
          <w:rFonts w:ascii="Arial" w:hAnsi="Arial" w:cs="Arial"/>
          <w:sz w:val="24"/>
          <w:szCs w:val="24"/>
        </w:rPr>
      </w:pPr>
      <w:r>
        <w:rPr>
          <w:rFonts w:ascii="Arial" w:hAnsi="Arial" w:cs="Arial"/>
          <w:sz w:val="24"/>
          <w:szCs w:val="24"/>
        </w:rPr>
        <w:t>Nesse contexto, p</w:t>
      </w:r>
      <w:r w:rsidR="006E20A8">
        <w:rPr>
          <w:rFonts w:ascii="Arial" w:hAnsi="Arial" w:cs="Arial"/>
          <w:sz w:val="24"/>
          <w:szCs w:val="24"/>
        </w:rPr>
        <w:t xml:space="preserve">or mais que </w:t>
      </w:r>
      <w:r w:rsidR="00ED31DB">
        <w:rPr>
          <w:rFonts w:ascii="Arial" w:hAnsi="Arial" w:cs="Arial"/>
          <w:sz w:val="24"/>
          <w:szCs w:val="24"/>
        </w:rPr>
        <w:t xml:space="preserve">se </w:t>
      </w:r>
      <w:r w:rsidR="006E20A8">
        <w:rPr>
          <w:rFonts w:ascii="Arial" w:hAnsi="Arial" w:cs="Arial"/>
          <w:sz w:val="24"/>
          <w:szCs w:val="24"/>
        </w:rPr>
        <w:t>quisesse defender a tese do direito ao crédito na aquisição de insumos alíquota zero e NT, n</w:t>
      </w:r>
      <w:r w:rsidR="00C16925">
        <w:rPr>
          <w:rFonts w:ascii="Arial" w:hAnsi="Arial" w:cs="Arial"/>
          <w:sz w:val="24"/>
          <w:szCs w:val="24"/>
        </w:rPr>
        <w:t xml:space="preserve">ão </w:t>
      </w:r>
      <w:r>
        <w:rPr>
          <w:rFonts w:ascii="Arial" w:hAnsi="Arial" w:cs="Arial"/>
          <w:sz w:val="24"/>
          <w:szCs w:val="24"/>
        </w:rPr>
        <w:t>era razoável</w:t>
      </w:r>
      <w:r w:rsidR="00C16925">
        <w:rPr>
          <w:rFonts w:ascii="Arial" w:hAnsi="Arial" w:cs="Arial"/>
          <w:sz w:val="24"/>
          <w:szCs w:val="24"/>
        </w:rPr>
        <w:t xml:space="preserve"> admitir que um insumo onerado pelo IPI ger</w:t>
      </w:r>
      <w:r w:rsidR="006E20A8">
        <w:rPr>
          <w:rFonts w:ascii="Arial" w:hAnsi="Arial" w:cs="Arial"/>
          <w:sz w:val="24"/>
          <w:szCs w:val="24"/>
        </w:rPr>
        <w:t>asse</w:t>
      </w:r>
      <w:r w:rsidR="00C16925">
        <w:rPr>
          <w:rFonts w:ascii="Arial" w:hAnsi="Arial" w:cs="Arial"/>
          <w:sz w:val="24"/>
          <w:szCs w:val="24"/>
        </w:rPr>
        <w:t xml:space="preserve"> um crédito inferior </w:t>
      </w:r>
      <w:r w:rsidR="006E20A8">
        <w:rPr>
          <w:rFonts w:ascii="Arial" w:hAnsi="Arial" w:cs="Arial"/>
          <w:sz w:val="24"/>
          <w:szCs w:val="24"/>
        </w:rPr>
        <w:t>ao de um insumo desonerado</w:t>
      </w:r>
      <w:r w:rsidR="00C16925">
        <w:rPr>
          <w:rFonts w:ascii="Arial" w:hAnsi="Arial" w:cs="Arial"/>
          <w:sz w:val="24"/>
          <w:szCs w:val="24"/>
        </w:rPr>
        <w:t>.</w:t>
      </w:r>
      <w:r>
        <w:rPr>
          <w:rFonts w:ascii="Arial" w:hAnsi="Arial" w:cs="Arial"/>
          <w:sz w:val="24"/>
          <w:szCs w:val="24"/>
        </w:rPr>
        <w:t xml:space="preserve"> </w:t>
      </w:r>
    </w:p>
    <w:p w14:paraId="39901FF5" w14:textId="15173A0B" w:rsidR="0061789A" w:rsidRDefault="00CC2BEB" w:rsidP="0061789A">
      <w:pPr>
        <w:spacing w:line="360" w:lineRule="auto"/>
        <w:ind w:firstLine="709"/>
        <w:jc w:val="both"/>
        <w:rPr>
          <w:rFonts w:ascii="Arial" w:hAnsi="Arial" w:cs="Arial"/>
          <w:sz w:val="24"/>
          <w:szCs w:val="24"/>
        </w:rPr>
      </w:pPr>
      <w:r>
        <w:rPr>
          <w:rFonts w:ascii="Arial" w:hAnsi="Arial" w:cs="Arial"/>
          <w:sz w:val="24"/>
          <w:szCs w:val="24"/>
        </w:rPr>
        <w:lastRenderedPageBreak/>
        <w:t xml:space="preserve">A mera alegação de que o tratamento </w:t>
      </w:r>
      <w:r w:rsidR="00BE7CB9">
        <w:rPr>
          <w:rFonts w:ascii="Arial" w:hAnsi="Arial" w:cs="Arial"/>
          <w:sz w:val="24"/>
          <w:szCs w:val="24"/>
        </w:rPr>
        <w:t>tributário concedido ao</w:t>
      </w:r>
      <w:r>
        <w:rPr>
          <w:rFonts w:ascii="Arial" w:hAnsi="Arial" w:cs="Arial"/>
          <w:sz w:val="24"/>
          <w:szCs w:val="24"/>
        </w:rPr>
        <w:t xml:space="preserve">s insumos não tributados e alíquota zero deveria ser o mesmo </w:t>
      </w:r>
      <w:r w:rsidR="00BE7CB9">
        <w:rPr>
          <w:rFonts w:ascii="Arial" w:hAnsi="Arial" w:cs="Arial"/>
          <w:sz w:val="24"/>
          <w:szCs w:val="24"/>
        </w:rPr>
        <w:t>dado</w:t>
      </w:r>
      <w:r>
        <w:rPr>
          <w:rFonts w:ascii="Arial" w:hAnsi="Arial" w:cs="Arial"/>
          <w:sz w:val="24"/>
          <w:szCs w:val="24"/>
        </w:rPr>
        <w:t xml:space="preserve"> ao insumo isento apenas tornava </w:t>
      </w:r>
      <w:r w:rsidR="005A56BB">
        <w:rPr>
          <w:rFonts w:ascii="Arial" w:hAnsi="Arial" w:cs="Arial"/>
          <w:sz w:val="24"/>
          <w:szCs w:val="24"/>
        </w:rPr>
        <w:t xml:space="preserve">evidente a impossibilidade de </w:t>
      </w:r>
      <w:r w:rsidR="00BE7CB9">
        <w:rPr>
          <w:rFonts w:ascii="Arial" w:hAnsi="Arial" w:cs="Arial"/>
          <w:sz w:val="24"/>
          <w:szCs w:val="24"/>
        </w:rPr>
        <w:t xml:space="preserve">qualquer </w:t>
      </w:r>
      <w:r w:rsidR="005A56BB">
        <w:rPr>
          <w:rFonts w:ascii="Arial" w:hAnsi="Arial" w:cs="Arial"/>
          <w:sz w:val="24"/>
          <w:szCs w:val="24"/>
        </w:rPr>
        <w:t>insumo desonerado gerar crédito</w:t>
      </w:r>
      <w:r w:rsidR="00283433">
        <w:rPr>
          <w:rFonts w:ascii="Arial" w:hAnsi="Arial" w:cs="Arial"/>
          <w:sz w:val="24"/>
          <w:szCs w:val="24"/>
        </w:rPr>
        <w:t xml:space="preserve"> do IPI</w:t>
      </w:r>
      <w:r w:rsidR="005A56BB">
        <w:rPr>
          <w:rFonts w:ascii="Arial" w:hAnsi="Arial" w:cs="Arial"/>
          <w:sz w:val="24"/>
          <w:szCs w:val="24"/>
        </w:rPr>
        <w:t>, seja qual fosse a justificativa para tanto</w:t>
      </w:r>
      <w:r>
        <w:rPr>
          <w:rFonts w:ascii="Arial" w:hAnsi="Arial" w:cs="Arial"/>
          <w:sz w:val="24"/>
          <w:szCs w:val="24"/>
        </w:rPr>
        <w:t>.</w:t>
      </w:r>
    </w:p>
    <w:p w14:paraId="13548EB1" w14:textId="17FEEF55" w:rsidR="0061789A" w:rsidRPr="0061789A" w:rsidRDefault="00281D5E" w:rsidP="0061789A">
      <w:pPr>
        <w:spacing w:line="360" w:lineRule="auto"/>
        <w:ind w:firstLine="709"/>
        <w:jc w:val="both"/>
        <w:rPr>
          <w:rFonts w:ascii="Arial" w:hAnsi="Arial" w:cs="Arial"/>
          <w:sz w:val="24"/>
          <w:szCs w:val="24"/>
        </w:rPr>
      </w:pPr>
      <w:r>
        <w:rPr>
          <w:rFonts w:ascii="Arial" w:hAnsi="Arial" w:cs="Arial"/>
          <w:sz w:val="24"/>
          <w:szCs w:val="24"/>
        </w:rPr>
        <w:t>Conquanto fosse evidente a distorção gerada, somente</w:t>
      </w:r>
      <w:r w:rsidR="0061789A" w:rsidRPr="0061789A">
        <w:rPr>
          <w:rFonts w:ascii="Arial" w:hAnsi="Arial" w:cs="Arial"/>
          <w:sz w:val="24"/>
          <w:szCs w:val="24"/>
        </w:rPr>
        <w:t xml:space="preserve"> em 200</w:t>
      </w:r>
      <w:r w:rsidR="00C16925">
        <w:rPr>
          <w:rFonts w:ascii="Arial" w:hAnsi="Arial" w:cs="Arial"/>
          <w:sz w:val="24"/>
          <w:szCs w:val="24"/>
        </w:rPr>
        <w:t>8</w:t>
      </w:r>
      <w:r w:rsidR="0061789A" w:rsidRPr="0061789A">
        <w:rPr>
          <w:rFonts w:ascii="Arial" w:hAnsi="Arial" w:cs="Arial"/>
          <w:sz w:val="24"/>
          <w:szCs w:val="24"/>
        </w:rPr>
        <w:t>, no julgamento do RE</w:t>
      </w:r>
      <w:r w:rsidR="00C16925">
        <w:rPr>
          <w:rFonts w:ascii="Arial" w:hAnsi="Arial" w:cs="Arial"/>
          <w:sz w:val="24"/>
          <w:szCs w:val="24"/>
        </w:rPr>
        <w:t xml:space="preserve"> 353.657</w:t>
      </w:r>
      <w:r w:rsidR="002E44B2">
        <w:rPr>
          <w:rFonts w:ascii="Arial" w:hAnsi="Arial" w:cs="Arial"/>
          <w:sz w:val="24"/>
          <w:szCs w:val="24"/>
        </w:rPr>
        <w:t>/PR</w:t>
      </w:r>
      <w:r w:rsidR="002E44B2">
        <w:rPr>
          <w:rStyle w:val="Refdenotaderodap"/>
          <w:rFonts w:ascii="Arial" w:hAnsi="Arial" w:cs="Arial"/>
          <w:sz w:val="24"/>
          <w:szCs w:val="24"/>
        </w:rPr>
        <w:footnoteReference w:id="33"/>
      </w:r>
      <w:r w:rsidR="0061789A" w:rsidRPr="0061789A">
        <w:rPr>
          <w:rFonts w:ascii="Arial" w:hAnsi="Arial" w:cs="Arial"/>
          <w:sz w:val="24"/>
          <w:szCs w:val="24"/>
        </w:rPr>
        <w:t xml:space="preserve">, </w:t>
      </w:r>
      <w:r>
        <w:rPr>
          <w:rFonts w:ascii="Arial" w:hAnsi="Arial" w:cs="Arial"/>
          <w:sz w:val="24"/>
          <w:szCs w:val="24"/>
        </w:rPr>
        <w:t>a</w:t>
      </w:r>
      <w:r w:rsidR="0061789A" w:rsidRPr="0061789A">
        <w:rPr>
          <w:rFonts w:ascii="Arial" w:hAnsi="Arial" w:cs="Arial"/>
          <w:sz w:val="24"/>
          <w:szCs w:val="24"/>
        </w:rPr>
        <w:t xml:space="preserve"> Suprema Corte </w:t>
      </w:r>
      <w:r>
        <w:rPr>
          <w:rFonts w:ascii="Arial" w:hAnsi="Arial" w:cs="Arial"/>
          <w:sz w:val="24"/>
          <w:szCs w:val="24"/>
        </w:rPr>
        <w:t xml:space="preserve">reverteu </w:t>
      </w:r>
      <w:r w:rsidR="00D607DF">
        <w:rPr>
          <w:rFonts w:ascii="Arial" w:hAnsi="Arial" w:cs="Arial"/>
          <w:sz w:val="24"/>
          <w:szCs w:val="24"/>
        </w:rPr>
        <w:t>a decisão</w:t>
      </w:r>
      <w:r w:rsidR="00ED31DB">
        <w:rPr>
          <w:rFonts w:ascii="Arial" w:hAnsi="Arial" w:cs="Arial"/>
          <w:sz w:val="24"/>
          <w:szCs w:val="24"/>
        </w:rPr>
        <w:t xml:space="preserve"> </w:t>
      </w:r>
      <w:r w:rsidR="00E5706C">
        <w:rPr>
          <w:rFonts w:ascii="Arial" w:hAnsi="Arial" w:cs="Arial"/>
          <w:sz w:val="24"/>
          <w:szCs w:val="24"/>
        </w:rPr>
        <w:t>de permissão de créditos para insumos alíquota zero e NT</w:t>
      </w:r>
      <w:r w:rsidR="0061789A" w:rsidRPr="0061789A">
        <w:rPr>
          <w:rFonts w:ascii="Arial" w:hAnsi="Arial" w:cs="Arial"/>
          <w:sz w:val="24"/>
          <w:szCs w:val="24"/>
        </w:rPr>
        <w:t xml:space="preserve">. Todavia, restou mantido o entendimento </w:t>
      </w:r>
      <w:r w:rsidR="000D426B">
        <w:rPr>
          <w:rFonts w:ascii="Arial" w:hAnsi="Arial" w:cs="Arial"/>
          <w:sz w:val="24"/>
          <w:szCs w:val="24"/>
        </w:rPr>
        <w:t>sobre o direito ao</w:t>
      </w:r>
      <w:r w:rsidR="0061789A" w:rsidRPr="0061789A">
        <w:rPr>
          <w:rFonts w:ascii="Arial" w:hAnsi="Arial" w:cs="Arial"/>
          <w:sz w:val="24"/>
          <w:szCs w:val="24"/>
        </w:rPr>
        <w:t xml:space="preserve"> crédito na aquisição de insumos isentos.</w:t>
      </w:r>
    </w:p>
    <w:p w14:paraId="2DF2D8D8" w14:textId="71225251" w:rsidR="0061789A" w:rsidRPr="0061789A" w:rsidRDefault="0061789A" w:rsidP="0061789A">
      <w:pPr>
        <w:spacing w:line="360" w:lineRule="auto"/>
        <w:ind w:firstLine="709"/>
        <w:jc w:val="both"/>
        <w:rPr>
          <w:rFonts w:ascii="Arial" w:hAnsi="Arial" w:cs="Arial"/>
          <w:sz w:val="24"/>
          <w:szCs w:val="24"/>
        </w:rPr>
      </w:pPr>
      <w:r w:rsidRPr="0061789A">
        <w:rPr>
          <w:rFonts w:ascii="Arial" w:hAnsi="Arial" w:cs="Arial"/>
          <w:sz w:val="24"/>
          <w:szCs w:val="24"/>
        </w:rPr>
        <w:t>Nas palavras de André Mendes Moreira</w:t>
      </w:r>
      <w:r w:rsidR="00936D0B">
        <w:rPr>
          <w:rStyle w:val="Refdenotaderodap"/>
          <w:rFonts w:ascii="Arial" w:hAnsi="Arial" w:cs="Arial"/>
          <w:sz w:val="24"/>
          <w:szCs w:val="24"/>
        </w:rPr>
        <w:footnoteReference w:id="34"/>
      </w:r>
      <w:r w:rsidRPr="0061789A">
        <w:rPr>
          <w:rFonts w:ascii="Arial" w:hAnsi="Arial" w:cs="Arial"/>
          <w:sz w:val="24"/>
          <w:szCs w:val="24"/>
        </w:rPr>
        <w:t>, a mudança do entendimento acerca dos insumos isentos veio apenas em 2010, com o julgamento do RE n</w:t>
      </w:r>
      <w:r w:rsidR="000D1E76" w:rsidRPr="000D1E76">
        <w:rPr>
          <w:rFonts w:ascii="Arial" w:hAnsi="Arial" w:cs="Arial"/>
          <w:strike/>
          <w:sz w:val="24"/>
          <w:szCs w:val="24"/>
        </w:rPr>
        <w:t>º</w:t>
      </w:r>
      <w:r w:rsidRPr="0061789A">
        <w:rPr>
          <w:rFonts w:ascii="Arial" w:hAnsi="Arial" w:cs="Arial"/>
          <w:sz w:val="24"/>
          <w:szCs w:val="24"/>
        </w:rPr>
        <w:t xml:space="preserve"> 566.819</w:t>
      </w:r>
      <w:r w:rsidR="000001F2">
        <w:rPr>
          <w:rFonts w:ascii="Arial" w:hAnsi="Arial" w:cs="Arial"/>
          <w:sz w:val="24"/>
          <w:szCs w:val="24"/>
        </w:rPr>
        <w:t>RS</w:t>
      </w:r>
      <w:r w:rsidR="000001F2">
        <w:rPr>
          <w:rStyle w:val="Refdenotaderodap"/>
          <w:rFonts w:ascii="Arial" w:hAnsi="Arial" w:cs="Arial"/>
          <w:sz w:val="24"/>
          <w:szCs w:val="24"/>
        </w:rPr>
        <w:footnoteReference w:id="35"/>
      </w:r>
      <w:r w:rsidRPr="0061789A">
        <w:rPr>
          <w:rFonts w:ascii="Arial" w:hAnsi="Arial" w:cs="Arial"/>
          <w:sz w:val="24"/>
          <w:szCs w:val="24"/>
        </w:rPr>
        <w:t xml:space="preserve">, quando </w:t>
      </w:r>
      <w:r w:rsidR="007B18F0">
        <w:rPr>
          <w:rFonts w:ascii="Arial" w:hAnsi="Arial" w:cs="Arial"/>
          <w:sz w:val="24"/>
          <w:szCs w:val="24"/>
        </w:rPr>
        <w:t>o</w:t>
      </w:r>
      <w:r w:rsidR="007B18F0" w:rsidRPr="0061789A">
        <w:rPr>
          <w:rFonts w:ascii="Arial" w:hAnsi="Arial" w:cs="Arial"/>
          <w:sz w:val="24"/>
          <w:szCs w:val="24"/>
        </w:rPr>
        <w:t xml:space="preserve"> </w:t>
      </w:r>
      <w:r w:rsidR="007B18F0">
        <w:rPr>
          <w:rFonts w:ascii="Arial" w:hAnsi="Arial" w:cs="Arial"/>
          <w:sz w:val="24"/>
          <w:szCs w:val="24"/>
        </w:rPr>
        <w:t>P</w:t>
      </w:r>
      <w:r w:rsidR="007B18F0" w:rsidRPr="007B18F0">
        <w:rPr>
          <w:rFonts w:ascii="Arial" w:hAnsi="Arial" w:cs="Arial"/>
          <w:sz w:val="24"/>
          <w:szCs w:val="24"/>
        </w:rPr>
        <w:t>retório Excelso</w:t>
      </w:r>
      <w:r w:rsidR="007B18F0">
        <w:rPr>
          <w:rFonts w:ascii="Arial" w:hAnsi="Arial" w:cs="Arial"/>
          <w:sz w:val="24"/>
          <w:szCs w:val="24"/>
        </w:rPr>
        <w:t xml:space="preserve"> </w:t>
      </w:r>
      <w:r w:rsidR="0046525D">
        <w:rPr>
          <w:rFonts w:ascii="Arial" w:hAnsi="Arial" w:cs="Arial"/>
          <w:sz w:val="24"/>
          <w:szCs w:val="24"/>
        </w:rPr>
        <w:t xml:space="preserve">finalmente </w:t>
      </w:r>
      <w:r w:rsidRPr="0061789A">
        <w:rPr>
          <w:rFonts w:ascii="Arial" w:hAnsi="Arial" w:cs="Arial"/>
          <w:sz w:val="24"/>
          <w:szCs w:val="24"/>
        </w:rPr>
        <w:t xml:space="preserve">equiparou a aquisição de insumos isentos àqueles relativos a insumos não tributados ou sujeitos à alíquota zero, sustentando ser impossível a outorga de créditos fictos se não houver incidência </w:t>
      </w:r>
      <w:r w:rsidR="00E5342F">
        <w:rPr>
          <w:rFonts w:ascii="Arial" w:hAnsi="Arial" w:cs="Arial"/>
          <w:sz w:val="24"/>
          <w:szCs w:val="24"/>
        </w:rPr>
        <w:t xml:space="preserve">tributária </w:t>
      </w:r>
      <w:r w:rsidRPr="0061789A">
        <w:rPr>
          <w:rFonts w:ascii="Arial" w:hAnsi="Arial" w:cs="Arial"/>
          <w:sz w:val="24"/>
          <w:szCs w:val="24"/>
        </w:rPr>
        <w:t xml:space="preserve">na etapa anterior. </w:t>
      </w:r>
    </w:p>
    <w:p w14:paraId="5875A751" w14:textId="7A833CB2" w:rsidR="0061789A" w:rsidRPr="0061789A" w:rsidRDefault="0061789A" w:rsidP="0061789A">
      <w:pPr>
        <w:spacing w:line="360" w:lineRule="auto"/>
        <w:ind w:firstLine="709"/>
        <w:jc w:val="both"/>
        <w:rPr>
          <w:rFonts w:ascii="Arial" w:hAnsi="Arial" w:cs="Arial"/>
          <w:sz w:val="24"/>
          <w:szCs w:val="24"/>
        </w:rPr>
      </w:pPr>
      <w:r w:rsidRPr="0061789A">
        <w:rPr>
          <w:rFonts w:ascii="Arial" w:hAnsi="Arial" w:cs="Arial"/>
          <w:sz w:val="24"/>
          <w:szCs w:val="24"/>
        </w:rPr>
        <w:t xml:space="preserve">Ocorre que, </w:t>
      </w:r>
      <w:r w:rsidR="00BE19F3">
        <w:rPr>
          <w:rFonts w:ascii="Arial" w:hAnsi="Arial" w:cs="Arial"/>
          <w:sz w:val="24"/>
          <w:szCs w:val="24"/>
        </w:rPr>
        <w:t>nos</w:t>
      </w:r>
      <w:r w:rsidRPr="0061789A">
        <w:rPr>
          <w:rFonts w:ascii="Arial" w:hAnsi="Arial" w:cs="Arial"/>
          <w:sz w:val="24"/>
          <w:szCs w:val="24"/>
        </w:rPr>
        <w:t xml:space="preserve"> embargos de declaração no citado RE, o STF deixou claro que o precedente não atingia situações especiais, como o caso da Zona Franca de Manaus, cuja especificidade exigiria análise apartada pela Corte. </w:t>
      </w:r>
    </w:p>
    <w:p w14:paraId="34A0A7E4" w14:textId="52BBB41A" w:rsidR="0061789A" w:rsidRPr="0061789A" w:rsidRDefault="0061789A" w:rsidP="0061789A">
      <w:pPr>
        <w:spacing w:line="360" w:lineRule="auto"/>
        <w:ind w:firstLine="709"/>
        <w:jc w:val="both"/>
        <w:rPr>
          <w:rFonts w:ascii="Arial" w:hAnsi="Arial" w:cs="Arial"/>
          <w:sz w:val="24"/>
          <w:szCs w:val="24"/>
        </w:rPr>
      </w:pPr>
      <w:r w:rsidRPr="0061789A">
        <w:rPr>
          <w:rFonts w:ascii="Arial" w:hAnsi="Arial" w:cs="Arial"/>
          <w:sz w:val="24"/>
          <w:szCs w:val="24"/>
        </w:rPr>
        <w:t xml:space="preserve">Além disso, embora </w:t>
      </w:r>
      <w:r w:rsidR="00F15295">
        <w:rPr>
          <w:rFonts w:ascii="Arial" w:hAnsi="Arial" w:cs="Arial"/>
          <w:sz w:val="24"/>
          <w:szCs w:val="24"/>
        </w:rPr>
        <w:t>aquel</w:t>
      </w:r>
      <w:r w:rsidR="00E5342F">
        <w:rPr>
          <w:rFonts w:ascii="Arial" w:hAnsi="Arial" w:cs="Arial"/>
          <w:sz w:val="24"/>
          <w:szCs w:val="24"/>
        </w:rPr>
        <w:t>e Tribunal</w:t>
      </w:r>
      <w:r w:rsidRPr="0061789A">
        <w:rPr>
          <w:rFonts w:ascii="Arial" w:hAnsi="Arial" w:cs="Arial"/>
          <w:sz w:val="24"/>
          <w:szCs w:val="24"/>
        </w:rPr>
        <w:t xml:space="preserve"> já viesse decidindo contrariamente ao crédito dos insumos isentos desde 2010, a pacificação do tema ocorreu </w:t>
      </w:r>
      <w:r w:rsidR="0046525D">
        <w:rPr>
          <w:rFonts w:ascii="Arial" w:hAnsi="Arial" w:cs="Arial"/>
          <w:sz w:val="24"/>
          <w:szCs w:val="24"/>
        </w:rPr>
        <w:t>somente</w:t>
      </w:r>
      <w:r w:rsidRPr="0061789A">
        <w:rPr>
          <w:rFonts w:ascii="Arial" w:hAnsi="Arial" w:cs="Arial"/>
          <w:sz w:val="24"/>
          <w:szCs w:val="24"/>
        </w:rPr>
        <w:t xml:space="preserve"> em 2015, no julgamento do RE 398.365</w:t>
      </w:r>
      <w:r w:rsidR="002E44B2">
        <w:rPr>
          <w:rFonts w:ascii="Arial" w:hAnsi="Arial" w:cs="Arial"/>
          <w:sz w:val="24"/>
          <w:szCs w:val="24"/>
        </w:rPr>
        <w:t>/RS</w:t>
      </w:r>
      <w:r w:rsidR="002E44B2">
        <w:rPr>
          <w:rStyle w:val="Refdenotaderodap"/>
          <w:rFonts w:ascii="Arial" w:hAnsi="Arial" w:cs="Arial"/>
          <w:sz w:val="24"/>
          <w:szCs w:val="24"/>
        </w:rPr>
        <w:footnoteReference w:id="36"/>
      </w:r>
      <w:r w:rsidR="00BE19F3">
        <w:rPr>
          <w:rFonts w:ascii="Arial" w:hAnsi="Arial" w:cs="Arial"/>
          <w:sz w:val="24"/>
          <w:szCs w:val="24"/>
        </w:rPr>
        <w:t>, em sede de repercussão geral,</w:t>
      </w:r>
      <w:r w:rsidR="00521CCB">
        <w:rPr>
          <w:rFonts w:ascii="Arial" w:hAnsi="Arial" w:cs="Arial"/>
          <w:sz w:val="24"/>
          <w:szCs w:val="24"/>
        </w:rPr>
        <w:t xml:space="preserve"> </w:t>
      </w:r>
      <w:r w:rsidRPr="0061789A">
        <w:rPr>
          <w:rFonts w:ascii="Arial" w:hAnsi="Arial" w:cs="Arial"/>
          <w:sz w:val="24"/>
          <w:szCs w:val="24"/>
        </w:rPr>
        <w:t xml:space="preserve">ajuizado contra </w:t>
      </w:r>
      <w:r w:rsidR="00D607DF">
        <w:rPr>
          <w:rFonts w:ascii="Arial" w:hAnsi="Arial" w:cs="Arial"/>
          <w:sz w:val="24"/>
          <w:szCs w:val="24"/>
        </w:rPr>
        <w:t xml:space="preserve">o </w:t>
      </w:r>
      <w:r w:rsidRPr="0061789A">
        <w:rPr>
          <w:rFonts w:ascii="Arial" w:hAnsi="Arial" w:cs="Arial"/>
          <w:sz w:val="24"/>
          <w:szCs w:val="24"/>
        </w:rPr>
        <w:t>Acordão do TRF 4</w:t>
      </w:r>
      <w:r w:rsidR="00D607DF">
        <w:rPr>
          <w:rFonts w:ascii="Arial" w:hAnsi="Arial" w:cs="Arial"/>
          <w:sz w:val="24"/>
          <w:szCs w:val="24"/>
        </w:rPr>
        <w:t xml:space="preserve"> anteriormente citado</w:t>
      </w:r>
      <w:r w:rsidRPr="0061789A">
        <w:rPr>
          <w:rFonts w:ascii="Arial" w:hAnsi="Arial" w:cs="Arial"/>
          <w:sz w:val="24"/>
          <w:szCs w:val="24"/>
        </w:rPr>
        <w:t xml:space="preserve">. </w:t>
      </w:r>
    </w:p>
    <w:p w14:paraId="1255AB06" w14:textId="300C1480" w:rsidR="0061789A" w:rsidRPr="0061789A" w:rsidRDefault="0061789A" w:rsidP="0061789A">
      <w:pPr>
        <w:spacing w:line="360" w:lineRule="auto"/>
        <w:ind w:firstLine="709"/>
        <w:jc w:val="both"/>
        <w:rPr>
          <w:rFonts w:ascii="Arial" w:hAnsi="Arial" w:cs="Arial"/>
          <w:sz w:val="24"/>
          <w:szCs w:val="24"/>
        </w:rPr>
      </w:pPr>
      <w:r w:rsidRPr="0061789A">
        <w:rPr>
          <w:rFonts w:ascii="Arial" w:hAnsi="Arial" w:cs="Arial"/>
          <w:sz w:val="24"/>
          <w:szCs w:val="24"/>
        </w:rPr>
        <w:t xml:space="preserve">Pela relevância, transcreve-se acórdão do </w:t>
      </w:r>
      <w:r w:rsidR="0024575E" w:rsidRPr="0061789A">
        <w:rPr>
          <w:rFonts w:ascii="Arial" w:hAnsi="Arial" w:cs="Arial"/>
          <w:sz w:val="24"/>
          <w:szCs w:val="24"/>
        </w:rPr>
        <w:t>RE 398.365</w:t>
      </w:r>
      <w:r w:rsidR="0024575E">
        <w:rPr>
          <w:rFonts w:ascii="Arial" w:hAnsi="Arial" w:cs="Arial"/>
          <w:sz w:val="24"/>
          <w:szCs w:val="24"/>
        </w:rPr>
        <w:t>/RS</w:t>
      </w:r>
      <w:r w:rsidR="0024575E" w:rsidRPr="0061789A">
        <w:rPr>
          <w:rFonts w:ascii="Arial" w:hAnsi="Arial" w:cs="Arial"/>
          <w:sz w:val="24"/>
          <w:szCs w:val="24"/>
        </w:rPr>
        <w:t xml:space="preserve"> </w:t>
      </w:r>
      <w:r w:rsidRPr="0061789A">
        <w:rPr>
          <w:rFonts w:ascii="Arial" w:hAnsi="Arial" w:cs="Arial"/>
          <w:sz w:val="24"/>
          <w:szCs w:val="24"/>
        </w:rPr>
        <w:t xml:space="preserve">julgado na sistemática de repercussão geral </w:t>
      </w:r>
      <w:r w:rsidR="00EE2E23">
        <w:rPr>
          <w:rFonts w:ascii="Arial" w:hAnsi="Arial" w:cs="Arial"/>
          <w:sz w:val="24"/>
          <w:szCs w:val="24"/>
        </w:rPr>
        <w:t>pelo</w:t>
      </w:r>
      <w:r w:rsidRPr="0061789A">
        <w:rPr>
          <w:rFonts w:ascii="Arial" w:hAnsi="Arial" w:cs="Arial"/>
          <w:sz w:val="24"/>
          <w:szCs w:val="24"/>
        </w:rPr>
        <w:t xml:space="preserve"> Supremo Tribunal</w:t>
      </w:r>
      <w:r w:rsidR="00EE2E23">
        <w:rPr>
          <w:rFonts w:ascii="Arial" w:hAnsi="Arial" w:cs="Arial"/>
          <w:sz w:val="24"/>
          <w:szCs w:val="24"/>
        </w:rPr>
        <w:t xml:space="preserve"> Federal</w:t>
      </w:r>
      <w:r w:rsidRPr="0061789A">
        <w:rPr>
          <w:rFonts w:ascii="Arial" w:hAnsi="Arial" w:cs="Arial"/>
          <w:sz w:val="24"/>
          <w:szCs w:val="24"/>
        </w:rPr>
        <w:t>:</w:t>
      </w:r>
    </w:p>
    <w:p w14:paraId="7B8ECCCF" w14:textId="23739BD7" w:rsidR="0061789A" w:rsidRPr="009D7DE1" w:rsidRDefault="0061789A" w:rsidP="009D7DE1">
      <w:pPr>
        <w:spacing w:after="120" w:line="240" w:lineRule="auto"/>
        <w:ind w:left="2268"/>
        <w:jc w:val="both"/>
        <w:rPr>
          <w:rFonts w:ascii="Arial" w:hAnsi="Arial" w:cs="Arial"/>
          <w:sz w:val="20"/>
          <w:szCs w:val="24"/>
        </w:rPr>
      </w:pPr>
      <w:r w:rsidRPr="009D7DE1">
        <w:rPr>
          <w:rFonts w:ascii="Arial" w:hAnsi="Arial" w:cs="Arial"/>
          <w:sz w:val="20"/>
          <w:szCs w:val="24"/>
        </w:rPr>
        <w:t xml:space="preserve">Recurso extraordinário. Repercussão geral. 2. Tributário. Aquisição de insumos isentos, não tributados ou sujeitos à alíquota zero. 3. </w:t>
      </w:r>
      <w:proofErr w:type="spellStart"/>
      <w:r w:rsidRPr="009D7DE1">
        <w:rPr>
          <w:rFonts w:ascii="Arial" w:hAnsi="Arial" w:cs="Arial"/>
          <w:sz w:val="20"/>
          <w:szCs w:val="24"/>
        </w:rPr>
        <w:lastRenderedPageBreak/>
        <w:t>Creditamento</w:t>
      </w:r>
      <w:proofErr w:type="spellEnd"/>
      <w:r w:rsidRPr="009D7DE1">
        <w:rPr>
          <w:rFonts w:ascii="Arial" w:hAnsi="Arial" w:cs="Arial"/>
          <w:sz w:val="20"/>
          <w:szCs w:val="24"/>
        </w:rPr>
        <w:t xml:space="preserve"> de IPI. Impossibilidade. 4. Os princípios da não cumulatividade e da seletividade, previstos no art. 153, § 3</w:t>
      </w:r>
      <w:r w:rsidR="000D1E76" w:rsidRPr="000D1E76">
        <w:rPr>
          <w:rFonts w:ascii="Arial" w:hAnsi="Arial" w:cs="Arial"/>
          <w:strike/>
          <w:sz w:val="20"/>
          <w:szCs w:val="24"/>
        </w:rPr>
        <w:t>º</w:t>
      </w:r>
      <w:r w:rsidRPr="009D7DE1">
        <w:rPr>
          <w:rFonts w:ascii="Arial" w:hAnsi="Arial" w:cs="Arial"/>
          <w:sz w:val="20"/>
          <w:szCs w:val="24"/>
        </w:rPr>
        <w:t>, I e II, da Constituição Federal, não asseguram direito de crédito presumido de IPI para o contribuinte adquirente de insumos não tributados ou sujeitos à alíquota zero. Precedentes. 5. Recurso não provido. Reafirmação de jurisprudência.</w:t>
      </w:r>
    </w:p>
    <w:p w14:paraId="1824EFA9" w14:textId="23B6054B" w:rsidR="0061789A" w:rsidRDefault="0061789A" w:rsidP="0061789A">
      <w:pPr>
        <w:spacing w:line="360" w:lineRule="auto"/>
        <w:ind w:firstLine="709"/>
        <w:jc w:val="both"/>
        <w:rPr>
          <w:rFonts w:ascii="Arial" w:hAnsi="Arial" w:cs="Arial"/>
          <w:sz w:val="24"/>
          <w:szCs w:val="24"/>
        </w:rPr>
      </w:pPr>
      <w:r w:rsidRPr="0061789A">
        <w:rPr>
          <w:rFonts w:ascii="Arial" w:hAnsi="Arial" w:cs="Arial"/>
          <w:sz w:val="24"/>
          <w:szCs w:val="24"/>
        </w:rPr>
        <w:t xml:space="preserve">Com isso, </w:t>
      </w:r>
      <w:r w:rsidR="00BE19F3">
        <w:rPr>
          <w:rFonts w:ascii="Arial" w:hAnsi="Arial" w:cs="Arial"/>
          <w:sz w:val="24"/>
          <w:szCs w:val="24"/>
        </w:rPr>
        <w:t>passou-se a ter</w:t>
      </w:r>
      <w:r w:rsidRPr="0061789A">
        <w:rPr>
          <w:rFonts w:ascii="Arial" w:hAnsi="Arial" w:cs="Arial"/>
          <w:sz w:val="24"/>
          <w:szCs w:val="24"/>
        </w:rPr>
        <w:t xml:space="preserve"> o seguinte cenário</w:t>
      </w:r>
      <w:r w:rsidR="00936D0B">
        <w:rPr>
          <w:rFonts w:ascii="Arial" w:hAnsi="Arial" w:cs="Arial"/>
          <w:sz w:val="24"/>
          <w:szCs w:val="24"/>
        </w:rPr>
        <w:t xml:space="preserve"> no âmbito do STF</w:t>
      </w:r>
      <w:r w:rsidRPr="0061789A">
        <w:rPr>
          <w:rFonts w:ascii="Arial" w:hAnsi="Arial" w:cs="Arial"/>
          <w:sz w:val="24"/>
          <w:szCs w:val="24"/>
        </w:rPr>
        <w:t>: salvo os insumos adquiridos com isenção da Zona Franca de Manaus,</w:t>
      </w:r>
      <w:r w:rsidR="00BE19F3">
        <w:rPr>
          <w:rFonts w:ascii="Arial" w:hAnsi="Arial" w:cs="Arial"/>
          <w:sz w:val="24"/>
          <w:szCs w:val="24"/>
        </w:rPr>
        <w:t xml:space="preserve"> que seriam julgados à parte,</w:t>
      </w:r>
      <w:r w:rsidRPr="0061789A">
        <w:rPr>
          <w:rFonts w:ascii="Arial" w:hAnsi="Arial" w:cs="Arial"/>
          <w:sz w:val="24"/>
          <w:szCs w:val="24"/>
        </w:rPr>
        <w:t xml:space="preserve"> </w:t>
      </w:r>
      <w:r w:rsidR="00936D0B">
        <w:rPr>
          <w:rFonts w:ascii="Arial" w:hAnsi="Arial" w:cs="Arial"/>
          <w:sz w:val="24"/>
          <w:szCs w:val="24"/>
        </w:rPr>
        <w:t>não há</w:t>
      </w:r>
      <w:r w:rsidRPr="0061789A">
        <w:rPr>
          <w:rFonts w:ascii="Arial" w:hAnsi="Arial" w:cs="Arial"/>
          <w:sz w:val="24"/>
          <w:szCs w:val="24"/>
        </w:rPr>
        <w:t xml:space="preserve"> </w:t>
      </w:r>
      <w:r w:rsidR="00E5342F">
        <w:rPr>
          <w:rFonts w:ascii="Arial" w:hAnsi="Arial" w:cs="Arial"/>
          <w:sz w:val="24"/>
          <w:szCs w:val="24"/>
        </w:rPr>
        <w:t xml:space="preserve">mais </w:t>
      </w:r>
      <w:r w:rsidRPr="0061789A">
        <w:rPr>
          <w:rFonts w:ascii="Arial" w:hAnsi="Arial" w:cs="Arial"/>
          <w:sz w:val="24"/>
          <w:szCs w:val="24"/>
        </w:rPr>
        <w:t xml:space="preserve">direito ao crédito do IPI nas aquisições de insumos </w:t>
      </w:r>
      <w:r w:rsidR="00E5342F">
        <w:rPr>
          <w:rFonts w:ascii="Arial" w:hAnsi="Arial" w:cs="Arial"/>
          <w:sz w:val="24"/>
          <w:szCs w:val="24"/>
        </w:rPr>
        <w:t>isentos</w:t>
      </w:r>
      <w:r w:rsidR="00D57385">
        <w:rPr>
          <w:rFonts w:ascii="Arial" w:hAnsi="Arial" w:cs="Arial"/>
          <w:sz w:val="24"/>
          <w:szCs w:val="24"/>
        </w:rPr>
        <w:t xml:space="preserve"> (regra geral)</w:t>
      </w:r>
      <w:r w:rsidRPr="0061789A">
        <w:rPr>
          <w:rFonts w:ascii="Arial" w:hAnsi="Arial" w:cs="Arial"/>
          <w:sz w:val="24"/>
          <w:szCs w:val="24"/>
        </w:rPr>
        <w:t xml:space="preserve">, alíquota zero ou </w:t>
      </w:r>
      <w:r w:rsidR="00E5342F">
        <w:rPr>
          <w:rFonts w:ascii="Arial" w:hAnsi="Arial" w:cs="Arial"/>
          <w:sz w:val="24"/>
          <w:szCs w:val="24"/>
        </w:rPr>
        <w:t>NT</w:t>
      </w:r>
      <w:r w:rsidRPr="0061789A">
        <w:rPr>
          <w:rFonts w:ascii="Arial" w:hAnsi="Arial" w:cs="Arial"/>
          <w:sz w:val="24"/>
          <w:szCs w:val="24"/>
        </w:rPr>
        <w:t>.</w:t>
      </w:r>
    </w:p>
    <w:p w14:paraId="12B95203" w14:textId="77777777" w:rsidR="00BD4D62" w:rsidRDefault="00BD4D62" w:rsidP="0061789A">
      <w:pPr>
        <w:spacing w:line="360" w:lineRule="auto"/>
        <w:ind w:firstLine="709"/>
        <w:jc w:val="both"/>
        <w:rPr>
          <w:rFonts w:ascii="Arial" w:hAnsi="Arial" w:cs="Arial"/>
          <w:sz w:val="24"/>
          <w:szCs w:val="24"/>
        </w:rPr>
      </w:pPr>
    </w:p>
    <w:p w14:paraId="203CDB68" w14:textId="68E5E653" w:rsidR="0036414B" w:rsidRDefault="00854875" w:rsidP="00854875">
      <w:pPr>
        <w:pStyle w:val="Ttulo1"/>
      </w:pPr>
      <w:bookmarkStart w:id="14" w:name="_Toc18059049"/>
      <w:r w:rsidRPr="00854875">
        <w:t>5.1 O Crédito na aquisição de produtos isentos da Zona Franca de Manaus</w:t>
      </w:r>
      <w:bookmarkEnd w:id="14"/>
    </w:p>
    <w:p w14:paraId="6A8BE7B9" w14:textId="77777777" w:rsidR="00BD4D62" w:rsidRPr="00BD4D62" w:rsidRDefault="00BD4D62" w:rsidP="003F6C24"/>
    <w:p w14:paraId="1A28EE61" w14:textId="304791C8" w:rsidR="005C7B2D" w:rsidRDefault="00B1466E" w:rsidP="009F0AB0">
      <w:pPr>
        <w:spacing w:line="360" w:lineRule="auto"/>
        <w:ind w:firstLine="709"/>
        <w:jc w:val="both"/>
        <w:rPr>
          <w:rFonts w:ascii="Arial" w:hAnsi="Arial" w:cs="Arial"/>
          <w:sz w:val="24"/>
          <w:szCs w:val="24"/>
        </w:rPr>
      </w:pPr>
      <w:r w:rsidRPr="00A86AF2">
        <w:rPr>
          <w:rFonts w:ascii="Arial" w:hAnsi="Arial" w:cs="Arial"/>
          <w:sz w:val="24"/>
          <w:szCs w:val="24"/>
        </w:rPr>
        <w:t>Considerando a decisão do STF no RE 398.365</w:t>
      </w:r>
      <w:r w:rsidR="000001F2">
        <w:rPr>
          <w:rFonts w:ascii="Arial" w:hAnsi="Arial" w:cs="Arial"/>
          <w:sz w:val="24"/>
          <w:szCs w:val="24"/>
        </w:rPr>
        <w:t>/RS</w:t>
      </w:r>
      <w:r w:rsidRPr="00A86AF2">
        <w:rPr>
          <w:rFonts w:ascii="Arial" w:hAnsi="Arial" w:cs="Arial"/>
          <w:sz w:val="24"/>
          <w:szCs w:val="24"/>
        </w:rPr>
        <w:t xml:space="preserve"> sobre a proibição do crédito na aquisição de produtos isentos, por razões de ordem lógica, deveria restar pacificada também a questão referente às aquisições isentas da Zona </w:t>
      </w:r>
      <w:r w:rsidRPr="00AC2DCA">
        <w:rPr>
          <w:rFonts w:ascii="Arial" w:hAnsi="Arial" w:cs="Arial"/>
          <w:sz w:val="24"/>
          <w:szCs w:val="24"/>
        </w:rPr>
        <w:t>Franca de Manaus</w:t>
      </w:r>
      <w:r w:rsidR="005C7B2D">
        <w:rPr>
          <w:rFonts w:ascii="Arial" w:hAnsi="Arial" w:cs="Arial"/>
          <w:sz w:val="24"/>
          <w:szCs w:val="24"/>
        </w:rPr>
        <w:t>, afinal, a natureza jurídica da isenção não se tra</w:t>
      </w:r>
      <w:r w:rsidR="00636345">
        <w:rPr>
          <w:rFonts w:ascii="Arial" w:hAnsi="Arial" w:cs="Arial"/>
          <w:sz w:val="24"/>
          <w:szCs w:val="24"/>
        </w:rPr>
        <w:t>nsm</w:t>
      </w:r>
      <w:r w:rsidR="005C7B2D">
        <w:rPr>
          <w:rFonts w:ascii="Arial" w:hAnsi="Arial" w:cs="Arial"/>
          <w:sz w:val="24"/>
          <w:szCs w:val="24"/>
        </w:rPr>
        <w:t>uta em face da origem do insumo</w:t>
      </w:r>
      <w:r w:rsidR="00AD11B3">
        <w:rPr>
          <w:rFonts w:ascii="Arial" w:hAnsi="Arial" w:cs="Arial"/>
          <w:sz w:val="24"/>
          <w:szCs w:val="24"/>
        </w:rPr>
        <w:t>.</w:t>
      </w:r>
      <w:r w:rsidR="00AD11B3" w:rsidRPr="00AC2DCA">
        <w:rPr>
          <w:rFonts w:ascii="Arial" w:hAnsi="Arial" w:cs="Arial"/>
          <w:sz w:val="24"/>
          <w:szCs w:val="24"/>
        </w:rPr>
        <w:t xml:space="preserve"> </w:t>
      </w:r>
    </w:p>
    <w:p w14:paraId="2A114A69" w14:textId="1C12B2BF" w:rsidR="00587EE7" w:rsidRDefault="00587EE7" w:rsidP="009F0AB0">
      <w:pPr>
        <w:spacing w:line="360" w:lineRule="auto"/>
        <w:ind w:firstLine="709"/>
        <w:jc w:val="both"/>
        <w:rPr>
          <w:rFonts w:ascii="Arial" w:hAnsi="Arial" w:cs="Arial"/>
          <w:sz w:val="24"/>
          <w:szCs w:val="24"/>
        </w:rPr>
      </w:pPr>
      <w:r>
        <w:rPr>
          <w:rFonts w:ascii="Arial" w:hAnsi="Arial" w:cs="Arial"/>
          <w:sz w:val="24"/>
          <w:szCs w:val="24"/>
        </w:rPr>
        <w:t xml:space="preserve">A experiência com as decisões sobre os créditos na aquisição de </w:t>
      </w:r>
      <w:r w:rsidR="00496E8B">
        <w:rPr>
          <w:rFonts w:ascii="Arial" w:hAnsi="Arial" w:cs="Arial"/>
          <w:sz w:val="24"/>
          <w:szCs w:val="24"/>
        </w:rPr>
        <w:t xml:space="preserve">insumos </w:t>
      </w:r>
      <w:r>
        <w:rPr>
          <w:rFonts w:ascii="Arial" w:hAnsi="Arial" w:cs="Arial"/>
          <w:sz w:val="24"/>
          <w:szCs w:val="24"/>
        </w:rPr>
        <w:t xml:space="preserve">alíquota zero, </w:t>
      </w:r>
      <w:r w:rsidR="00496E8B">
        <w:rPr>
          <w:rFonts w:ascii="Arial" w:hAnsi="Arial" w:cs="Arial"/>
          <w:sz w:val="24"/>
          <w:szCs w:val="24"/>
        </w:rPr>
        <w:t>NT e isentos</w:t>
      </w:r>
      <w:r w:rsidR="00616E52">
        <w:rPr>
          <w:rFonts w:ascii="Arial" w:hAnsi="Arial" w:cs="Arial"/>
          <w:sz w:val="24"/>
          <w:szCs w:val="24"/>
        </w:rPr>
        <w:t xml:space="preserve"> (regra geral)</w:t>
      </w:r>
      <w:r w:rsidR="00496E8B">
        <w:rPr>
          <w:rFonts w:ascii="Arial" w:hAnsi="Arial" w:cs="Arial"/>
          <w:sz w:val="24"/>
          <w:szCs w:val="24"/>
        </w:rPr>
        <w:t xml:space="preserve"> deveria ter sido profícua a ponto de impedir a criação pela via judicial de créditos sem base legal, tendo em vista a consequente distorção gerada na sistemática do IPI.</w:t>
      </w:r>
    </w:p>
    <w:p w14:paraId="4EB4D395" w14:textId="7E474139" w:rsidR="00C461A6" w:rsidRPr="00AC2DCA" w:rsidRDefault="00B1466E" w:rsidP="009F0AB0">
      <w:pPr>
        <w:spacing w:line="360" w:lineRule="auto"/>
        <w:ind w:firstLine="709"/>
        <w:jc w:val="both"/>
        <w:rPr>
          <w:rFonts w:ascii="Arial" w:hAnsi="Arial" w:cs="Arial"/>
          <w:sz w:val="24"/>
          <w:szCs w:val="24"/>
        </w:rPr>
      </w:pPr>
      <w:r w:rsidRPr="00AC2DCA">
        <w:rPr>
          <w:rFonts w:ascii="Arial" w:hAnsi="Arial" w:cs="Arial"/>
          <w:sz w:val="24"/>
          <w:szCs w:val="24"/>
        </w:rPr>
        <w:t>Todavia, c</w:t>
      </w:r>
      <w:r w:rsidR="00D72210" w:rsidRPr="00AC2DCA">
        <w:rPr>
          <w:rFonts w:ascii="Arial" w:hAnsi="Arial" w:cs="Arial"/>
          <w:sz w:val="24"/>
          <w:szCs w:val="24"/>
        </w:rPr>
        <w:t xml:space="preserve">omo </w:t>
      </w:r>
      <w:r w:rsidR="00A86AF2" w:rsidRPr="00AC2DCA">
        <w:rPr>
          <w:rFonts w:ascii="Arial" w:hAnsi="Arial" w:cs="Arial"/>
          <w:sz w:val="24"/>
          <w:szCs w:val="24"/>
        </w:rPr>
        <w:t>aduzido, o STF excepcionou</w:t>
      </w:r>
      <w:r w:rsidR="00D72210" w:rsidRPr="00AC2DCA">
        <w:rPr>
          <w:rFonts w:ascii="Arial" w:hAnsi="Arial" w:cs="Arial"/>
          <w:sz w:val="24"/>
          <w:szCs w:val="24"/>
        </w:rPr>
        <w:t xml:space="preserve"> do posicionam</w:t>
      </w:r>
      <w:r w:rsidR="00A86AF2" w:rsidRPr="00AC2DCA">
        <w:rPr>
          <w:rFonts w:ascii="Arial" w:hAnsi="Arial" w:cs="Arial"/>
          <w:sz w:val="24"/>
          <w:szCs w:val="24"/>
        </w:rPr>
        <w:t>ento fixado no RE n</w:t>
      </w:r>
      <w:r w:rsidR="000D1E76" w:rsidRPr="000D1E76">
        <w:rPr>
          <w:rFonts w:ascii="Arial" w:hAnsi="Arial" w:cs="Arial"/>
          <w:strike/>
          <w:sz w:val="24"/>
          <w:szCs w:val="24"/>
        </w:rPr>
        <w:t>º</w:t>
      </w:r>
      <w:r w:rsidR="00A86AF2" w:rsidRPr="00AC2DCA">
        <w:rPr>
          <w:rFonts w:ascii="Arial" w:hAnsi="Arial" w:cs="Arial"/>
          <w:sz w:val="24"/>
          <w:szCs w:val="24"/>
        </w:rPr>
        <w:t xml:space="preserve"> 566.819</w:t>
      </w:r>
      <w:r w:rsidR="000001F2">
        <w:rPr>
          <w:rFonts w:ascii="Arial" w:hAnsi="Arial" w:cs="Arial"/>
          <w:sz w:val="24"/>
          <w:szCs w:val="24"/>
        </w:rPr>
        <w:t>/RS</w:t>
      </w:r>
      <w:r w:rsidR="00D72210" w:rsidRPr="00AC2DCA">
        <w:rPr>
          <w:rFonts w:ascii="Arial" w:hAnsi="Arial" w:cs="Arial"/>
          <w:sz w:val="24"/>
          <w:szCs w:val="24"/>
        </w:rPr>
        <w:t xml:space="preserve"> </w:t>
      </w:r>
      <w:r w:rsidR="00432AB1" w:rsidRPr="00AC2DCA">
        <w:rPr>
          <w:rFonts w:ascii="Arial" w:hAnsi="Arial" w:cs="Arial"/>
          <w:sz w:val="24"/>
          <w:szCs w:val="24"/>
        </w:rPr>
        <w:t>os casos especiais</w:t>
      </w:r>
      <w:r w:rsidR="00083B2F">
        <w:rPr>
          <w:rFonts w:ascii="Arial" w:hAnsi="Arial" w:cs="Arial"/>
          <w:sz w:val="24"/>
          <w:szCs w:val="24"/>
        </w:rPr>
        <w:t>,</w:t>
      </w:r>
      <w:r w:rsidR="00D72210" w:rsidRPr="00AC2DCA">
        <w:rPr>
          <w:rFonts w:ascii="Arial" w:hAnsi="Arial" w:cs="Arial"/>
          <w:sz w:val="24"/>
          <w:szCs w:val="24"/>
        </w:rPr>
        <w:t xml:space="preserve"> </w:t>
      </w:r>
      <w:r w:rsidR="00C461A6" w:rsidRPr="00AC2DCA">
        <w:rPr>
          <w:rFonts w:ascii="Arial" w:hAnsi="Arial" w:cs="Arial"/>
          <w:sz w:val="24"/>
          <w:szCs w:val="24"/>
        </w:rPr>
        <w:t>a exemplo</w:t>
      </w:r>
      <w:r w:rsidR="00D72210" w:rsidRPr="00AC2DCA">
        <w:rPr>
          <w:rFonts w:ascii="Arial" w:hAnsi="Arial" w:cs="Arial"/>
          <w:sz w:val="24"/>
          <w:szCs w:val="24"/>
        </w:rPr>
        <w:t xml:space="preserve"> dos insumos isentos provenientes da Zona Franca de Manaus, sujeitando-os à análise apartada. </w:t>
      </w:r>
    </w:p>
    <w:p w14:paraId="0A25CB9B" w14:textId="7858DC1A" w:rsidR="00D72210" w:rsidRPr="00AC2DCA" w:rsidRDefault="00C461A6" w:rsidP="009F0AB0">
      <w:pPr>
        <w:spacing w:line="360" w:lineRule="auto"/>
        <w:ind w:firstLine="709"/>
        <w:jc w:val="both"/>
        <w:rPr>
          <w:rFonts w:ascii="Arial" w:hAnsi="Arial" w:cs="Arial"/>
          <w:sz w:val="24"/>
          <w:szCs w:val="24"/>
        </w:rPr>
      </w:pPr>
      <w:r w:rsidRPr="00AC2DCA">
        <w:rPr>
          <w:rFonts w:ascii="Arial" w:hAnsi="Arial" w:cs="Arial"/>
          <w:sz w:val="24"/>
          <w:szCs w:val="24"/>
        </w:rPr>
        <w:t>Nas lições de André Mendes Moreira</w:t>
      </w:r>
      <w:r w:rsidRPr="00AC2DCA">
        <w:rPr>
          <w:rStyle w:val="Refdenotaderodap"/>
          <w:rFonts w:ascii="Arial" w:hAnsi="Arial" w:cs="Arial"/>
          <w:sz w:val="24"/>
          <w:szCs w:val="24"/>
        </w:rPr>
        <w:footnoteReference w:id="37"/>
      </w:r>
      <w:r w:rsidRPr="00AC2DCA">
        <w:rPr>
          <w:rFonts w:ascii="Arial" w:hAnsi="Arial" w:cs="Arial"/>
          <w:sz w:val="24"/>
          <w:szCs w:val="24"/>
        </w:rPr>
        <w:t xml:space="preserve">, </w:t>
      </w:r>
      <w:r w:rsidR="00DD1074" w:rsidRPr="00AC2DCA">
        <w:rPr>
          <w:rFonts w:ascii="Arial" w:hAnsi="Arial" w:cs="Arial"/>
          <w:sz w:val="24"/>
          <w:szCs w:val="24"/>
        </w:rPr>
        <w:t xml:space="preserve">o </w:t>
      </w:r>
      <w:r w:rsidR="00D72210" w:rsidRPr="00AC2DCA">
        <w:rPr>
          <w:rFonts w:ascii="Arial" w:hAnsi="Arial" w:cs="Arial"/>
          <w:sz w:val="24"/>
          <w:szCs w:val="24"/>
        </w:rPr>
        <w:t>direito</w:t>
      </w:r>
      <w:r w:rsidR="00DD1074" w:rsidRPr="00AC2DCA">
        <w:rPr>
          <w:rFonts w:ascii="Arial" w:hAnsi="Arial" w:cs="Arial"/>
          <w:sz w:val="24"/>
          <w:szCs w:val="24"/>
        </w:rPr>
        <w:t xml:space="preserve"> ao crédito presumido</w:t>
      </w:r>
      <w:r w:rsidR="00D72210" w:rsidRPr="00AC2DCA">
        <w:rPr>
          <w:rFonts w:ascii="Arial" w:hAnsi="Arial" w:cs="Arial"/>
          <w:sz w:val="24"/>
          <w:szCs w:val="24"/>
        </w:rPr>
        <w:t xml:space="preserve"> não est</w:t>
      </w:r>
      <w:r w:rsidR="00B1466E" w:rsidRPr="00AC2DCA">
        <w:rPr>
          <w:rFonts w:ascii="Arial" w:hAnsi="Arial" w:cs="Arial"/>
          <w:sz w:val="24"/>
          <w:szCs w:val="24"/>
        </w:rPr>
        <w:t>aria</w:t>
      </w:r>
      <w:r w:rsidR="00DD1074" w:rsidRPr="00AC2DCA">
        <w:rPr>
          <w:rFonts w:ascii="Arial" w:hAnsi="Arial" w:cs="Arial"/>
          <w:sz w:val="24"/>
          <w:szCs w:val="24"/>
        </w:rPr>
        <w:t xml:space="preserve"> explicitamente</w:t>
      </w:r>
      <w:r w:rsidR="00D72210" w:rsidRPr="00AC2DCA">
        <w:rPr>
          <w:rFonts w:ascii="Arial" w:hAnsi="Arial" w:cs="Arial"/>
          <w:sz w:val="24"/>
          <w:szCs w:val="24"/>
        </w:rPr>
        <w:t xml:space="preserve"> assegurado na lei, mas decorre</w:t>
      </w:r>
      <w:r w:rsidR="00B1466E" w:rsidRPr="00AC2DCA">
        <w:rPr>
          <w:rFonts w:ascii="Arial" w:hAnsi="Arial" w:cs="Arial"/>
          <w:sz w:val="24"/>
          <w:szCs w:val="24"/>
        </w:rPr>
        <w:t>ria</w:t>
      </w:r>
      <w:r w:rsidR="00D72210" w:rsidRPr="00AC2DCA">
        <w:rPr>
          <w:rFonts w:ascii="Arial" w:hAnsi="Arial" w:cs="Arial"/>
          <w:sz w:val="24"/>
          <w:szCs w:val="24"/>
        </w:rPr>
        <w:t xml:space="preserve"> de interpretação sistemática de normas constitucionais e infraconstitucionais. Outrossim, envolve</w:t>
      </w:r>
      <w:r w:rsidR="00B1466E" w:rsidRPr="00AC2DCA">
        <w:rPr>
          <w:rFonts w:ascii="Arial" w:hAnsi="Arial" w:cs="Arial"/>
          <w:sz w:val="24"/>
          <w:szCs w:val="24"/>
        </w:rPr>
        <w:t>ria</w:t>
      </w:r>
      <w:r w:rsidR="00D72210" w:rsidRPr="00AC2DCA">
        <w:rPr>
          <w:rFonts w:ascii="Arial" w:hAnsi="Arial" w:cs="Arial"/>
          <w:sz w:val="24"/>
          <w:szCs w:val="24"/>
        </w:rPr>
        <w:t xml:space="preserve"> situação específica em que o objetivo extrafiscal da norma isencional é colocado em xeque caso o crédito não </w:t>
      </w:r>
      <w:r w:rsidR="00B1466E" w:rsidRPr="00AC2DCA">
        <w:rPr>
          <w:rFonts w:ascii="Arial" w:hAnsi="Arial" w:cs="Arial"/>
          <w:sz w:val="24"/>
          <w:szCs w:val="24"/>
        </w:rPr>
        <w:t>fosse</w:t>
      </w:r>
      <w:r w:rsidR="00D72210" w:rsidRPr="00AC2DCA">
        <w:rPr>
          <w:rFonts w:ascii="Arial" w:hAnsi="Arial" w:cs="Arial"/>
          <w:sz w:val="24"/>
          <w:szCs w:val="24"/>
        </w:rPr>
        <w:t xml:space="preserve"> reconhecido. </w:t>
      </w:r>
    </w:p>
    <w:p w14:paraId="6700AFEE" w14:textId="4753400C" w:rsidR="00FC5994" w:rsidRDefault="00B1466E" w:rsidP="009F0AB0">
      <w:pPr>
        <w:spacing w:line="360" w:lineRule="auto"/>
        <w:ind w:firstLine="709"/>
        <w:jc w:val="both"/>
        <w:rPr>
          <w:rFonts w:ascii="Arial" w:hAnsi="Arial" w:cs="Arial"/>
          <w:sz w:val="24"/>
          <w:szCs w:val="24"/>
        </w:rPr>
      </w:pPr>
      <w:r w:rsidRPr="00AC2DCA">
        <w:rPr>
          <w:rFonts w:ascii="Arial" w:hAnsi="Arial" w:cs="Arial"/>
          <w:sz w:val="24"/>
          <w:szCs w:val="24"/>
        </w:rPr>
        <w:lastRenderedPageBreak/>
        <w:t xml:space="preserve">Com isso, a </w:t>
      </w:r>
      <w:r w:rsidR="00D75F33">
        <w:rPr>
          <w:rFonts w:ascii="Arial" w:hAnsi="Arial" w:cs="Arial"/>
          <w:sz w:val="24"/>
          <w:szCs w:val="24"/>
        </w:rPr>
        <w:t>discussão</w:t>
      </w:r>
      <w:r w:rsidRPr="00AC2DCA">
        <w:rPr>
          <w:rFonts w:ascii="Arial" w:hAnsi="Arial" w:cs="Arial"/>
          <w:sz w:val="24"/>
          <w:szCs w:val="24"/>
        </w:rPr>
        <w:t xml:space="preserve"> sobre o direito ao</w:t>
      </w:r>
      <w:r w:rsidR="00821A89" w:rsidRPr="00AC2DCA">
        <w:rPr>
          <w:rFonts w:ascii="Arial" w:hAnsi="Arial" w:cs="Arial"/>
          <w:sz w:val="24"/>
          <w:szCs w:val="24"/>
        </w:rPr>
        <w:t xml:space="preserve"> crédito na</w:t>
      </w:r>
      <w:r w:rsidR="002854B8" w:rsidRPr="00AC2DCA">
        <w:rPr>
          <w:rFonts w:ascii="Arial" w:hAnsi="Arial" w:cs="Arial"/>
          <w:sz w:val="24"/>
          <w:szCs w:val="24"/>
        </w:rPr>
        <w:t xml:space="preserve"> aquisição de </w:t>
      </w:r>
      <w:r w:rsidR="00741769">
        <w:rPr>
          <w:rFonts w:ascii="Arial" w:hAnsi="Arial" w:cs="Arial"/>
          <w:sz w:val="24"/>
          <w:szCs w:val="24"/>
        </w:rPr>
        <w:t>insumos</w:t>
      </w:r>
      <w:r w:rsidR="002854B8" w:rsidRPr="00AC2DCA">
        <w:rPr>
          <w:rFonts w:ascii="Arial" w:hAnsi="Arial" w:cs="Arial"/>
          <w:sz w:val="24"/>
          <w:szCs w:val="24"/>
        </w:rPr>
        <w:t xml:space="preserve"> isentos proveni</w:t>
      </w:r>
      <w:r w:rsidR="00A8610F" w:rsidRPr="00AC2DCA">
        <w:rPr>
          <w:rFonts w:ascii="Arial" w:hAnsi="Arial" w:cs="Arial"/>
          <w:sz w:val="24"/>
          <w:szCs w:val="24"/>
        </w:rPr>
        <w:t>entes da Zona Franca de Manaus</w:t>
      </w:r>
      <w:r w:rsidRPr="00AC2DCA">
        <w:rPr>
          <w:rFonts w:ascii="Arial" w:hAnsi="Arial" w:cs="Arial"/>
          <w:sz w:val="24"/>
          <w:szCs w:val="24"/>
        </w:rPr>
        <w:t xml:space="preserve"> </w:t>
      </w:r>
      <w:r w:rsidR="005978CE">
        <w:rPr>
          <w:rFonts w:ascii="Arial" w:hAnsi="Arial" w:cs="Arial"/>
          <w:sz w:val="24"/>
          <w:szCs w:val="24"/>
        </w:rPr>
        <w:t>passou a</w:t>
      </w:r>
      <w:r w:rsidR="00A86AF2" w:rsidRPr="00AC2DCA">
        <w:rPr>
          <w:rFonts w:ascii="Arial" w:hAnsi="Arial" w:cs="Arial"/>
          <w:sz w:val="24"/>
          <w:szCs w:val="24"/>
        </w:rPr>
        <w:t xml:space="preserve"> ser</w:t>
      </w:r>
      <w:r w:rsidRPr="00AC2DCA">
        <w:rPr>
          <w:rFonts w:ascii="Arial" w:hAnsi="Arial" w:cs="Arial"/>
          <w:sz w:val="24"/>
          <w:szCs w:val="24"/>
        </w:rPr>
        <w:t xml:space="preserve"> </w:t>
      </w:r>
      <w:r w:rsidR="00D75F33">
        <w:rPr>
          <w:rFonts w:ascii="Arial" w:hAnsi="Arial" w:cs="Arial"/>
          <w:sz w:val="24"/>
          <w:szCs w:val="24"/>
        </w:rPr>
        <w:t>tratada</w:t>
      </w:r>
      <w:r w:rsidRPr="00AC2DCA">
        <w:rPr>
          <w:rFonts w:ascii="Arial" w:hAnsi="Arial" w:cs="Arial"/>
          <w:sz w:val="24"/>
          <w:szCs w:val="24"/>
        </w:rPr>
        <w:t xml:space="preserve"> no </w:t>
      </w:r>
      <w:r w:rsidR="00AD2E38" w:rsidRPr="00AC2DCA">
        <w:rPr>
          <w:rFonts w:ascii="Arial" w:hAnsi="Arial" w:cs="Arial"/>
          <w:sz w:val="24"/>
          <w:szCs w:val="24"/>
        </w:rPr>
        <w:t>RE 596</w:t>
      </w:r>
      <w:r w:rsidR="00FC5994" w:rsidRPr="00AC2DCA">
        <w:rPr>
          <w:rFonts w:ascii="Arial" w:hAnsi="Arial" w:cs="Arial"/>
          <w:sz w:val="24"/>
          <w:szCs w:val="24"/>
        </w:rPr>
        <w:t>.</w:t>
      </w:r>
      <w:r w:rsidR="00AD2E38" w:rsidRPr="00AC2DCA">
        <w:rPr>
          <w:rFonts w:ascii="Arial" w:hAnsi="Arial" w:cs="Arial"/>
          <w:sz w:val="24"/>
          <w:szCs w:val="24"/>
        </w:rPr>
        <w:t>614</w:t>
      </w:r>
      <w:r w:rsidR="000001F2">
        <w:rPr>
          <w:rFonts w:ascii="Arial" w:hAnsi="Arial" w:cs="Arial"/>
          <w:sz w:val="24"/>
          <w:szCs w:val="24"/>
        </w:rPr>
        <w:t>/SP</w:t>
      </w:r>
      <w:r w:rsidR="00AD2E38" w:rsidRPr="00AC2DCA">
        <w:rPr>
          <w:rFonts w:ascii="Arial" w:hAnsi="Arial" w:cs="Arial"/>
          <w:sz w:val="24"/>
          <w:szCs w:val="24"/>
        </w:rPr>
        <w:t xml:space="preserve"> e </w:t>
      </w:r>
      <w:r w:rsidRPr="00AC2DCA">
        <w:rPr>
          <w:rFonts w:ascii="Arial" w:hAnsi="Arial" w:cs="Arial"/>
          <w:sz w:val="24"/>
          <w:szCs w:val="24"/>
        </w:rPr>
        <w:t xml:space="preserve">no </w:t>
      </w:r>
      <w:r w:rsidR="002854B8" w:rsidRPr="00AC2DCA">
        <w:rPr>
          <w:rFonts w:ascii="Arial" w:hAnsi="Arial" w:cs="Arial"/>
          <w:sz w:val="24"/>
          <w:szCs w:val="24"/>
        </w:rPr>
        <w:t xml:space="preserve">RE </w:t>
      </w:r>
      <w:r w:rsidR="00814C27" w:rsidRPr="00AC2DCA">
        <w:rPr>
          <w:rFonts w:ascii="Arial" w:hAnsi="Arial" w:cs="Arial"/>
          <w:sz w:val="24"/>
          <w:szCs w:val="24"/>
        </w:rPr>
        <w:t>592</w:t>
      </w:r>
      <w:r w:rsidR="002D5385" w:rsidRPr="0051074A">
        <w:rPr>
          <w:rFonts w:ascii="Arial" w:hAnsi="Arial" w:cs="Arial"/>
          <w:sz w:val="24"/>
          <w:szCs w:val="24"/>
        </w:rPr>
        <w:t>.</w:t>
      </w:r>
      <w:r w:rsidR="00814C27" w:rsidRPr="0051074A">
        <w:rPr>
          <w:rFonts w:ascii="Arial" w:hAnsi="Arial" w:cs="Arial"/>
          <w:sz w:val="24"/>
          <w:szCs w:val="24"/>
        </w:rPr>
        <w:t>891</w:t>
      </w:r>
      <w:r w:rsidR="000001F2">
        <w:rPr>
          <w:rFonts w:ascii="Arial" w:hAnsi="Arial" w:cs="Arial"/>
          <w:sz w:val="24"/>
          <w:szCs w:val="24"/>
        </w:rPr>
        <w:t>/SP</w:t>
      </w:r>
      <w:r w:rsidR="002854B8" w:rsidRPr="0051074A">
        <w:rPr>
          <w:rFonts w:ascii="Arial" w:hAnsi="Arial" w:cs="Arial"/>
          <w:sz w:val="24"/>
          <w:szCs w:val="24"/>
        </w:rPr>
        <w:t xml:space="preserve">, </w:t>
      </w:r>
      <w:r w:rsidR="00AD2E38" w:rsidRPr="0051074A">
        <w:rPr>
          <w:rFonts w:ascii="Arial" w:hAnsi="Arial" w:cs="Arial"/>
          <w:sz w:val="24"/>
          <w:szCs w:val="24"/>
        </w:rPr>
        <w:t>este último com repercussão geral</w:t>
      </w:r>
      <w:r w:rsidR="00A86AF2" w:rsidRPr="0051074A">
        <w:rPr>
          <w:rFonts w:ascii="Arial" w:hAnsi="Arial" w:cs="Arial"/>
          <w:sz w:val="24"/>
          <w:szCs w:val="24"/>
        </w:rPr>
        <w:t>.</w:t>
      </w:r>
      <w:r w:rsidR="00FC5994">
        <w:rPr>
          <w:rFonts w:ascii="Arial" w:hAnsi="Arial" w:cs="Arial"/>
          <w:sz w:val="24"/>
          <w:szCs w:val="24"/>
        </w:rPr>
        <w:t xml:space="preserve"> </w:t>
      </w:r>
    </w:p>
    <w:p w14:paraId="206A2743" w14:textId="7AB419E3" w:rsidR="00FC5994" w:rsidRDefault="00741769" w:rsidP="00FC5994">
      <w:pPr>
        <w:spacing w:line="360" w:lineRule="auto"/>
        <w:ind w:firstLine="709"/>
        <w:jc w:val="both"/>
        <w:rPr>
          <w:rFonts w:ascii="Arial" w:hAnsi="Arial" w:cs="Arial"/>
          <w:sz w:val="24"/>
          <w:szCs w:val="24"/>
        </w:rPr>
      </w:pPr>
      <w:r>
        <w:rPr>
          <w:rFonts w:ascii="Arial" w:hAnsi="Arial" w:cs="Arial"/>
          <w:sz w:val="24"/>
          <w:szCs w:val="24"/>
        </w:rPr>
        <w:t>Assim, em 25 de abril de 2019, a</w:t>
      </w:r>
      <w:r w:rsidR="00FC5994">
        <w:rPr>
          <w:rFonts w:ascii="Arial" w:hAnsi="Arial" w:cs="Arial"/>
          <w:sz w:val="24"/>
          <w:szCs w:val="24"/>
        </w:rPr>
        <w:t xml:space="preserve">o julgar o </w:t>
      </w:r>
      <w:r w:rsidR="00FC5994" w:rsidRPr="007A6D01">
        <w:rPr>
          <w:rFonts w:ascii="Arial" w:hAnsi="Arial" w:cs="Arial"/>
          <w:sz w:val="24"/>
          <w:szCs w:val="24"/>
        </w:rPr>
        <w:t>RE 592</w:t>
      </w:r>
      <w:r w:rsidR="00FC5994">
        <w:rPr>
          <w:rFonts w:ascii="Arial" w:hAnsi="Arial" w:cs="Arial"/>
          <w:sz w:val="24"/>
          <w:szCs w:val="24"/>
        </w:rPr>
        <w:t>.</w:t>
      </w:r>
      <w:r w:rsidR="00FC5994" w:rsidRPr="007A6D01">
        <w:rPr>
          <w:rFonts w:ascii="Arial" w:hAnsi="Arial" w:cs="Arial"/>
          <w:sz w:val="24"/>
          <w:szCs w:val="24"/>
        </w:rPr>
        <w:t>891</w:t>
      </w:r>
      <w:r w:rsidR="000001F2">
        <w:rPr>
          <w:rFonts w:ascii="Arial" w:hAnsi="Arial" w:cs="Arial"/>
          <w:sz w:val="24"/>
          <w:szCs w:val="24"/>
        </w:rPr>
        <w:t>/SP</w:t>
      </w:r>
      <w:r w:rsidR="00A40F56">
        <w:rPr>
          <w:rFonts w:ascii="Arial" w:hAnsi="Arial" w:cs="Arial"/>
          <w:sz w:val="24"/>
          <w:szCs w:val="24"/>
        </w:rPr>
        <w:t>,</w:t>
      </w:r>
      <w:r w:rsidR="00FC5994">
        <w:rPr>
          <w:rFonts w:ascii="Arial" w:hAnsi="Arial" w:cs="Arial"/>
          <w:sz w:val="24"/>
          <w:szCs w:val="24"/>
        </w:rPr>
        <w:t xml:space="preserve"> o Egrégio Tribunal fixou a seguinte tese de repercussão geral:</w:t>
      </w:r>
    </w:p>
    <w:p w14:paraId="2370FB1A" w14:textId="6273FE27" w:rsidR="00FC5994" w:rsidRPr="00C935B3" w:rsidRDefault="00FC5994" w:rsidP="00E01FB5">
      <w:pPr>
        <w:spacing w:line="240" w:lineRule="auto"/>
        <w:ind w:left="2268"/>
        <w:jc w:val="both"/>
        <w:rPr>
          <w:rFonts w:ascii="Arial" w:hAnsi="Arial" w:cs="Arial"/>
          <w:sz w:val="20"/>
          <w:szCs w:val="24"/>
        </w:rPr>
      </w:pPr>
      <w:r w:rsidRPr="00C935B3">
        <w:rPr>
          <w:rFonts w:ascii="Arial" w:hAnsi="Arial" w:cs="Arial"/>
          <w:sz w:val="20"/>
          <w:szCs w:val="24"/>
        </w:rPr>
        <w:t xml:space="preserve">Há direito ao </w:t>
      </w:r>
      <w:proofErr w:type="spellStart"/>
      <w:r w:rsidRPr="00C935B3">
        <w:rPr>
          <w:rFonts w:ascii="Arial" w:hAnsi="Arial" w:cs="Arial"/>
          <w:sz w:val="20"/>
          <w:szCs w:val="24"/>
        </w:rPr>
        <w:t>creditamento</w:t>
      </w:r>
      <w:proofErr w:type="spellEnd"/>
      <w:r w:rsidRPr="00C935B3">
        <w:rPr>
          <w:rFonts w:ascii="Arial" w:hAnsi="Arial" w:cs="Arial"/>
          <w:sz w:val="20"/>
          <w:szCs w:val="24"/>
        </w:rPr>
        <w:t xml:space="preserve"> de IPI na entrada de insumos, matéria-prima e material de embalagem adquiridos junto à Zona Franca de Manaus sob o regime da isenção, considerada a previsão de incentivos regionais constante do art. 43, § 2</w:t>
      </w:r>
      <w:r w:rsidR="000D1E76" w:rsidRPr="000D1E76">
        <w:rPr>
          <w:rFonts w:ascii="Arial" w:hAnsi="Arial" w:cs="Arial"/>
          <w:strike/>
          <w:sz w:val="20"/>
          <w:szCs w:val="24"/>
        </w:rPr>
        <w:t>º</w:t>
      </w:r>
      <w:r w:rsidRPr="00C935B3">
        <w:rPr>
          <w:rFonts w:ascii="Arial" w:hAnsi="Arial" w:cs="Arial"/>
          <w:sz w:val="20"/>
          <w:szCs w:val="24"/>
        </w:rPr>
        <w:t>, III, da Constituição Federal, combinada com o comando do art. 40 do ADCT.</w:t>
      </w:r>
    </w:p>
    <w:p w14:paraId="405DCC0B" w14:textId="09CCBD87" w:rsidR="00AB0029" w:rsidRPr="00F86268" w:rsidRDefault="00AB0029" w:rsidP="00AB0029">
      <w:pPr>
        <w:spacing w:line="360" w:lineRule="auto"/>
        <w:ind w:firstLine="709"/>
        <w:jc w:val="both"/>
        <w:rPr>
          <w:rFonts w:ascii="Arial" w:hAnsi="Arial" w:cs="Arial"/>
          <w:sz w:val="24"/>
          <w:szCs w:val="24"/>
        </w:rPr>
      </w:pPr>
      <w:r w:rsidRPr="00F86268">
        <w:rPr>
          <w:rFonts w:ascii="Arial" w:hAnsi="Arial" w:cs="Arial"/>
          <w:sz w:val="24"/>
          <w:szCs w:val="24"/>
        </w:rPr>
        <w:t>Os fundamentos da decisão encontra</w:t>
      </w:r>
      <w:r w:rsidR="00650EA6">
        <w:rPr>
          <w:rFonts w:ascii="Arial" w:hAnsi="Arial" w:cs="Arial"/>
          <w:sz w:val="24"/>
          <w:szCs w:val="24"/>
        </w:rPr>
        <w:t>ram</w:t>
      </w:r>
      <w:r w:rsidRPr="00F86268">
        <w:rPr>
          <w:rFonts w:ascii="Arial" w:hAnsi="Arial" w:cs="Arial"/>
          <w:sz w:val="24"/>
          <w:szCs w:val="24"/>
        </w:rPr>
        <w:t xml:space="preserve"> amparo </w:t>
      </w:r>
      <w:r w:rsidR="006A3E59" w:rsidRPr="00F86268">
        <w:rPr>
          <w:rFonts w:ascii="Arial" w:hAnsi="Arial" w:cs="Arial"/>
          <w:sz w:val="24"/>
          <w:szCs w:val="24"/>
        </w:rPr>
        <w:t>no magistério</w:t>
      </w:r>
      <w:r w:rsidRPr="00F86268">
        <w:rPr>
          <w:rFonts w:ascii="Arial" w:hAnsi="Arial" w:cs="Arial"/>
          <w:sz w:val="24"/>
          <w:szCs w:val="24"/>
        </w:rPr>
        <w:t xml:space="preserve"> de Hugo </w:t>
      </w:r>
      <w:r w:rsidR="00650EA6">
        <w:rPr>
          <w:rFonts w:ascii="Arial" w:hAnsi="Arial" w:cs="Arial"/>
          <w:sz w:val="24"/>
          <w:szCs w:val="24"/>
        </w:rPr>
        <w:t>d</w:t>
      </w:r>
      <w:r w:rsidRPr="00F86268">
        <w:rPr>
          <w:rFonts w:ascii="Arial" w:hAnsi="Arial" w:cs="Arial"/>
          <w:sz w:val="24"/>
          <w:szCs w:val="24"/>
        </w:rPr>
        <w:t xml:space="preserve">e Brito Machado, para </w:t>
      </w:r>
      <w:r w:rsidR="00FD7265">
        <w:rPr>
          <w:rFonts w:ascii="Arial" w:hAnsi="Arial" w:cs="Arial"/>
          <w:sz w:val="24"/>
          <w:szCs w:val="24"/>
        </w:rPr>
        <w:t>quem</w:t>
      </w:r>
      <w:r w:rsidRPr="00F86268">
        <w:rPr>
          <w:rFonts w:ascii="Arial" w:hAnsi="Arial" w:cs="Arial"/>
          <w:sz w:val="24"/>
          <w:szCs w:val="24"/>
        </w:rPr>
        <w:t>:</w:t>
      </w:r>
    </w:p>
    <w:p w14:paraId="6969934B" w14:textId="230C8911" w:rsidR="00AB0029" w:rsidRPr="006F5509" w:rsidRDefault="00AB0029" w:rsidP="00E01FB5">
      <w:pPr>
        <w:spacing w:line="240" w:lineRule="auto"/>
        <w:ind w:left="2268"/>
        <w:jc w:val="both"/>
        <w:rPr>
          <w:rFonts w:ascii="Arial" w:hAnsi="Arial" w:cs="Arial"/>
          <w:sz w:val="20"/>
          <w:szCs w:val="24"/>
        </w:rPr>
      </w:pPr>
      <w:r w:rsidRPr="006F5509">
        <w:rPr>
          <w:rFonts w:ascii="Arial" w:hAnsi="Arial" w:cs="Arial"/>
          <w:sz w:val="20"/>
          <w:szCs w:val="24"/>
        </w:rPr>
        <w:t>No que concerne ao direito ao crédito do Imposto sobre produtos industrializados relativo a entrada de insumos decorrente de operações isentas, quando a isenção é um incentivo regional, o art. 3</w:t>
      </w:r>
      <w:r w:rsidR="000D1E76" w:rsidRPr="000D1E76">
        <w:rPr>
          <w:rFonts w:ascii="Arial" w:hAnsi="Arial" w:cs="Arial"/>
          <w:strike/>
          <w:sz w:val="20"/>
          <w:szCs w:val="24"/>
        </w:rPr>
        <w:t>º</w:t>
      </w:r>
      <w:r w:rsidRPr="006F5509">
        <w:rPr>
          <w:rFonts w:ascii="Arial" w:hAnsi="Arial" w:cs="Arial"/>
          <w:sz w:val="20"/>
          <w:szCs w:val="24"/>
        </w:rPr>
        <w:t>, inciso III, e o art. 151, inciso I, da Constituição Federal, merecem especial destaque. O primeiro desses dispositivos porque coloca a redução das desigualdades regionais como um objetivo fundamental de nossa República. E o segundo, porque preconiza os incentivos fiscais co</w:t>
      </w:r>
      <w:r w:rsidR="00A24918" w:rsidRPr="006F5509">
        <w:rPr>
          <w:rFonts w:ascii="Arial" w:hAnsi="Arial" w:cs="Arial"/>
          <w:sz w:val="20"/>
          <w:szCs w:val="24"/>
        </w:rPr>
        <w:t>m</w:t>
      </w:r>
      <w:r w:rsidRPr="006F5509">
        <w:rPr>
          <w:rFonts w:ascii="Arial" w:hAnsi="Arial" w:cs="Arial"/>
          <w:sz w:val="20"/>
          <w:szCs w:val="24"/>
        </w:rPr>
        <w:t>o instrumento destinado a promover o equilíbrio do</w:t>
      </w:r>
      <w:r w:rsidRPr="006F5509">
        <w:rPr>
          <w:rFonts w:ascii="Arial" w:hAnsi="Arial" w:cs="Arial"/>
          <w:szCs w:val="24"/>
        </w:rPr>
        <w:t xml:space="preserve"> </w:t>
      </w:r>
      <w:r w:rsidRPr="006F5509">
        <w:rPr>
          <w:rFonts w:ascii="Arial" w:hAnsi="Arial" w:cs="Arial"/>
          <w:sz w:val="20"/>
          <w:szCs w:val="24"/>
        </w:rPr>
        <w:t>desenvolvimento sócio econômico entre as diferentes regiões do País. Negar o direito ao crédito do IPI relativo a entrada de matéria-prima, produto intermediário e material de embalagem e outros insumos, em decorrência de operação com isenção regional, implica anular os efeitos da isenção regional.</w:t>
      </w:r>
      <w:r w:rsidR="00FD7265" w:rsidRPr="00FD7265">
        <w:rPr>
          <w:rStyle w:val="Refdenotaderodap"/>
          <w:rFonts w:ascii="Arial" w:hAnsi="Arial" w:cs="Arial"/>
          <w:sz w:val="24"/>
          <w:szCs w:val="24"/>
        </w:rPr>
        <w:t xml:space="preserve"> </w:t>
      </w:r>
      <w:r w:rsidR="00FD7265">
        <w:rPr>
          <w:rStyle w:val="Refdenotaderodap"/>
          <w:rFonts w:ascii="Arial" w:hAnsi="Arial" w:cs="Arial"/>
          <w:sz w:val="24"/>
          <w:szCs w:val="24"/>
        </w:rPr>
        <w:footnoteReference w:id="38"/>
      </w:r>
    </w:p>
    <w:p w14:paraId="12448129" w14:textId="77777777" w:rsidR="00AD6C75" w:rsidRDefault="00AD6C75" w:rsidP="009F0AB0">
      <w:pPr>
        <w:spacing w:line="360" w:lineRule="auto"/>
        <w:ind w:firstLine="709"/>
        <w:jc w:val="both"/>
        <w:rPr>
          <w:rFonts w:ascii="Arial" w:hAnsi="Arial" w:cs="Arial"/>
          <w:sz w:val="24"/>
          <w:szCs w:val="24"/>
        </w:rPr>
      </w:pPr>
      <w:r w:rsidRPr="00AE7488">
        <w:rPr>
          <w:rFonts w:ascii="Arial" w:hAnsi="Arial" w:cs="Arial"/>
          <w:sz w:val="24"/>
          <w:szCs w:val="24"/>
        </w:rPr>
        <w:t xml:space="preserve">Com a devida vênia, </w:t>
      </w:r>
      <w:r w:rsidR="00ED1CC2" w:rsidRPr="00AE7488">
        <w:rPr>
          <w:rFonts w:ascii="Arial" w:hAnsi="Arial" w:cs="Arial"/>
          <w:sz w:val="24"/>
          <w:szCs w:val="24"/>
        </w:rPr>
        <w:t>apresenta-se a seguir os argumentos que legitimam a discordância do posicionamento adotado pela Suprema Corte.</w:t>
      </w:r>
      <w:r w:rsidR="00ED1CC2">
        <w:rPr>
          <w:rFonts w:ascii="Arial" w:hAnsi="Arial" w:cs="Arial"/>
          <w:sz w:val="24"/>
          <w:szCs w:val="24"/>
        </w:rPr>
        <w:t xml:space="preserve"> </w:t>
      </w:r>
      <w:r w:rsidR="00AD2E38">
        <w:rPr>
          <w:rFonts w:ascii="Arial" w:hAnsi="Arial" w:cs="Arial"/>
          <w:sz w:val="24"/>
          <w:szCs w:val="24"/>
        </w:rPr>
        <w:t xml:space="preserve"> </w:t>
      </w:r>
    </w:p>
    <w:p w14:paraId="691BBE5C" w14:textId="33857443" w:rsidR="00ED13FA" w:rsidRDefault="00AD6C75" w:rsidP="009F0AB0">
      <w:pPr>
        <w:spacing w:line="360" w:lineRule="auto"/>
        <w:ind w:firstLine="709"/>
        <w:jc w:val="both"/>
        <w:rPr>
          <w:rFonts w:ascii="Arial" w:hAnsi="Arial" w:cs="Arial"/>
          <w:sz w:val="24"/>
          <w:szCs w:val="24"/>
        </w:rPr>
      </w:pPr>
      <w:r w:rsidRPr="007A6D01">
        <w:rPr>
          <w:rFonts w:ascii="Arial" w:hAnsi="Arial" w:cs="Arial"/>
          <w:sz w:val="24"/>
          <w:szCs w:val="24"/>
        </w:rPr>
        <w:t>Em primeiro lugar, ainda q</w:t>
      </w:r>
      <w:r w:rsidR="00ED1CC2">
        <w:rPr>
          <w:rFonts w:ascii="Arial" w:hAnsi="Arial" w:cs="Arial"/>
          <w:sz w:val="24"/>
          <w:szCs w:val="24"/>
        </w:rPr>
        <w:t>ue a Zona Franca de Manaus mereça guarida</w:t>
      </w:r>
      <w:r w:rsidRPr="007A6D01">
        <w:rPr>
          <w:rFonts w:ascii="Arial" w:hAnsi="Arial" w:cs="Arial"/>
          <w:sz w:val="24"/>
          <w:szCs w:val="24"/>
        </w:rPr>
        <w:t xml:space="preserve"> </w:t>
      </w:r>
      <w:r w:rsidR="00B1466E">
        <w:rPr>
          <w:rFonts w:ascii="Arial" w:hAnsi="Arial" w:cs="Arial"/>
          <w:sz w:val="24"/>
          <w:szCs w:val="24"/>
        </w:rPr>
        <w:t>pelo</w:t>
      </w:r>
      <w:r w:rsidRPr="007A6D01">
        <w:rPr>
          <w:rFonts w:ascii="Arial" w:hAnsi="Arial" w:cs="Arial"/>
          <w:sz w:val="24"/>
          <w:szCs w:val="24"/>
        </w:rPr>
        <w:t xml:space="preserve"> </w:t>
      </w:r>
      <w:r w:rsidR="005978CE">
        <w:rPr>
          <w:rFonts w:ascii="Arial" w:hAnsi="Arial" w:cs="Arial"/>
          <w:sz w:val="24"/>
          <w:szCs w:val="24"/>
        </w:rPr>
        <w:t>Princípio</w:t>
      </w:r>
      <w:r w:rsidR="005978CE" w:rsidRPr="007A6D01">
        <w:rPr>
          <w:rFonts w:ascii="Arial" w:hAnsi="Arial" w:cs="Arial"/>
          <w:sz w:val="24"/>
          <w:szCs w:val="24"/>
        </w:rPr>
        <w:t xml:space="preserve"> </w:t>
      </w:r>
      <w:r w:rsidR="005978CE">
        <w:rPr>
          <w:rFonts w:ascii="Arial" w:hAnsi="Arial" w:cs="Arial"/>
          <w:sz w:val="24"/>
          <w:szCs w:val="24"/>
        </w:rPr>
        <w:t>F</w:t>
      </w:r>
      <w:r w:rsidR="005978CE" w:rsidRPr="007A6D01">
        <w:rPr>
          <w:rFonts w:ascii="Arial" w:hAnsi="Arial" w:cs="Arial"/>
          <w:sz w:val="24"/>
          <w:szCs w:val="24"/>
        </w:rPr>
        <w:t>ederativo</w:t>
      </w:r>
      <w:r w:rsidRPr="007A6D01">
        <w:rPr>
          <w:rFonts w:ascii="Arial" w:hAnsi="Arial" w:cs="Arial"/>
          <w:sz w:val="24"/>
          <w:szCs w:val="24"/>
        </w:rPr>
        <w:t xml:space="preserve">, os incentivos concedidos no âmbito de seu regime </w:t>
      </w:r>
      <w:r w:rsidR="000358F4">
        <w:rPr>
          <w:rFonts w:ascii="Arial" w:hAnsi="Arial" w:cs="Arial"/>
          <w:sz w:val="24"/>
          <w:szCs w:val="24"/>
        </w:rPr>
        <w:t>especial</w:t>
      </w:r>
      <w:r w:rsidRPr="007A6D01">
        <w:rPr>
          <w:rFonts w:ascii="Arial" w:hAnsi="Arial" w:cs="Arial"/>
          <w:sz w:val="24"/>
          <w:szCs w:val="24"/>
        </w:rPr>
        <w:t xml:space="preserve"> tributário não podem desvirtuar </w:t>
      </w:r>
      <w:r w:rsidR="00ED1CC2">
        <w:rPr>
          <w:rFonts w:ascii="Arial" w:hAnsi="Arial" w:cs="Arial"/>
          <w:sz w:val="24"/>
          <w:szCs w:val="24"/>
        </w:rPr>
        <w:t>d</w:t>
      </w:r>
      <w:r w:rsidRPr="007A6D01">
        <w:rPr>
          <w:rFonts w:ascii="Arial" w:hAnsi="Arial" w:cs="Arial"/>
          <w:sz w:val="24"/>
          <w:szCs w:val="24"/>
        </w:rPr>
        <w:t>os próprios i</w:t>
      </w:r>
      <w:r w:rsidR="00CE3B40" w:rsidRPr="007A6D01">
        <w:rPr>
          <w:rFonts w:ascii="Arial" w:hAnsi="Arial" w:cs="Arial"/>
          <w:sz w:val="24"/>
          <w:szCs w:val="24"/>
        </w:rPr>
        <w:t xml:space="preserve">nstitutos inerentes ao IPI, sob </w:t>
      </w:r>
      <w:r w:rsidRPr="007A6D01">
        <w:rPr>
          <w:rFonts w:ascii="Arial" w:hAnsi="Arial" w:cs="Arial"/>
          <w:sz w:val="24"/>
          <w:szCs w:val="24"/>
        </w:rPr>
        <w:t>pena do julgador</w:t>
      </w:r>
      <w:r w:rsidR="00DD5451" w:rsidRPr="007A6D01">
        <w:rPr>
          <w:rFonts w:ascii="Arial" w:hAnsi="Arial" w:cs="Arial"/>
          <w:sz w:val="24"/>
          <w:szCs w:val="24"/>
        </w:rPr>
        <w:t xml:space="preserve"> </w:t>
      </w:r>
      <w:r w:rsidRPr="007A6D01">
        <w:rPr>
          <w:rFonts w:ascii="Arial" w:hAnsi="Arial" w:cs="Arial"/>
          <w:sz w:val="24"/>
          <w:szCs w:val="24"/>
        </w:rPr>
        <w:t>atuar como verdadeiro legislador positivo</w:t>
      </w:r>
      <w:r w:rsidR="0065512E" w:rsidRPr="007A6D01">
        <w:rPr>
          <w:rFonts w:ascii="Arial" w:hAnsi="Arial" w:cs="Arial"/>
          <w:sz w:val="24"/>
          <w:szCs w:val="24"/>
        </w:rPr>
        <w:t>,</w:t>
      </w:r>
      <w:r w:rsidRPr="007A6D01">
        <w:rPr>
          <w:rFonts w:ascii="Arial" w:hAnsi="Arial" w:cs="Arial"/>
          <w:sz w:val="24"/>
          <w:szCs w:val="24"/>
        </w:rPr>
        <w:t xml:space="preserve"> </w:t>
      </w:r>
      <w:r w:rsidR="00DD5451" w:rsidRPr="007A6D01">
        <w:rPr>
          <w:rFonts w:ascii="Arial" w:hAnsi="Arial" w:cs="Arial"/>
          <w:sz w:val="24"/>
          <w:szCs w:val="24"/>
        </w:rPr>
        <w:t>em afronta à legalidade e à segurança jurídica</w:t>
      </w:r>
      <w:r w:rsidRPr="007A6D01">
        <w:rPr>
          <w:rFonts w:ascii="Arial" w:hAnsi="Arial" w:cs="Arial"/>
          <w:sz w:val="24"/>
          <w:szCs w:val="24"/>
        </w:rPr>
        <w:t xml:space="preserve">. </w:t>
      </w:r>
    </w:p>
    <w:p w14:paraId="6862BFAA" w14:textId="14C6DB8D" w:rsidR="00ED1CC2" w:rsidRDefault="00742B48" w:rsidP="00ED1CC2">
      <w:pPr>
        <w:spacing w:line="360" w:lineRule="auto"/>
        <w:ind w:firstLine="709"/>
        <w:jc w:val="both"/>
        <w:rPr>
          <w:rFonts w:ascii="Arial" w:hAnsi="Arial" w:cs="Arial"/>
          <w:sz w:val="24"/>
          <w:szCs w:val="24"/>
        </w:rPr>
      </w:pPr>
      <w:r>
        <w:rPr>
          <w:rFonts w:ascii="Arial" w:hAnsi="Arial" w:cs="Arial"/>
          <w:sz w:val="24"/>
          <w:szCs w:val="24"/>
        </w:rPr>
        <w:t>A</w:t>
      </w:r>
      <w:r w:rsidR="00ED1CC2" w:rsidRPr="00ED1CC2">
        <w:rPr>
          <w:rFonts w:ascii="Arial" w:hAnsi="Arial" w:cs="Arial"/>
          <w:sz w:val="24"/>
          <w:szCs w:val="24"/>
        </w:rPr>
        <w:t xml:space="preserve">duzir que há crédito </w:t>
      </w:r>
      <w:r w:rsidR="006620A9">
        <w:rPr>
          <w:rFonts w:ascii="Arial" w:hAnsi="Arial" w:cs="Arial"/>
          <w:sz w:val="24"/>
          <w:szCs w:val="24"/>
        </w:rPr>
        <w:t>ficto</w:t>
      </w:r>
      <w:r w:rsidR="006B5CE4">
        <w:rPr>
          <w:rFonts w:ascii="Arial" w:hAnsi="Arial" w:cs="Arial"/>
          <w:sz w:val="24"/>
          <w:szCs w:val="24"/>
        </w:rPr>
        <w:t xml:space="preserve"> </w:t>
      </w:r>
      <w:r w:rsidR="00ED1CC2" w:rsidRPr="00ED1CC2">
        <w:rPr>
          <w:rFonts w:ascii="Arial" w:hAnsi="Arial" w:cs="Arial"/>
          <w:sz w:val="24"/>
          <w:szCs w:val="24"/>
        </w:rPr>
        <w:t xml:space="preserve">incentivado na aquisição de produtos da Zona Franca de Manaus com base no </w:t>
      </w:r>
      <w:r w:rsidR="00081FAD">
        <w:rPr>
          <w:rFonts w:ascii="Arial" w:hAnsi="Arial" w:cs="Arial"/>
          <w:sz w:val="24"/>
          <w:szCs w:val="24"/>
        </w:rPr>
        <w:t>P</w:t>
      </w:r>
      <w:r w:rsidR="00081FAD" w:rsidRPr="00ED1CC2">
        <w:rPr>
          <w:rFonts w:ascii="Arial" w:hAnsi="Arial" w:cs="Arial"/>
          <w:sz w:val="24"/>
          <w:szCs w:val="24"/>
        </w:rPr>
        <w:t xml:space="preserve">rincípio </w:t>
      </w:r>
      <w:r w:rsidR="00081FAD">
        <w:rPr>
          <w:rFonts w:ascii="Arial" w:hAnsi="Arial" w:cs="Arial"/>
          <w:sz w:val="24"/>
          <w:szCs w:val="24"/>
        </w:rPr>
        <w:t>F</w:t>
      </w:r>
      <w:r w:rsidR="00081FAD" w:rsidRPr="00ED1CC2">
        <w:rPr>
          <w:rFonts w:ascii="Arial" w:hAnsi="Arial" w:cs="Arial"/>
          <w:sz w:val="24"/>
          <w:szCs w:val="24"/>
        </w:rPr>
        <w:t>ederativo</w:t>
      </w:r>
      <w:r w:rsidR="00081FAD">
        <w:rPr>
          <w:rFonts w:ascii="Arial" w:hAnsi="Arial" w:cs="Arial"/>
          <w:sz w:val="24"/>
          <w:szCs w:val="24"/>
        </w:rPr>
        <w:t xml:space="preserve"> </w:t>
      </w:r>
      <w:r w:rsidR="00ED1CC2" w:rsidRPr="00ED1CC2">
        <w:rPr>
          <w:rFonts w:ascii="Arial" w:hAnsi="Arial" w:cs="Arial"/>
          <w:sz w:val="24"/>
          <w:szCs w:val="24"/>
        </w:rPr>
        <w:t>acaba por dar margem a se criar</w:t>
      </w:r>
      <w:r w:rsidR="00AE7488">
        <w:rPr>
          <w:rFonts w:ascii="Arial" w:hAnsi="Arial" w:cs="Arial"/>
          <w:sz w:val="24"/>
          <w:szCs w:val="24"/>
        </w:rPr>
        <w:t xml:space="preserve"> </w:t>
      </w:r>
      <w:r w:rsidR="00ED1CC2" w:rsidRPr="00ED1CC2">
        <w:rPr>
          <w:rFonts w:ascii="Arial" w:hAnsi="Arial" w:cs="Arial"/>
          <w:sz w:val="24"/>
          <w:szCs w:val="24"/>
        </w:rPr>
        <w:t>qualquer tipo de benefício tributário</w:t>
      </w:r>
      <w:r w:rsidR="00AE7488">
        <w:rPr>
          <w:rFonts w:ascii="Arial" w:hAnsi="Arial" w:cs="Arial"/>
          <w:sz w:val="24"/>
          <w:szCs w:val="24"/>
        </w:rPr>
        <w:t xml:space="preserve"> </w:t>
      </w:r>
      <w:r w:rsidR="00AE7488" w:rsidRPr="00AE7488">
        <w:rPr>
          <w:rFonts w:ascii="Arial" w:hAnsi="Arial" w:cs="Arial"/>
          <w:sz w:val="24"/>
          <w:szCs w:val="24"/>
        </w:rPr>
        <w:t>sob o viés interpretativo</w:t>
      </w:r>
      <w:r w:rsidR="00ED1CC2" w:rsidRPr="00ED1CC2">
        <w:rPr>
          <w:rFonts w:ascii="Arial" w:hAnsi="Arial" w:cs="Arial"/>
          <w:sz w:val="24"/>
          <w:szCs w:val="24"/>
        </w:rPr>
        <w:t xml:space="preserve">, em nítido </w:t>
      </w:r>
      <w:r w:rsidR="00ED1CC2" w:rsidRPr="00ED1CC2">
        <w:rPr>
          <w:rFonts w:ascii="Arial" w:hAnsi="Arial" w:cs="Arial"/>
          <w:sz w:val="24"/>
          <w:szCs w:val="24"/>
        </w:rPr>
        <w:lastRenderedPageBreak/>
        <w:t>desrespeito ao § 6</w:t>
      </w:r>
      <w:r w:rsidR="000D1E76" w:rsidRPr="000D1E76">
        <w:rPr>
          <w:rFonts w:ascii="Arial" w:hAnsi="Arial" w:cs="Arial"/>
          <w:strike/>
          <w:sz w:val="24"/>
          <w:szCs w:val="24"/>
        </w:rPr>
        <w:t>º</w:t>
      </w:r>
      <w:r w:rsidR="00ED1CC2" w:rsidRPr="00ED1CC2">
        <w:rPr>
          <w:rFonts w:ascii="Arial" w:hAnsi="Arial" w:cs="Arial"/>
          <w:sz w:val="24"/>
          <w:szCs w:val="24"/>
        </w:rPr>
        <w:t xml:space="preserve"> do </w:t>
      </w:r>
      <w:r w:rsidR="00B1466E">
        <w:rPr>
          <w:rFonts w:ascii="Arial" w:hAnsi="Arial" w:cs="Arial"/>
          <w:sz w:val="24"/>
          <w:szCs w:val="24"/>
        </w:rPr>
        <w:t xml:space="preserve">art. </w:t>
      </w:r>
      <w:r w:rsidR="005A5351">
        <w:rPr>
          <w:rFonts w:ascii="Arial" w:hAnsi="Arial" w:cs="Arial"/>
          <w:sz w:val="24"/>
          <w:szCs w:val="24"/>
        </w:rPr>
        <w:t>150 da Constituição Federal, que exige lei para a instituição de benefícios fiscais.</w:t>
      </w:r>
    </w:p>
    <w:p w14:paraId="2F5FBA58" w14:textId="010B1815" w:rsidR="00A40F56" w:rsidRDefault="00A40F56" w:rsidP="00ED1CC2">
      <w:pPr>
        <w:spacing w:line="360" w:lineRule="auto"/>
        <w:ind w:firstLine="708"/>
        <w:jc w:val="both"/>
        <w:rPr>
          <w:rFonts w:ascii="Arial" w:hAnsi="Arial" w:cs="Arial"/>
          <w:sz w:val="24"/>
          <w:szCs w:val="24"/>
        </w:rPr>
      </w:pPr>
      <w:r>
        <w:rPr>
          <w:rFonts w:ascii="Arial" w:hAnsi="Arial" w:cs="Arial"/>
          <w:sz w:val="24"/>
          <w:szCs w:val="24"/>
        </w:rPr>
        <w:t>No mesmo sentido</w:t>
      </w:r>
      <w:r w:rsidR="00F11E5D">
        <w:rPr>
          <w:rFonts w:ascii="Arial" w:hAnsi="Arial" w:cs="Arial"/>
          <w:sz w:val="24"/>
          <w:szCs w:val="24"/>
        </w:rPr>
        <w:t xml:space="preserve"> encontra</w:t>
      </w:r>
      <w:r w:rsidR="00AB2D46">
        <w:rPr>
          <w:rFonts w:ascii="Arial" w:hAnsi="Arial" w:cs="Arial"/>
          <w:sz w:val="24"/>
          <w:szCs w:val="24"/>
        </w:rPr>
        <w:t>m</w:t>
      </w:r>
      <w:r w:rsidR="00F11E5D">
        <w:rPr>
          <w:rFonts w:ascii="Arial" w:hAnsi="Arial" w:cs="Arial"/>
          <w:sz w:val="24"/>
          <w:szCs w:val="24"/>
        </w:rPr>
        <w:t>-se o</w:t>
      </w:r>
      <w:r>
        <w:rPr>
          <w:rFonts w:ascii="Arial" w:hAnsi="Arial" w:cs="Arial"/>
          <w:sz w:val="24"/>
          <w:szCs w:val="24"/>
        </w:rPr>
        <w:t xml:space="preserve"> inciso III do § 2</w:t>
      </w:r>
      <w:r w:rsidR="000D1E76" w:rsidRPr="000D1E76">
        <w:rPr>
          <w:rFonts w:ascii="Arial" w:hAnsi="Arial" w:cs="Arial"/>
          <w:strike/>
          <w:sz w:val="24"/>
          <w:szCs w:val="24"/>
        </w:rPr>
        <w:t>º</w:t>
      </w:r>
      <w:r>
        <w:rPr>
          <w:rFonts w:ascii="Arial" w:hAnsi="Arial" w:cs="Arial"/>
          <w:sz w:val="24"/>
          <w:szCs w:val="24"/>
        </w:rPr>
        <w:t xml:space="preserve"> do art. 43 e </w:t>
      </w:r>
      <w:r w:rsidR="00F11E5D">
        <w:rPr>
          <w:rFonts w:ascii="Arial" w:hAnsi="Arial" w:cs="Arial"/>
          <w:sz w:val="24"/>
          <w:szCs w:val="24"/>
        </w:rPr>
        <w:t xml:space="preserve">o </w:t>
      </w:r>
      <w:r>
        <w:rPr>
          <w:rFonts w:ascii="Arial" w:hAnsi="Arial" w:cs="Arial"/>
          <w:sz w:val="24"/>
          <w:szCs w:val="24"/>
        </w:rPr>
        <w:t>inciso I do art. 151 da Lei Maior</w:t>
      </w:r>
      <w:r w:rsidR="00F11E5D">
        <w:rPr>
          <w:rFonts w:ascii="Arial" w:hAnsi="Arial" w:cs="Arial"/>
          <w:sz w:val="24"/>
          <w:szCs w:val="24"/>
        </w:rPr>
        <w:t>, que</w:t>
      </w:r>
      <w:r>
        <w:rPr>
          <w:rFonts w:ascii="Arial" w:hAnsi="Arial" w:cs="Arial"/>
          <w:sz w:val="24"/>
          <w:szCs w:val="24"/>
        </w:rPr>
        <w:t xml:space="preserve"> preveem a necessidade de lei para a concessão de incentivos </w:t>
      </w:r>
      <w:r w:rsidR="008E51C4">
        <w:rPr>
          <w:rFonts w:ascii="Arial" w:hAnsi="Arial" w:cs="Arial"/>
          <w:sz w:val="24"/>
          <w:szCs w:val="24"/>
        </w:rPr>
        <w:t xml:space="preserve">quando for necessário </w:t>
      </w:r>
      <w:r w:rsidR="005A5351">
        <w:rPr>
          <w:rFonts w:ascii="Arial" w:hAnsi="Arial" w:cs="Arial"/>
          <w:sz w:val="24"/>
          <w:szCs w:val="24"/>
        </w:rPr>
        <w:t>promover</w:t>
      </w:r>
      <w:r w:rsidR="008E51C4">
        <w:rPr>
          <w:rFonts w:ascii="Arial" w:hAnsi="Arial" w:cs="Arial"/>
          <w:sz w:val="24"/>
          <w:szCs w:val="24"/>
        </w:rPr>
        <w:t xml:space="preserve"> o desenvolvimento e a redução das desigualdades </w:t>
      </w:r>
      <w:r w:rsidR="00AB2D46">
        <w:rPr>
          <w:rFonts w:ascii="Arial" w:hAnsi="Arial" w:cs="Arial"/>
          <w:sz w:val="24"/>
          <w:szCs w:val="24"/>
        </w:rPr>
        <w:t>regionais</w:t>
      </w:r>
      <w:r>
        <w:rPr>
          <w:rFonts w:ascii="Arial" w:hAnsi="Arial" w:cs="Arial"/>
          <w:sz w:val="24"/>
          <w:szCs w:val="24"/>
        </w:rPr>
        <w:t>:</w:t>
      </w:r>
    </w:p>
    <w:p w14:paraId="067C96CB" w14:textId="77777777" w:rsidR="00A40F56" w:rsidRPr="00C374CA" w:rsidRDefault="00A40F56" w:rsidP="00083B2F">
      <w:pPr>
        <w:spacing w:after="120" w:line="240" w:lineRule="auto"/>
        <w:ind w:left="2268"/>
        <w:jc w:val="both"/>
        <w:rPr>
          <w:rFonts w:ascii="Arial" w:hAnsi="Arial" w:cs="Arial"/>
          <w:sz w:val="20"/>
          <w:szCs w:val="24"/>
        </w:rPr>
      </w:pPr>
      <w:r w:rsidRPr="00C374CA">
        <w:rPr>
          <w:rFonts w:ascii="Arial" w:hAnsi="Arial" w:cs="Arial"/>
          <w:sz w:val="20"/>
          <w:szCs w:val="24"/>
        </w:rPr>
        <w:t>Art. 43. Para efeitos administrativos</w:t>
      </w:r>
      <w:r w:rsidRPr="00C374CA">
        <w:rPr>
          <w:rFonts w:ascii="Arial" w:hAnsi="Arial" w:cs="Arial"/>
          <w:b/>
          <w:sz w:val="20"/>
          <w:szCs w:val="24"/>
        </w:rPr>
        <w:t>, a União poderá articular sua ação em um mesmo complexo geoeconômico e social, visando a seu desenvolvimento e à redução das desigualdades regionais</w:t>
      </w:r>
      <w:r w:rsidRPr="00C374CA">
        <w:rPr>
          <w:rFonts w:ascii="Arial" w:hAnsi="Arial" w:cs="Arial"/>
          <w:sz w:val="20"/>
          <w:szCs w:val="24"/>
        </w:rPr>
        <w:t>.</w:t>
      </w:r>
    </w:p>
    <w:p w14:paraId="74B18E88" w14:textId="77777777" w:rsidR="00A40F56" w:rsidRPr="00C374CA" w:rsidRDefault="00A40F56" w:rsidP="00083B2F">
      <w:pPr>
        <w:spacing w:after="120" w:line="240" w:lineRule="auto"/>
        <w:ind w:left="2268"/>
        <w:jc w:val="both"/>
        <w:rPr>
          <w:rFonts w:ascii="Arial" w:hAnsi="Arial" w:cs="Arial"/>
          <w:sz w:val="20"/>
          <w:szCs w:val="24"/>
        </w:rPr>
      </w:pPr>
      <w:r w:rsidRPr="00C374CA">
        <w:rPr>
          <w:rFonts w:ascii="Arial" w:hAnsi="Arial" w:cs="Arial"/>
          <w:sz w:val="20"/>
          <w:szCs w:val="24"/>
        </w:rPr>
        <w:t>(...)</w:t>
      </w:r>
    </w:p>
    <w:p w14:paraId="5AB5FEBA" w14:textId="3459CBC7" w:rsidR="00A40F56" w:rsidRPr="00C374CA" w:rsidRDefault="00A40F56" w:rsidP="00083B2F">
      <w:pPr>
        <w:spacing w:after="120" w:line="240" w:lineRule="auto"/>
        <w:ind w:left="2268"/>
        <w:jc w:val="both"/>
        <w:rPr>
          <w:rFonts w:ascii="Arial" w:hAnsi="Arial" w:cs="Arial"/>
          <w:sz w:val="20"/>
          <w:szCs w:val="24"/>
        </w:rPr>
      </w:pPr>
      <w:r w:rsidRPr="00C374CA">
        <w:rPr>
          <w:rFonts w:ascii="Arial" w:hAnsi="Arial" w:cs="Arial"/>
          <w:sz w:val="20"/>
          <w:szCs w:val="24"/>
        </w:rPr>
        <w:t>§ 2</w:t>
      </w:r>
      <w:r w:rsidR="000D1E76" w:rsidRPr="000D1E76">
        <w:rPr>
          <w:rFonts w:ascii="Arial" w:hAnsi="Arial" w:cs="Arial"/>
          <w:strike/>
          <w:sz w:val="20"/>
          <w:szCs w:val="24"/>
        </w:rPr>
        <w:t>º</w:t>
      </w:r>
      <w:r w:rsidRPr="00C374CA">
        <w:rPr>
          <w:rFonts w:ascii="Arial" w:hAnsi="Arial" w:cs="Arial"/>
          <w:sz w:val="20"/>
          <w:szCs w:val="24"/>
        </w:rPr>
        <w:t xml:space="preserve"> Os incentivos regionais compreenderão, além de outros, </w:t>
      </w:r>
      <w:r w:rsidRPr="00C374CA">
        <w:rPr>
          <w:rFonts w:ascii="Arial" w:hAnsi="Arial" w:cs="Arial"/>
          <w:b/>
          <w:sz w:val="20"/>
          <w:szCs w:val="24"/>
        </w:rPr>
        <w:t>na forma da lei</w:t>
      </w:r>
      <w:r w:rsidRPr="00C374CA">
        <w:rPr>
          <w:rFonts w:ascii="Arial" w:hAnsi="Arial" w:cs="Arial"/>
          <w:sz w:val="20"/>
          <w:szCs w:val="24"/>
        </w:rPr>
        <w:t>:</w:t>
      </w:r>
    </w:p>
    <w:p w14:paraId="12FA0136" w14:textId="77777777" w:rsidR="00A40F56" w:rsidRPr="00C374CA" w:rsidRDefault="00A40F56" w:rsidP="00083B2F">
      <w:pPr>
        <w:spacing w:after="120" w:line="240" w:lineRule="auto"/>
        <w:ind w:left="2268"/>
        <w:jc w:val="both"/>
        <w:rPr>
          <w:rFonts w:ascii="Arial" w:hAnsi="Arial" w:cs="Arial"/>
          <w:sz w:val="20"/>
          <w:szCs w:val="24"/>
        </w:rPr>
      </w:pPr>
      <w:r w:rsidRPr="00C374CA">
        <w:rPr>
          <w:rFonts w:ascii="Arial" w:hAnsi="Arial" w:cs="Arial"/>
          <w:sz w:val="20"/>
          <w:szCs w:val="24"/>
        </w:rPr>
        <w:t>(...)</w:t>
      </w:r>
    </w:p>
    <w:p w14:paraId="1C0D2DB7" w14:textId="77777777" w:rsidR="00A40F56" w:rsidRPr="00C374CA" w:rsidRDefault="00A40F56" w:rsidP="00083B2F">
      <w:pPr>
        <w:spacing w:after="120" w:line="240" w:lineRule="auto"/>
        <w:ind w:left="2268"/>
        <w:jc w:val="both"/>
        <w:rPr>
          <w:rFonts w:ascii="Arial" w:hAnsi="Arial" w:cs="Arial"/>
          <w:sz w:val="20"/>
          <w:szCs w:val="24"/>
        </w:rPr>
      </w:pPr>
      <w:r w:rsidRPr="00C374CA">
        <w:rPr>
          <w:rFonts w:ascii="Arial" w:hAnsi="Arial" w:cs="Arial"/>
          <w:sz w:val="20"/>
          <w:szCs w:val="24"/>
        </w:rPr>
        <w:t>III - isenções, reduções ou diferimento temporário de tributos federais devidos por pessoas físicas ou jurídicas;</w:t>
      </w:r>
    </w:p>
    <w:p w14:paraId="409F88B1" w14:textId="77777777" w:rsidR="00A40F56" w:rsidRPr="00C374CA" w:rsidRDefault="00A40F56" w:rsidP="00083B2F">
      <w:pPr>
        <w:spacing w:after="120" w:line="240" w:lineRule="auto"/>
        <w:ind w:left="2268"/>
        <w:jc w:val="both"/>
        <w:rPr>
          <w:rFonts w:ascii="Arial" w:hAnsi="Arial" w:cs="Arial"/>
          <w:sz w:val="20"/>
          <w:szCs w:val="24"/>
        </w:rPr>
      </w:pPr>
      <w:r w:rsidRPr="00C374CA">
        <w:rPr>
          <w:rFonts w:ascii="Arial" w:hAnsi="Arial" w:cs="Arial"/>
          <w:sz w:val="20"/>
          <w:szCs w:val="24"/>
        </w:rPr>
        <w:t>(...)</w:t>
      </w:r>
    </w:p>
    <w:p w14:paraId="434BC584" w14:textId="77777777" w:rsidR="00A40F56" w:rsidRPr="00C374CA" w:rsidRDefault="00A40F56" w:rsidP="00083B2F">
      <w:pPr>
        <w:spacing w:after="120" w:line="240" w:lineRule="auto"/>
        <w:ind w:left="2268"/>
        <w:jc w:val="both"/>
        <w:rPr>
          <w:rFonts w:ascii="Arial" w:hAnsi="Arial" w:cs="Arial"/>
          <w:sz w:val="20"/>
          <w:szCs w:val="24"/>
        </w:rPr>
      </w:pPr>
      <w:r w:rsidRPr="00C374CA">
        <w:rPr>
          <w:rFonts w:ascii="Arial" w:hAnsi="Arial" w:cs="Arial"/>
          <w:sz w:val="20"/>
          <w:szCs w:val="24"/>
        </w:rPr>
        <w:t>Art. 151. É vedado à União:</w:t>
      </w:r>
    </w:p>
    <w:p w14:paraId="4CE54347" w14:textId="562E4680" w:rsidR="00A40F56" w:rsidRPr="00C374CA" w:rsidRDefault="00A40F56" w:rsidP="00083B2F">
      <w:pPr>
        <w:spacing w:after="240" w:line="240" w:lineRule="auto"/>
        <w:ind w:left="2268"/>
        <w:jc w:val="both"/>
        <w:rPr>
          <w:rFonts w:ascii="Arial" w:hAnsi="Arial" w:cs="Arial"/>
          <w:sz w:val="20"/>
          <w:szCs w:val="24"/>
        </w:rPr>
      </w:pPr>
      <w:r w:rsidRPr="00C374CA">
        <w:rPr>
          <w:rFonts w:ascii="Arial" w:hAnsi="Arial" w:cs="Arial"/>
          <w:sz w:val="20"/>
          <w:szCs w:val="24"/>
        </w:rPr>
        <w:t xml:space="preserve">I - </w:t>
      </w:r>
      <w:proofErr w:type="gramStart"/>
      <w:r w:rsidRPr="00C374CA">
        <w:rPr>
          <w:rFonts w:ascii="Arial" w:hAnsi="Arial" w:cs="Arial"/>
          <w:sz w:val="20"/>
          <w:szCs w:val="24"/>
        </w:rPr>
        <w:t>instituir</w:t>
      </w:r>
      <w:proofErr w:type="gramEnd"/>
      <w:r w:rsidRPr="00C374CA">
        <w:rPr>
          <w:rFonts w:ascii="Arial" w:hAnsi="Arial" w:cs="Arial"/>
          <w:sz w:val="20"/>
          <w:szCs w:val="24"/>
        </w:rPr>
        <w:t xml:space="preserve"> tributo que não seja uniforme em todo o território nacional ou que implique distinção ou preferência em relação </w:t>
      </w:r>
      <w:proofErr w:type="spellStart"/>
      <w:r w:rsidRPr="00C374CA">
        <w:rPr>
          <w:rFonts w:ascii="Arial" w:hAnsi="Arial" w:cs="Arial"/>
          <w:sz w:val="20"/>
          <w:szCs w:val="24"/>
        </w:rPr>
        <w:t>a</w:t>
      </w:r>
      <w:proofErr w:type="spellEnd"/>
      <w:r w:rsidRPr="00C374CA">
        <w:rPr>
          <w:rFonts w:ascii="Arial" w:hAnsi="Arial" w:cs="Arial"/>
          <w:sz w:val="20"/>
          <w:szCs w:val="24"/>
        </w:rPr>
        <w:t xml:space="preserve"> Estado, ao Distrito Federal ou a Município, em detrimento de outro, </w:t>
      </w:r>
      <w:r w:rsidRPr="00C374CA">
        <w:rPr>
          <w:rFonts w:ascii="Arial" w:hAnsi="Arial" w:cs="Arial"/>
          <w:b/>
          <w:sz w:val="20"/>
          <w:szCs w:val="24"/>
        </w:rPr>
        <w:t xml:space="preserve">admitida a concessão de incentivos fiscais destinados a promover o equilíbrio do desenvolvimento </w:t>
      </w:r>
      <w:proofErr w:type="spellStart"/>
      <w:r w:rsidRPr="00C374CA">
        <w:rPr>
          <w:rFonts w:ascii="Arial" w:hAnsi="Arial" w:cs="Arial"/>
          <w:b/>
          <w:sz w:val="20"/>
          <w:szCs w:val="24"/>
        </w:rPr>
        <w:t>sócio-econômico</w:t>
      </w:r>
      <w:proofErr w:type="spellEnd"/>
      <w:r w:rsidRPr="00C374CA">
        <w:rPr>
          <w:rFonts w:ascii="Arial" w:hAnsi="Arial" w:cs="Arial"/>
          <w:b/>
          <w:sz w:val="20"/>
          <w:szCs w:val="24"/>
        </w:rPr>
        <w:t xml:space="preserve"> entre as diferentes regiões do País</w:t>
      </w:r>
      <w:r w:rsidRPr="00C374CA">
        <w:rPr>
          <w:rFonts w:ascii="Arial" w:hAnsi="Arial" w:cs="Arial"/>
          <w:sz w:val="20"/>
          <w:szCs w:val="24"/>
        </w:rPr>
        <w:t>;</w:t>
      </w:r>
      <w:r w:rsidR="006A3239" w:rsidRPr="00C374CA">
        <w:rPr>
          <w:rFonts w:ascii="Arial" w:hAnsi="Arial" w:cs="Arial"/>
          <w:sz w:val="20"/>
          <w:szCs w:val="24"/>
        </w:rPr>
        <w:t xml:space="preserve"> (</w:t>
      </w:r>
      <w:r w:rsidR="0073600E">
        <w:rPr>
          <w:rFonts w:ascii="Arial" w:hAnsi="Arial" w:cs="Arial"/>
          <w:sz w:val="20"/>
          <w:szCs w:val="24"/>
        </w:rPr>
        <w:t>Destacou</w:t>
      </w:r>
      <w:r w:rsidR="006A3239" w:rsidRPr="00C374CA">
        <w:rPr>
          <w:rFonts w:ascii="Arial" w:hAnsi="Arial" w:cs="Arial"/>
          <w:sz w:val="20"/>
          <w:szCs w:val="24"/>
        </w:rPr>
        <w:t>-se).</w:t>
      </w:r>
    </w:p>
    <w:p w14:paraId="1252CAF8" w14:textId="40DDC903" w:rsidR="001125A7" w:rsidRDefault="00A40F56" w:rsidP="00AB2D46">
      <w:pPr>
        <w:spacing w:before="240" w:line="360" w:lineRule="auto"/>
        <w:ind w:firstLine="709"/>
        <w:jc w:val="both"/>
        <w:rPr>
          <w:rFonts w:ascii="Arial" w:hAnsi="Arial" w:cs="Arial"/>
          <w:sz w:val="24"/>
          <w:szCs w:val="24"/>
        </w:rPr>
      </w:pPr>
      <w:r>
        <w:rPr>
          <w:rFonts w:ascii="Arial" w:hAnsi="Arial" w:cs="Arial"/>
          <w:sz w:val="24"/>
          <w:szCs w:val="24"/>
        </w:rPr>
        <w:t xml:space="preserve">É evidente que </w:t>
      </w:r>
      <w:r w:rsidR="001125A7">
        <w:rPr>
          <w:rFonts w:ascii="Arial" w:hAnsi="Arial" w:cs="Arial"/>
          <w:sz w:val="24"/>
          <w:szCs w:val="24"/>
        </w:rPr>
        <w:t>os</w:t>
      </w:r>
      <w:r w:rsidR="00367B94">
        <w:rPr>
          <w:rFonts w:ascii="Arial" w:hAnsi="Arial" w:cs="Arial"/>
          <w:sz w:val="24"/>
          <w:szCs w:val="24"/>
        </w:rPr>
        <w:t xml:space="preserve"> incentivos fiscais deriva</w:t>
      </w:r>
      <w:r w:rsidR="001125A7">
        <w:rPr>
          <w:rFonts w:ascii="Arial" w:hAnsi="Arial" w:cs="Arial"/>
          <w:sz w:val="24"/>
          <w:szCs w:val="24"/>
        </w:rPr>
        <w:t>m</w:t>
      </w:r>
      <w:r w:rsidR="00367B94">
        <w:rPr>
          <w:rFonts w:ascii="Arial" w:hAnsi="Arial" w:cs="Arial"/>
          <w:sz w:val="24"/>
          <w:szCs w:val="24"/>
        </w:rPr>
        <w:t xml:space="preserve"> de lei, não competindo ao Poder Judiciário atuar como legislador para definir</w:t>
      </w:r>
      <w:r w:rsidR="001125A7">
        <w:rPr>
          <w:rFonts w:ascii="Arial" w:hAnsi="Arial" w:cs="Arial"/>
          <w:sz w:val="24"/>
          <w:szCs w:val="24"/>
        </w:rPr>
        <w:t xml:space="preserve"> políticas públicas</w:t>
      </w:r>
      <w:r w:rsidR="00616212">
        <w:rPr>
          <w:rFonts w:ascii="Arial" w:hAnsi="Arial" w:cs="Arial"/>
          <w:sz w:val="24"/>
          <w:szCs w:val="24"/>
        </w:rPr>
        <w:t xml:space="preserve"> de fomento</w:t>
      </w:r>
      <w:r w:rsidR="00AB2D46">
        <w:rPr>
          <w:rFonts w:ascii="Arial" w:hAnsi="Arial" w:cs="Arial"/>
          <w:sz w:val="24"/>
          <w:szCs w:val="24"/>
        </w:rPr>
        <w:t>.</w:t>
      </w:r>
    </w:p>
    <w:p w14:paraId="0D414D36" w14:textId="449F6ECC" w:rsidR="00ED1CC2" w:rsidRDefault="00F83A3C" w:rsidP="00ED1CC2">
      <w:pPr>
        <w:spacing w:line="360" w:lineRule="auto"/>
        <w:ind w:firstLine="708"/>
        <w:jc w:val="both"/>
        <w:rPr>
          <w:rFonts w:ascii="Arial" w:hAnsi="Arial" w:cs="Arial"/>
          <w:sz w:val="24"/>
          <w:szCs w:val="24"/>
        </w:rPr>
      </w:pPr>
      <w:r>
        <w:rPr>
          <w:rFonts w:ascii="Arial" w:hAnsi="Arial" w:cs="Arial"/>
          <w:sz w:val="24"/>
          <w:szCs w:val="24"/>
        </w:rPr>
        <w:t>Ademais</w:t>
      </w:r>
      <w:r w:rsidR="001125A7">
        <w:rPr>
          <w:rFonts w:ascii="Arial" w:hAnsi="Arial" w:cs="Arial"/>
          <w:sz w:val="24"/>
          <w:szCs w:val="24"/>
        </w:rPr>
        <w:t>, o</w:t>
      </w:r>
      <w:r w:rsidR="002E40B5" w:rsidRPr="007A6D01">
        <w:rPr>
          <w:rFonts w:ascii="Arial" w:hAnsi="Arial" w:cs="Arial"/>
          <w:sz w:val="24"/>
          <w:szCs w:val="24"/>
        </w:rPr>
        <w:t xml:space="preserve"> </w:t>
      </w:r>
      <w:r w:rsidR="00B1466E">
        <w:rPr>
          <w:rFonts w:ascii="Arial" w:hAnsi="Arial" w:cs="Arial"/>
          <w:sz w:val="24"/>
          <w:szCs w:val="24"/>
        </w:rPr>
        <w:t xml:space="preserve">Egrégio </w:t>
      </w:r>
      <w:r w:rsidR="00A46733">
        <w:rPr>
          <w:rFonts w:ascii="Arial" w:hAnsi="Arial" w:cs="Arial"/>
          <w:sz w:val="24"/>
          <w:szCs w:val="24"/>
        </w:rPr>
        <w:t>Tribunal</w:t>
      </w:r>
      <w:r w:rsidR="00ED1CC2">
        <w:rPr>
          <w:rFonts w:ascii="Arial" w:hAnsi="Arial" w:cs="Arial"/>
          <w:sz w:val="24"/>
          <w:szCs w:val="24"/>
        </w:rPr>
        <w:t>,</w:t>
      </w:r>
      <w:r w:rsidR="002E40B5" w:rsidRPr="007A6D01">
        <w:rPr>
          <w:rFonts w:ascii="Arial" w:hAnsi="Arial" w:cs="Arial"/>
          <w:sz w:val="24"/>
          <w:szCs w:val="24"/>
        </w:rPr>
        <w:t xml:space="preserve"> </w:t>
      </w:r>
      <w:r w:rsidR="00367B94">
        <w:rPr>
          <w:rFonts w:ascii="Arial" w:hAnsi="Arial" w:cs="Arial"/>
          <w:sz w:val="24"/>
          <w:szCs w:val="24"/>
        </w:rPr>
        <w:t xml:space="preserve">ao corroborar a existência de um </w:t>
      </w:r>
      <w:r w:rsidR="00ED1CC2">
        <w:rPr>
          <w:rFonts w:ascii="Arial" w:hAnsi="Arial" w:cs="Arial"/>
          <w:sz w:val="24"/>
          <w:szCs w:val="24"/>
        </w:rPr>
        <w:t xml:space="preserve">crédito não previsto em lei, </w:t>
      </w:r>
      <w:r w:rsidR="00CD354F">
        <w:rPr>
          <w:rFonts w:ascii="Arial" w:hAnsi="Arial" w:cs="Arial"/>
          <w:sz w:val="24"/>
          <w:szCs w:val="24"/>
        </w:rPr>
        <w:t xml:space="preserve">ignorou </w:t>
      </w:r>
      <w:r w:rsidR="00367B94">
        <w:rPr>
          <w:rFonts w:ascii="Arial" w:hAnsi="Arial" w:cs="Arial"/>
          <w:sz w:val="24"/>
          <w:szCs w:val="24"/>
        </w:rPr>
        <w:t xml:space="preserve">a própria </w:t>
      </w:r>
      <w:proofErr w:type="spellStart"/>
      <w:r w:rsidR="00367B94" w:rsidRPr="00367B94">
        <w:rPr>
          <w:rFonts w:ascii="Arial" w:hAnsi="Arial" w:cs="Arial"/>
          <w:i/>
          <w:sz w:val="24"/>
          <w:szCs w:val="24"/>
        </w:rPr>
        <w:t>ratio</w:t>
      </w:r>
      <w:proofErr w:type="spellEnd"/>
      <w:r w:rsidR="00367B94" w:rsidRPr="00367B94">
        <w:rPr>
          <w:rFonts w:ascii="Arial" w:hAnsi="Arial" w:cs="Arial"/>
          <w:i/>
          <w:sz w:val="24"/>
          <w:szCs w:val="24"/>
        </w:rPr>
        <w:t xml:space="preserve"> </w:t>
      </w:r>
      <w:proofErr w:type="spellStart"/>
      <w:r w:rsidR="00367B94" w:rsidRPr="00367B94">
        <w:rPr>
          <w:rFonts w:ascii="Arial" w:hAnsi="Arial" w:cs="Arial"/>
          <w:i/>
          <w:sz w:val="24"/>
          <w:szCs w:val="24"/>
        </w:rPr>
        <w:t>decidendi</w:t>
      </w:r>
      <w:proofErr w:type="spellEnd"/>
      <w:r w:rsidR="00367B94">
        <w:rPr>
          <w:rFonts w:ascii="Arial" w:hAnsi="Arial" w:cs="Arial"/>
          <w:sz w:val="24"/>
          <w:szCs w:val="24"/>
        </w:rPr>
        <w:t xml:space="preserve"> d</w:t>
      </w:r>
      <w:r w:rsidR="002E40B5" w:rsidRPr="007A6D01">
        <w:rPr>
          <w:rFonts w:ascii="Arial" w:hAnsi="Arial" w:cs="Arial"/>
          <w:sz w:val="24"/>
          <w:szCs w:val="24"/>
        </w:rPr>
        <w:t>a Súmula Vinculante 37</w:t>
      </w:r>
      <w:r w:rsidR="00A41B30">
        <w:rPr>
          <w:rStyle w:val="Refdenotaderodap"/>
          <w:rFonts w:ascii="Arial" w:hAnsi="Arial" w:cs="Arial"/>
          <w:sz w:val="24"/>
          <w:szCs w:val="24"/>
        </w:rPr>
        <w:footnoteReference w:id="39"/>
      </w:r>
      <w:r w:rsidR="00AB2D46">
        <w:rPr>
          <w:rFonts w:ascii="Arial" w:hAnsi="Arial" w:cs="Arial"/>
          <w:sz w:val="24"/>
          <w:szCs w:val="24"/>
        </w:rPr>
        <w:t>,</w:t>
      </w:r>
      <w:r w:rsidR="002E40B5" w:rsidRPr="007A6D01">
        <w:rPr>
          <w:rFonts w:ascii="Arial" w:hAnsi="Arial" w:cs="Arial"/>
          <w:sz w:val="24"/>
          <w:szCs w:val="24"/>
        </w:rPr>
        <w:t xml:space="preserve"> </w:t>
      </w:r>
      <w:r w:rsidR="00367B94">
        <w:rPr>
          <w:rFonts w:ascii="Arial" w:hAnsi="Arial" w:cs="Arial"/>
          <w:sz w:val="24"/>
          <w:szCs w:val="24"/>
        </w:rPr>
        <w:t>a qual proíbe</w:t>
      </w:r>
      <w:r w:rsidR="002E40B5" w:rsidRPr="007A6D01">
        <w:rPr>
          <w:rFonts w:ascii="Arial" w:hAnsi="Arial" w:cs="Arial"/>
          <w:sz w:val="24"/>
          <w:szCs w:val="24"/>
        </w:rPr>
        <w:t xml:space="preserve"> o judiciário, por não possuir função legislativa, conced</w:t>
      </w:r>
      <w:r w:rsidR="005D62B2">
        <w:rPr>
          <w:rFonts w:ascii="Arial" w:hAnsi="Arial" w:cs="Arial"/>
          <w:sz w:val="24"/>
          <w:szCs w:val="24"/>
        </w:rPr>
        <w:t>er</w:t>
      </w:r>
      <w:r w:rsidR="002E40B5" w:rsidRPr="007A6D01">
        <w:rPr>
          <w:rFonts w:ascii="Arial" w:hAnsi="Arial" w:cs="Arial"/>
          <w:sz w:val="24"/>
          <w:szCs w:val="24"/>
        </w:rPr>
        <w:t xml:space="preserve"> aumento nos vencimentos de servido</w:t>
      </w:r>
      <w:r w:rsidR="004603D2">
        <w:rPr>
          <w:rFonts w:ascii="Arial" w:hAnsi="Arial" w:cs="Arial"/>
          <w:sz w:val="24"/>
          <w:szCs w:val="24"/>
        </w:rPr>
        <w:t xml:space="preserve">res públicos </w:t>
      </w:r>
      <w:r w:rsidR="001125A7">
        <w:rPr>
          <w:rFonts w:ascii="Arial" w:hAnsi="Arial" w:cs="Arial"/>
          <w:sz w:val="24"/>
          <w:szCs w:val="24"/>
        </w:rPr>
        <w:t xml:space="preserve">com base em justificativas </w:t>
      </w:r>
      <w:proofErr w:type="spellStart"/>
      <w:r w:rsidR="001125A7">
        <w:rPr>
          <w:rFonts w:ascii="Arial" w:hAnsi="Arial" w:cs="Arial"/>
          <w:sz w:val="24"/>
          <w:szCs w:val="24"/>
        </w:rPr>
        <w:t>principiológicas</w:t>
      </w:r>
      <w:proofErr w:type="spellEnd"/>
      <w:r w:rsidR="00ED1CC2">
        <w:rPr>
          <w:rFonts w:ascii="Arial" w:hAnsi="Arial" w:cs="Arial"/>
          <w:sz w:val="24"/>
          <w:szCs w:val="24"/>
        </w:rPr>
        <w:t>.</w:t>
      </w:r>
    </w:p>
    <w:p w14:paraId="1D3BBE2D" w14:textId="42F6DB7C" w:rsidR="00DA7E8A" w:rsidRDefault="001125A7" w:rsidP="00ED1CC2">
      <w:pPr>
        <w:spacing w:line="360" w:lineRule="auto"/>
        <w:ind w:firstLine="708"/>
        <w:jc w:val="both"/>
        <w:rPr>
          <w:rFonts w:ascii="Arial" w:hAnsi="Arial" w:cs="Arial"/>
          <w:sz w:val="24"/>
          <w:szCs w:val="24"/>
        </w:rPr>
      </w:pPr>
      <w:r>
        <w:rPr>
          <w:rFonts w:ascii="Arial" w:hAnsi="Arial" w:cs="Arial"/>
          <w:sz w:val="24"/>
          <w:szCs w:val="24"/>
        </w:rPr>
        <w:lastRenderedPageBreak/>
        <w:t>Destarte</w:t>
      </w:r>
      <w:r w:rsidR="00ED1CC2">
        <w:rPr>
          <w:rFonts w:ascii="Arial" w:hAnsi="Arial" w:cs="Arial"/>
          <w:sz w:val="24"/>
          <w:szCs w:val="24"/>
        </w:rPr>
        <w:t>,</w:t>
      </w:r>
      <w:r w:rsidR="002E40B5" w:rsidRPr="007A6D01">
        <w:rPr>
          <w:rFonts w:ascii="Arial" w:hAnsi="Arial" w:cs="Arial"/>
          <w:sz w:val="24"/>
          <w:szCs w:val="24"/>
        </w:rPr>
        <w:t xml:space="preserve"> </w:t>
      </w:r>
      <w:r w:rsidR="00600A3D" w:rsidRPr="007A6D01">
        <w:rPr>
          <w:rFonts w:ascii="Arial" w:hAnsi="Arial" w:cs="Arial"/>
          <w:sz w:val="24"/>
          <w:szCs w:val="24"/>
        </w:rPr>
        <w:t>por questão de coerência</w:t>
      </w:r>
      <w:r w:rsidR="00ED1CC2">
        <w:rPr>
          <w:rFonts w:ascii="Arial" w:hAnsi="Arial" w:cs="Arial"/>
          <w:sz w:val="24"/>
          <w:szCs w:val="24"/>
        </w:rPr>
        <w:t>,</w:t>
      </w:r>
      <w:r w:rsidR="002E40B5" w:rsidRPr="007A6D01">
        <w:rPr>
          <w:rFonts w:ascii="Arial" w:hAnsi="Arial" w:cs="Arial"/>
          <w:sz w:val="24"/>
          <w:szCs w:val="24"/>
        </w:rPr>
        <w:t xml:space="preserve"> não </w:t>
      </w:r>
      <w:r w:rsidR="00ED1CC2">
        <w:rPr>
          <w:rFonts w:ascii="Arial" w:hAnsi="Arial" w:cs="Arial"/>
          <w:sz w:val="24"/>
          <w:szCs w:val="24"/>
        </w:rPr>
        <w:t>deveria ser possível</w:t>
      </w:r>
      <w:r w:rsidR="002E40B5" w:rsidRPr="007A6D01">
        <w:rPr>
          <w:rFonts w:ascii="Arial" w:hAnsi="Arial" w:cs="Arial"/>
          <w:sz w:val="24"/>
          <w:szCs w:val="24"/>
        </w:rPr>
        <w:t xml:space="preserve"> </w:t>
      </w:r>
      <w:r w:rsidR="00A25A9B">
        <w:rPr>
          <w:rFonts w:ascii="Arial" w:hAnsi="Arial" w:cs="Arial"/>
          <w:sz w:val="24"/>
          <w:szCs w:val="24"/>
        </w:rPr>
        <w:t xml:space="preserve">o STF </w:t>
      </w:r>
      <w:r w:rsidR="002E40B5" w:rsidRPr="007A6D01">
        <w:rPr>
          <w:rFonts w:ascii="Arial" w:hAnsi="Arial" w:cs="Arial"/>
          <w:sz w:val="24"/>
          <w:szCs w:val="24"/>
        </w:rPr>
        <w:t xml:space="preserve">invocar </w:t>
      </w:r>
      <w:r w:rsidR="00ED1CC2">
        <w:rPr>
          <w:rFonts w:ascii="Arial" w:hAnsi="Arial" w:cs="Arial"/>
          <w:sz w:val="24"/>
          <w:szCs w:val="24"/>
        </w:rPr>
        <w:t>princípios</w:t>
      </w:r>
      <w:r w:rsidR="002E40B5" w:rsidRPr="007A6D01">
        <w:rPr>
          <w:rFonts w:ascii="Arial" w:hAnsi="Arial" w:cs="Arial"/>
          <w:sz w:val="24"/>
          <w:szCs w:val="24"/>
        </w:rPr>
        <w:t xml:space="preserve"> para conceder créditos</w:t>
      </w:r>
      <w:r w:rsidR="00336E7C" w:rsidRPr="007A6D01">
        <w:rPr>
          <w:rFonts w:ascii="Arial" w:hAnsi="Arial" w:cs="Arial"/>
          <w:sz w:val="24"/>
          <w:szCs w:val="24"/>
        </w:rPr>
        <w:t xml:space="preserve"> do IPI</w:t>
      </w:r>
      <w:r w:rsidR="00ED1CC2">
        <w:rPr>
          <w:rFonts w:ascii="Arial" w:hAnsi="Arial" w:cs="Arial"/>
          <w:sz w:val="24"/>
          <w:szCs w:val="24"/>
        </w:rPr>
        <w:t xml:space="preserve"> sem base legal</w:t>
      </w:r>
      <w:r w:rsidR="00466970">
        <w:rPr>
          <w:rFonts w:ascii="Arial" w:hAnsi="Arial" w:cs="Arial"/>
          <w:sz w:val="24"/>
          <w:szCs w:val="24"/>
        </w:rPr>
        <w:t>.</w:t>
      </w:r>
      <w:r w:rsidR="0096195C">
        <w:rPr>
          <w:rFonts w:ascii="Arial" w:hAnsi="Arial" w:cs="Arial"/>
          <w:sz w:val="24"/>
          <w:szCs w:val="24"/>
        </w:rPr>
        <w:t xml:space="preserve"> </w:t>
      </w:r>
      <w:r w:rsidR="00B1466E">
        <w:rPr>
          <w:rFonts w:ascii="Arial" w:hAnsi="Arial" w:cs="Arial"/>
          <w:sz w:val="24"/>
          <w:szCs w:val="24"/>
        </w:rPr>
        <w:t>Aliás, n</w:t>
      </w:r>
      <w:r w:rsidR="00DA7E8A">
        <w:rPr>
          <w:rFonts w:ascii="Arial" w:hAnsi="Arial" w:cs="Arial"/>
          <w:sz w:val="24"/>
          <w:szCs w:val="24"/>
        </w:rPr>
        <w:t>esse mesmo sen</w:t>
      </w:r>
      <w:r w:rsidR="00A25A9B">
        <w:rPr>
          <w:rFonts w:ascii="Arial" w:hAnsi="Arial" w:cs="Arial"/>
          <w:sz w:val="24"/>
          <w:szCs w:val="24"/>
        </w:rPr>
        <w:t>tido já se manifestou aquele próprio Tribunal</w:t>
      </w:r>
      <w:r w:rsidR="00AB2D46">
        <w:rPr>
          <w:rFonts w:ascii="Arial" w:hAnsi="Arial" w:cs="Arial"/>
          <w:sz w:val="24"/>
          <w:szCs w:val="24"/>
        </w:rPr>
        <w:t xml:space="preserve"> anteriormente</w:t>
      </w:r>
      <w:r w:rsidR="00FB1FC4">
        <w:rPr>
          <w:rStyle w:val="Refdenotaderodap"/>
          <w:rFonts w:ascii="Arial" w:hAnsi="Arial" w:cs="Arial"/>
          <w:sz w:val="24"/>
          <w:szCs w:val="24"/>
        </w:rPr>
        <w:footnoteReference w:id="40"/>
      </w:r>
      <w:r w:rsidR="00DA7E8A">
        <w:rPr>
          <w:rFonts w:ascii="Arial" w:hAnsi="Arial" w:cs="Arial"/>
          <w:sz w:val="24"/>
          <w:szCs w:val="24"/>
        </w:rPr>
        <w:t>:</w:t>
      </w:r>
    </w:p>
    <w:p w14:paraId="17FB889C" w14:textId="6C450361" w:rsidR="00DA7E8A" w:rsidRPr="00FB1FC4" w:rsidRDefault="00DA7E8A" w:rsidP="00E01FB5">
      <w:pPr>
        <w:spacing w:line="240" w:lineRule="auto"/>
        <w:ind w:left="2268"/>
        <w:jc w:val="both"/>
        <w:rPr>
          <w:rFonts w:ascii="Arial" w:hAnsi="Arial" w:cs="Arial"/>
          <w:sz w:val="20"/>
          <w:szCs w:val="24"/>
        </w:rPr>
      </w:pPr>
      <w:r w:rsidRPr="005A168A">
        <w:rPr>
          <w:rFonts w:ascii="Arial" w:hAnsi="Arial" w:cs="Arial"/>
          <w:sz w:val="20"/>
          <w:szCs w:val="24"/>
        </w:rPr>
        <w:t xml:space="preserve">A Constituição, na parte final do art. 151, I, admite a "concessão de incentivos fiscais destinados a promover o equilíbrio do desenvolvimento socioeconômico entre as diferentes regiões do país". A concessão de isenção é ato discricionário, por meio do qual o Poder Executivo, fundado em juízo de conveniência e oportunidade, implementa suas políticas fiscais e econômicas, e, portanto, a análise de seu mérito escapa ao controle do Poder Judiciário. Precedentes: RE 149.659 e AI 138.344 </w:t>
      </w:r>
      <w:proofErr w:type="spellStart"/>
      <w:r w:rsidRPr="005A168A">
        <w:rPr>
          <w:rFonts w:ascii="Arial" w:hAnsi="Arial" w:cs="Arial"/>
          <w:sz w:val="20"/>
          <w:szCs w:val="24"/>
        </w:rPr>
        <w:t>AgR.</w:t>
      </w:r>
      <w:proofErr w:type="spellEnd"/>
      <w:r w:rsidRPr="005A168A">
        <w:rPr>
          <w:rFonts w:ascii="Arial" w:hAnsi="Arial" w:cs="Arial"/>
          <w:sz w:val="20"/>
          <w:szCs w:val="24"/>
        </w:rPr>
        <w:t xml:space="preserve"> </w:t>
      </w:r>
      <w:r w:rsidRPr="00AE1827">
        <w:rPr>
          <w:rFonts w:ascii="Arial" w:hAnsi="Arial" w:cs="Arial"/>
          <w:b/>
          <w:sz w:val="20"/>
          <w:szCs w:val="24"/>
        </w:rPr>
        <w:t>Não é possível ao Poder Judiciário estender isenção a contribuintes não contemplados pela lei, a título de isonomia</w:t>
      </w:r>
      <w:r w:rsidRPr="00284F52">
        <w:rPr>
          <w:rFonts w:ascii="Arial" w:hAnsi="Arial" w:cs="Arial"/>
          <w:sz w:val="20"/>
          <w:szCs w:val="24"/>
        </w:rPr>
        <w:t xml:space="preserve"> (RE 159.026</w:t>
      </w:r>
      <w:proofErr w:type="gramStart"/>
      <w:r w:rsidRPr="00284F52">
        <w:rPr>
          <w:rFonts w:ascii="Arial" w:hAnsi="Arial" w:cs="Arial"/>
          <w:sz w:val="20"/>
          <w:szCs w:val="24"/>
        </w:rPr>
        <w:t>).</w:t>
      </w:r>
      <w:r w:rsidR="00AE1827" w:rsidRPr="00FB1FC4">
        <w:rPr>
          <w:rFonts w:ascii="Arial" w:hAnsi="Arial" w:cs="Arial"/>
          <w:sz w:val="20"/>
          <w:szCs w:val="24"/>
        </w:rPr>
        <w:t>(</w:t>
      </w:r>
      <w:proofErr w:type="gramEnd"/>
      <w:r w:rsidR="00F83A3C">
        <w:rPr>
          <w:rFonts w:ascii="Arial" w:hAnsi="Arial" w:cs="Arial"/>
          <w:sz w:val="20"/>
          <w:szCs w:val="24"/>
        </w:rPr>
        <w:t>Destacou</w:t>
      </w:r>
      <w:r w:rsidR="00AE1827" w:rsidRPr="00FB1FC4">
        <w:rPr>
          <w:rFonts w:ascii="Arial" w:hAnsi="Arial" w:cs="Arial"/>
          <w:sz w:val="20"/>
          <w:szCs w:val="24"/>
        </w:rPr>
        <w:t>-se)</w:t>
      </w:r>
    </w:p>
    <w:p w14:paraId="27B48E5B" w14:textId="35051511" w:rsidR="001125A7" w:rsidRDefault="007A4881" w:rsidP="00A25A9B">
      <w:pPr>
        <w:spacing w:line="360" w:lineRule="auto"/>
        <w:ind w:firstLine="709"/>
        <w:jc w:val="both"/>
        <w:rPr>
          <w:rFonts w:ascii="Arial" w:hAnsi="Arial" w:cs="Arial"/>
          <w:sz w:val="24"/>
          <w:szCs w:val="24"/>
        </w:rPr>
      </w:pPr>
      <w:r>
        <w:rPr>
          <w:rFonts w:ascii="Arial" w:hAnsi="Arial" w:cs="Arial"/>
          <w:sz w:val="24"/>
          <w:szCs w:val="24"/>
        </w:rPr>
        <w:t xml:space="preserve">Em </w:t>
      </w:r>
      <w:r w:rsidR="00A25A9B">
        <w:rPr>
          <w:rFonts w:ascii="Arial" w:hAnsi="Arial" w:cs="Arial"/>
          <w:sz w:val="24"/>
          <w:szCs w:val="24"/>
        </w:rPr>
        <w:t>segundo</w:t>
      </w:r>
      <w:r>
        <w:rPr>
          <w:rFonts w:ascii="Arial" w:hAnsi="Arial" w:cs="Arial"/>
          <w:sz w:val="24"/>
          <w:szCs w:val="24"/>
        </w:rPr>
        <w:t xml:space="preserve"> lugar, </w:t>
      </w:r>
      <w:r w:rsidR="00DB3750">
        <w:rPr>
          <w:rFonts w:ascii="Arial" w:hAnsi="Arial" w:cs="Arial"/>
          <w:sz w:val="24"/>
          <w:szCs w:val="24"/>
        </w:rPr>
        <w:t>os benefícios fiscais</w:t>
      </w:r>
      <w:r>
        <w:rPr>
          <w:rFonts w:ascii="Arial" w:hAnsi="Arial" w:cs="Arial"/>
          <w:sz w:val="24"/>
          <w:szCs w:val="24"/>
        </w:rPr>
        <w:t xml:space="preserve"> para </w:t>
      </w:r>
      <w:r w:rsidR="0065512E" w:rsidRPr="007A6D01">
        <w:rPr>
          <w:rFonts w:ascii="Arial" w:hAnsi="Arial" w:cs="Arial"/>
          <w:sz w:val="24"/>
          <w:szCs w:val="24"/>
        </w:rPr>
        <w:t>a Zona Franca de Manaus não fo</w:t>
      </w:r>
      <w:r w:rsidR="00DB3750">
        <w:rPr>
          <w:rFonts w:ascii="Arial" w:hAnsi="Arial" w:cs="Arial"/>
          <w:sz w:val="24"/>
          <w:szCs w:val="24"/>
        </w:rPr>
        <w:t>ram</w:t>
      </w:r>
      <w:r w:rsidR="0065512E" w:rsidRPr="007A6D01">
        <w:rPr>
          <w:rFonts w:ascii="Arial" w:hAnsi="Arial" w:cs="Arial"/>
          <w:sz w:val="24"/>
          <w:szCs w:val="24"/>
        </w:rPr>
        <w:t xml:space="preserve"> em momento algum constitucionalizad</w:t>
      </w:r>
      <w:r w:rsidR="00DB3750">
        <w:rPr>
          <w:rFonts w:ascii="Arial" w:hAnsi="Arial" w:cs="Arial"/>
          <w:sz w:val="24"/>
          <w:szCs w:val="24"/>
        </w:rPr>
        <w:t>os</w:t>
      </w:r>
      <w:r w:rsidR="0065512E" w:rsidRPr="007A6D01">
        <w:rPr>
          <w:rFonts w:ascii="Arial" w:hAnsi="Arial" w:cs="Arial"/>
          <w:sz w:val="24"/>
          <w:szCs w:val="24"/>
        </w:rPr>
        <w:t xml:space="preserve">. </w:t>
      </w:r>
      <w:r w:rsidR="00A43BFD">
        <w:rPr>
          <w:rFonts w:ascii="Arial" w:hAnsi="Arial" w:cs="Arial"/>
          <w:sz w:val="24"/>
          <w:szCs w:val="24"/>
        </w:rPr>
        <w:t xml:space="preserve">Sob a ótica do art. 40 do ACDT, a Constituição Federal de 1988 apenas recepcionou os incentivos </w:t>
      </w:r>
      <w:r w:rsidR="00337F7B">
        <w:rPr>
          <w:rFonts w:ascii="Arial" w:hAnsi="Arial" w:cs="Arial"/>
          <w:sz w:val="24"/>
          <w:szCs w:val="24"/>
        </w:rPr>
        <w:t>criados por</w:t>
      </w:r>
      <w:r w:rsidR="00A43BFD">
        <w:rPr>
          <w:rFonts w:ascii="Arial" w:hAnsi="Arial" w:cs="Arial"/>
          <w:sz w:val="24"/>
          <w:szCs w:val="24"/>
        </w:rPr>
        <w:t xml:space="preserve"> lei para o desenvolvimento daquela região.</w:t>
      </w:r>
    </w:p>
    <w:p w14:paraId="54C6100D" w14:textId="44186279" w:rsidR="00DB3750" w:rsidRDefault="00A43BFD" w:rsidP="00651473">
      <w:pPr>
        <w:spacing w:line="360" w:lineRule="auto"/>
        <w:ind w:firstLine="709"/>
        <w:jc w:val="both"/>
        <w:rPr>
          <w:rFonts w:ascii="Arial" w:hAnsi="Arial" w:cs="Arial"/>
          <w:sz w:val="24"/>
          <w:szCs w:val="24"/>
        </w:rPr>
      </w:pPr>
      <w:r>
        <w:rPr>
          <w:rFonts w:ascii="Arial" w:hAnsi="Arial" w:cs="Arial"/>
          <w:sz w:val="24"/>
          <w:szCs w:val="24"/>
        </w:rPr>
        <w:t xml:space="preserve">E se os incentivos previstos em lei continuam com natureza </w:t>
      </w:r>
      <w:r w:rsidR="001125A7">
        <w:rPr>
          <w:rFonts w:ascii="Arial" w:hAnsi="Arial" w:cs="Arial"/>
          <w:sz w:val="24"/>
          <w:szCs w:val="24"/>
        </w:rPr>
        <w:t>legal</w:t>
      </w:r>
      <w:r>
        <w:rPr>
          <w:rFonts w:ascii="Arial" w:hAnsi="Arial" w:cs="Arial"/>
          <w:sz w:val="24"/>
          <w:szCs w:val="24"/>
        </w:rPr>
        <w:t xml:space="preserve">, não há razão para imaginar </w:t>
      </w:r>
      <w:r w:rsidR="00651473">
        <w:rPr>
          <w:rFonts w:ascii="Arial" w:hAnsi="Arial" w:cs="Arial"/>
          <w:sz w:val="24"/>
          <w:szCs w:val="24"/>
        </w:rPr>
        <w:t>que um incentivo</w:t>
      </w:r>
      <w:r>
        <w:rPr>
          <w:rFonts w:ascii="Arial" w:hAnsi="Arial" w:cs="Arial"/>
          <w:sz w:val="24"/>
          <w:szCs w:val="24"/>
        </w:rPr>
        <w:t xml:space="preserve"> </w:t>
      </w:r>
      <w:r w:rsidR="00651473">
        <w:rPr>
          <w:rFonts w:ascii="Arial" w:hAnsi="Arial" w:cs="Arial"/>
          <w:sz w:val="24"/>
          <w:szCs w:val="24"/>
        </w:rPr>
        <w:t>sem base legal</w:t>
      </w:r>
      <w:r>
        <w:rPr>
          <w:rFonts w:ascii="Arial" w:hAnsi="Arial" w:cs="Arial"/>
          <w:sz w:val="24"/>
          <w:szCs w:val="24"/>
        </w:rPr>
        <w:t xml:space="preserve">, a exemplo do crédito </w:t>
      </w:r>
      <w:r w:rsidR="003B0C9E">
        <w:rPr>
          <w:rFonts w:ascii="Arial" w:hAnsi="Arial" w:cs="Arial"/>
          <w:sz w:val="24"/>
          <w:szCs w:val="24"/>
        </w:rPr>
        <w:t>ficto</w:t>
      </w:r>
      <w:r>
        <w:rPr>
          <w:rFonts w:ascii="Arial" w:hAnsi="Arial" w:cs="Arial"/>
          <w:sz w:val="24"/>
          <w:szCs w:val="24"/>
        </w:rPr>
        <w:t xml:space="preserve"> do IPI, </w:t>
      </w:r>
      <w:r w:rsidR="00651473">
        <w:rPr>
          <w:rFonts w:ascii="Arial" w:hAnsi="Arial" w:cs="Arial"/>
          <w:sz w:val="24"/>
          <w:szCs w:val="24"/>
        </w:rPr>
        <w:t>seja</w:t>
      </w:r>
      <w:r>
        <w:rPr>
          <w:rFonts w:ascii="Arial" w:hAnsi="Arial" w:cs="Arial"/>
          <w:sz w:val="24"/>
          <w:szCs w:val="24"/>
        </w:rPr>
        <w:t xml:space="preserve"> </w:t>
      </w:r>
      <w:r w:rsidR="00651473">
        <w:rPr>
          <w:rFonts w:ascii="Arial" w:hAnsi="Arial" w:cs="Arial"/>
          <w:sz w:val="24"/>
          <w:szCs w:val="24"/>
        </w:rPr>
        <w:t>alçado</w:t>
      </w:r>
      <w:r>
        <w:rPr>
          <w:rFonts w:ascii="Arial" w:hAnsi="Arial" w:cs="Arial"/>
          <w:sz w:val="24"/>
          <w:szCs w:val="24"/>
        </w:rPr>
        <w:t xml:space="preserve"> ao patamar constitucional.</w:t>
      </w:r>
    </w:p>
    <w:p w14:paraId="4D629824" w14:textId="25CF4340" w:rsidR="00A43BFD" w:rsidRPr="007A6D01" w:rsidRDefault="009B6EC6" w:rsidP="00651473">
      <w:pPr>
        <w:spacing w:line="360" w:lineRule="auto"/>
        <w:ind w:firstLine="709"/>
        <w:jc w:val="both"/>
        <w:rPr>
          <w:rFonts w:ascii="Arial" w:hAnsi="Arial" w:cs="Arial"/>
          <w:sz w:val="24"/>
          <w:szCs w:val="24"/>
        </w:rPr>
      </w:pPr>
      <w:r>
        <w:rPr>
          <w:rFonts w:ascii="Arial" w:hAnsi="Arial" w:cs="Arial"/>
          <w:sz w:val="24"/>
          <w:szCs w:val="24"/>
        </w:rPr>
        <w:t>Isso porque, s</w:t>
      </w:r>
      <w:r w:rsidR="00F21244">
        <w:rPr>
          <w:rFonts w:ascii="Arial" w:hAnsi="Arial" w:cs="Arial"/>
          <w:sz w:val="24"/>
          <w:szCs w:val="24"/>
        </w:rPr>
        <w:t xml:space="preserve">e o crédito do IPI decorre do </w:t>
      </w:r>
      <w:r w:rsidR="00BA3F5C">
        <w:rPr>
          <w:rFonts w:ascii="Arial" w:hAnsi="Arial" w:cs="Arial"/>
          <w:sz w:val="24"/>
          <w:szCs w:val="24"/>
        </w:rPr>
        <w:t>pacto federativo</w:t>
      </w:r>
      <w:r>
        <w:rPr>
          <w:rFonts w:ascii="Arial" w:hAnsi="Arial" w:cs="Arial"/>
          <w:sz w:val="24"/>
          <w:szCs w:val="24"/>
        </w:rPr>
        <w:t xml:space="preserve">, estando em consonância com </w:t>
      </w:r>
      <w:r w:rsidRPr="009B6EC6">
        <w:rPr>
          <w:rFonts w:ascii="Arial" w:hAnsi="Arial" w:cs="Arial"/>
          <w:sz w:val="24"/>
          <w:szCs w:val="24"/>
        </w:rPr>
        <w:t>a promoção o equilíbrio do desenvolvimento sócio econômico entre as diferentes regiões do País</w:t>
      </w:r>
      <w:r w:rsidR="00F21244">
        <w:rPr>
          <w:rFonts w:ascii="Arial" w:hAnsi="Arial" w:cs="Arial"/>
          <w:sz w:val="24"/>
          <w:szCs w:val="24"/>
        </w:rPr>
        <w:t xml:space="preserve">, logo ele </w:t>
      </w:r>
      <w:r w:rsidR="00741769">
        <w:rPr>
          <w:rFonts w:ascii="Arial" w:hAnsi="Arial" w:cs="Arial"/>
          <w:sz w:val="24"/>
          <w:szCs w:val="24"/>
        </w:rPr>
        <w:t>tem</w:t>
      </w:r>
      <w:r w:rsidR="00F21244">
        <w:rPr>
          <w:rFonts w:ascii="Arial" w:hAnsi="Arial" w:cs="Arial"/>
          <w:sz w:val="24"/>
          <w:szCs w:val="24"/>
        </w:rPr>
        <w:t xml:space="preserve"> base normativa constitucional.</w:t>
      </w:r>
      <w:r>
        <w:rPr>
          <w:rFonts w:ascii="Arial" w:hAnsi="Arial" w:cs="Arial"/>
          <w:sz w:val="24"/>
          <w:szCs w:val="24"/>
        </w:rPr>
        <w:t xml:space="preserve"> V</w:t>
      </w:r>
      <w:r w:rsidR="00651473">
        <w:rPr>
          <w:rFonts w:ascii="Arial" w:hAnsi="Arial" w:cs="Arial"/>
          <w:sz w:val="24"/>
          <w:szCs w:val="24"/>
        </w:rPr>
        <w:t>ale dizer</w:t>
      </w:r>
      <w:r w:rsidR="00F21244">
        <w:rPr>
          <w:rFonts w:ascii="Arial" w:hAnsi="Arial" w:cs="Arial"/>
          <w:sz w:val="24"/>
          <w:szCs w:val="24"/>
        </w:rPr>
        <w:t>,</w:t>
      </w:r>
      <w:r w:rsidR="00651473">
        <w:rPr>
          <w:rFonts w:ascii="Arial" w:hAnsi="Arial" w:cs="Arial"/>
          <w:sz w:val="24"/>
          <w:szCs w:val="24"/>
        </w:rPr>
        <w:t xml:space="preserve"> </w:t>
      </w:r>
      <w:r w:rsidR="00B846C2">
        <w:rPr>
          <w:rFonts w:ascii="Arial" w:hAnsi="Arial" w:cs="Arial"/>
          <w:sz w:val="24"/>
          <w:szCs w:val="24"/>
        </w:rPr>
        <w:t xml:space="preserve">nem uma proposta de emenda à constituição </w:t>
      </w:r>
      <w:r w:rsidR="00A43BFD">
        <w:rPr>
          <w:rFonts w:ascii="Arial" w:hAnsi="Arial" w:cs="Arial"/>
          <w:sz w:val="24"/>
          <w:szCs w:val="24"/>
        </w:rPr>
        <w:t>seria capaz de retirá-lo</w:t>
      </w:r>
      <w:r w:rsidR="00A93B92">
        <w:rPr>
          <w:rFonts w:ascii="Arial" w:hAnsi="Arial" w:cs="Arial"/>
          <w:sz w:val="24"/>
          <w:szCs w:val="24"/>
        </w:rPr>
        <w:t xml:space="preserve"> do ordenamento jurídico, pois tal pretensão </w:t>
      </w:r>
      <w:r w:rsidR="0070328D">
        <w:rPr>
          <w:rFonts w:ascii="Arial" w:hAnsi="Arial" w:cs="Arial"/>
          <w:sz w:val="24"/>
          <w:szCs w:val="24"/>
        </w:rPr>
        <w:t>esbarraria n</w:t>
      </w:r>
      <w:r w:rsidR="00A93B92">
        <w:rPr>
          <w:rFonts w:ascii="Arial" w:hAnsi="Arial" w:cs="Arial"/>
          <w:sz w:val="24"/>
          <w:szCs w:val="24"/>
        </w:rPr>
        <w:t xml:space="preserve">o </w:t>
      </w:r>
      <w:r w:rsidR="00275D81">
        <w:rPr>
          <w:rFonts w:ascii="Arial" w:hAnsi="Arial" w:cs="Arial"/>
          <w:sz w:val="24"/>
          <w:szCs w:val="24"/>
        </w:rPr>
        <w:t>inciso I do § 4</w:t>
      </w:r>
      <w:r w:rsidR="000D1E76" w:rsidRPr="000D1E76">
        <w:rPr>
          <w:rFonts w:ascii="Arial" w:hAnsi="Arial" w:cs="Arial"/>
          <w:strike/>
          <w:sz w:val="24"/>
          <w:szCs w:val="24"/>
        </w:rPr>
        <w:t>º</w:t>
      </w:r>
      <w:r w:rsidR="00275D81">
        <w:rPr>
          <w:rFonts w:ascii="Arial" w:hAnsi="Arial" w:cs="Arial"/>
          <w:sz w:val="24"/>
          <w:szCs w:val="24"/>
        </w:rPr>
        <w:t xml:space="preserve"> do art. 60 da Carta </w:t>
      </w:r>
      <w:r>
        <w:rPr>
          <w:rFonts w:ascii="Arial" w:hAnsi="Arial" w:cs="Arial"/>
          <w:sz w:val="24"/>
          <w:szCs w:val="24"/>
        </w:rPr>
        <w:t>Magna</w:t>
      </w:r>
      <w:r w:rsidR="00275D81">
        <w:rPr>
          <w:rFonts w:ascii="Arial" w:hAnsi="Arial" w:cs="Arial"/>
          <w:sz w:val="24"/>
          <w:szCs w:val="24"/>
        </w:rPr>
        <w:t>.</w:t>
      </w:r>
    </w:p>
    <w:p w14:paraId="5A73799D" w14:textId="54342C73" w:rsidR="00A25A9B" w:rsidRPr="00651473" w:rsidRDefault="0078252C" w:rsidP="00175C55">
      <w:pPr>
        <w:spacing w:line="360" w:lineRule="auto"/>
        <w:ind w:firstLine="709"/>
        <w:jc w:val="both"/>
        <w:rPr>
          <w:rFonts w:ascii="Arial" w:hAnsi="Arial" w:cs="Arial"/>
          <w:sz w:val="24"/>
          <w:szCs w:val="24"/>
        </w:rPr>
      </w:pPr>
      <w:r w:rsidRPr="00651473">
        <w:rPr>
          <w:rFonts w:ascii="Arial" w:hAnsi="Arial" w:cs="Arial"/>
          <w:sz w:val="24"/>
          <w:szCs w:val="24"/>
        </w:rPr>
        <w:t>Em outras palavras</w:t>
      </w:r>
      <w:r w:rsidR="00801E9E" w:rsidRPr="00651473">
        <w:rPr>
          <w:rFonts w:ascii="Arial" w:hAnsi="Arial" w:cs="Arial"/>
          <w:sz w:val="24"/>
          <w:szCs w:val="24"/>
        </w:rPr>
        <w:t xml:space="preserve">, o Supremo Tribunal Federal, por decisão judicial, transformou um crédito </w:t>
      </w:r>
      <w:r w:rsidR="00651473" w:rsidRPr="00651473">
        <w:rPr>
          <w:rFonts w:ascii="Arial" w:hAnsi="Arial" w:cs="Arial"/>
          <w:sz w:val="24"/>
          <w:szCs w:val="24"/>
        </w:rPr>
        <w:t xml:space="preserve">desprovido de </w:t>
      </w:r>
      <w:r w:rsidR="00741769">
        <w:rPr>
          <w:rFonts w:ascii="Arial" w:hAnsi="Arial" w:cs="Arial"/>
          <w:sz w:val="24"/>
          <w:szCs w:val="24"/>
        </w:rPr>
        <w:t>base</w:t>
      </w:r>
      <w:r w:rsidR="00651473" w:rsidRPr="00651473">
        <w:rPr>
          <w:rFonts w:ascii="Arial" w:hAnsi="Arial" w:cs="Arial"/>
          <w:sz w:val="24"/>
          <w:szCs w:val="24"/>
        </w:rPr>
        <w:t xml:space="preserve"> legal</w:t>
      </w:r>
      <w:r w:rsidR="00801E9E" w:rsidRPr="00651473">
        <w:rPr>
          <w:rFonts w:ascii="Arial" w:hAnsi="Arial" w:cs="Arial"/>
          <w:sz w:val="24"/>
          <w:szCs w:val="24"/>
        </w:rPr>
        <w:t xml:space="preserve"> em um benefício de </w:t>
      </w:r>
      <w:r w:rsidR="00F21244" w:rsidRPr="00F21244">
        <w:rPr>
          <w:rFonts w:ascii="Arial" w:hAnsi="Arial" w:cs="Arial"/>
          <w:sz w:val="24"/>
          <w:szCs w:val="24"/>
        </w:rPr>
        <w:t>espeque</w:t>
      </w:r>
      <w:r w:rsidR="00801E9E" w:rsidRPr="00651473">
        <w:rPr>
          <w:rFonts w:ascii="Arial" w:hAnsi="Arial" w:cs="Arial"/>
          <w:sz w:val="24"/>
          <w:szCs w:val="24"/>
        </w:rPr>
        <w:t xml:space="preserve"> constitucional, blindado de quaisquer modificações futuras</w:t>
      </w:r>
      <w:r w:rsidR="005425EF" w:rsidRPr="00651473">
        <w:rPr>
          <w:rFonts w:ascii="Arial" w:hAnsi="Arial" w:cs="Arial"/>
          <w:sz w:val="24"/>
          <w:szCs w:val="24"/>
        </w:rPr>
        <w:t>, desconsiderando</w:t>
      </w:r>
      <w:r w:rsidR="002E7583" w:rsidRPr="00651473">
        <w:rPr>
          <w:rFonts w:ascii="Arial" w:hAnsi="Arial" w:cs="Arial"/>
          <w:sz w:val="24"/>
          <w:szCs w:val="24"/>
        </w:rPr>
        <w:t>, inclusive,</w:t>
      </w:r>
      <w:r w:rsidR="005425EF" w:rsidRPr="00651473">
        <w:rPr>
          <w:rFonts w:ascii="Arial" w:hAnsi="Arial" w:cs="Arial"/>
          <w:sz w:val="24"/>
          <w:szCs w:val="24"/>
        </w:rPr>
        <w:t xml:space="preserve"> as leis orçamentárias e financeiras vigentes.</w:t>
      </w:r>
    </w:p>
    <w:p w14:paraId="1B0D6264" w14:textId="482E1ACC" w:rsidR="001125A7" w:rsidRDefault="001125A7" w:rsidP="001125A7">
      <w:pPr>
        <w:spacing w:line="360" w:lineRule="auto"/>
        <w:ind w:firstLine="708"/>
        <w:jc w:val="both"/>
        <w:rPr>
          <w:rFonts w:ascii="Arial" w:hAnsi="Arial" w:cs="Arial"/>
          <w:sz w:val="24"/>
          <w:szCs w:val="24"/>
        </w:rPr>
      </w:pPr>
      <w:r>
        <w:rPr>
          <w:rFonts w:ascii="Arial" w:hAnsi="Arial" w:cs="Arial"/>
          <w:sz w:val="24"/>
          <w:szCs w:val="24"/>
        </w:rPr>
        <w:t xml:space="preserve">Nesses termos, </w:t>
      </w:r>
      <w:r w:rsidRPr="007A6D01">
        <w:rPr>
          <w:rFonts w:ascii="Arial" w:hAnsi="Arial" w:cs="Arial"/>
          <w:sz w:val="24"/>
          <w:szCs w:val="24"/>
        </w:rPr>
        <w:t>o direito ao crédito do IPI na aquisição de insumos</w:t>
      </w:r>
      <w:r w:rsidR="00741769">
        <w:rPr>
          <w:rFonts w:ascii="Arial" w:hAnsi="Arial" w:cs="Arial"/>
          <w:sz w:val="24"/>
          <w:szCs w:val="24"/>
        </w:rPr>
        <w:t xml:space="preserve"> isentos</w:t>
      </w:r>
      <w:r w:rsidRPr="007A6D01">
        <w:rPr>
          <w:rFonts w:ascii="Arial" w:hAnsi="Arial" w:cs="Arial"/>
          <w:sz w:val="24"/>
          <w:szCs w:val="24"/>
        </w:rPr>
        <w:t xml:space="preserve"> da Zona Franca de Manaus </w:t>
      </w:r>
      <w:r w:rsidR="0094147F">
        <w:rPr>
          <w:rFonts w:ascii="Arial" w:hAnsi="Arial" w:cs="Arial"/>
          <w:sz w:val="24"/>
          <w:szCs w:val="24"/>
        </w:rPr>
        <w:t xml:space="preserve">permanecerá </w:t>
      </w:r>
      <w:r>
        <w:rPr>
          <w:rFonts w:ascii="Arial" w:hAnsi="Arial" w:cs="Arial"/>
          <w:sz w:val="24"/>
          <w:szCs w:val="24"/>
        </w:rPr>
        <w:t>engessado no ordenamento jurídico</w:t>
      </w:r>
      <w:r w:rsidRPr="007A6D01">
        <w:rPr>
          <w:rFonts w:ascii="Arial" w:hAnsi="Arial" w:cs="Arial"/>
          <w:sz w:val="24"/>
          <w:szCs w:val="24"/>
        </w:rPr>
        <w:t xml:space="preserve"> </w:t>
      </w:r>
      <w:r w:rsidRPr="007A6D01">
        <w:rPr>
          <w:rFonts w:ascii="Arial" w:hAnsi="Arial" w:cs="Arial"/>
          <w:sz w:val="24"/>
          <w:szCs w:val="24"/>
        </w:rPr>
        <w:lastRenderedPageBreak/>
        <w:t xml:space="preserve">até </w:t>
      </w:r>
      <w:r>
        <w:rPr>
          <w:rFonts w:ascii="Arial" w:hAnsi="Arial" w:cs="Arial"/>
          <w:sz w:val="24"/>
          <w:szCs w:val="24"/>
        </w:rPr>
        <w:t xml:space="preserve">o ano de </w:t>
      </w:r>
      <w:r w:rsidRPr="007A6D01">
        <w:rPr>
          <w:rFonts w:ascii="Arial" w:hAnsi="Arial" w:cs="Arial"/>
          <w:sz w:val="24"/>
          <w:szCs w:val="24"/>
        </w:rPr>
        <w:t>2073,</w:t>
      </w:r>
      <w:r>
        <w:rPr>
          <w:rFonts w:ascii="Arial" w:hAnsi="Arial" w:cs="Arial"/>
          <w:sz w:val="24"/>
          <w:szCs w:val="24"/>
        </w:rPr>
        <w:t xml:space="preserve"> quando se encerra a existência da</w:t>
      </w:r>
      <w:r w:rsidR="002C2D48">
        <w:rPr>
          <w:rFonts w:ascii="Arial" w:hAnsi="Arial" w:cs="Arial"/>
          <w:sz w:val="24"/>
          <w:szCs w:val="24"/>
        </w:rPr>
        <w:t>quela</w:t>
      </w:r>
      <w:r>
        <w:rPr>
          <w:rFonts w:ascii="Arial" w:hAnsi="Arial" w:cs="Arial"/>
          <w:sz w:val="24"/>
          <w:szCs w:val="24"/>
        </w:rPr>
        <w:t xml:space="preserve"> Zona Franca </w:t>
      </w:r>
      <w:r w:rsidR="002C2D48">
        <w:rPr>
          <w:rFonts w:ascii="Arial" w:hAnsi="Arial" w:cs="Arial"/>
          <w:sz w:val="24"/>
          <w:szCs w:val="24"/>
        </w:rPr>
        <w:t>pel</w:t>
      </w:r>
      <w:r>
        <w:rPr>
          <w:rFonts w:ascii="Arial" w:hAnsi="Arial" w:cs="Arial"/>
          <w:sz w:val="24"/>
          <w:szCs w:val="24"/>
        </w:rPr>
        <w:t xml:space="preserve">a Constituição. </w:t>
      </w:r>
    </w:p>
    <w:p w14:paraId="6B844E72" w14:textId="77777777" w:rsidR="001125A7" w:rsidRDefault="001125A7" w:rsidP="001125A7">
      <w:pPr>
        <w:spacing w:line="360" w:lineRule="auto"/>
        <w:ind w:firstLine="708"/>
        <w:jc w:val="both"/>
        <w:rPr>
          <w:rFonts w:ascii="Arial" w:hAnsi="Arial" w:cs="Arial"/>
          <w:sz w:val="24"/>
          <w:szCs w:val="24"/>
        </w:rPr>
      </w:pPr>
      <w:r>
        <w:rPr>
          <w:rFonts w:ascii="Arial" w:hAnsi="Arial" w:cs="Arial"/>
          <w:sz w:val="24"/>
          <w:szCs w:val="24"/>
        </w:rPr>
        <w:t>Isso atenta contra</w:t>
      </w:r>
      <w:r w:rsidRPr="007A6D01">
        <w:rPr>
          <w:rFonts w:ascii="Arial" w:hAnsi="Arial" w:cs="Arial"/>
          <w:sz w:val="24"/>
          <w:szCs w:val="24"/>
        </w:rPr>
        <w:t xml:space="preserve"> o próprio caráter extrafiscal </w:t>
      </w:r>
      <w:r>
        <w:rPr>
          <w:rFonts w:ascii="Arial" w:hAnsi="Arial" w:cs="Arial"/>
          <w:sz w:val="24"/>
          <w:szCs w:val="24"/>
        </w:rPr>
        <w:t>do imposto</w:t>
      </w:r>
      <w:r w:rsidRPr="007A6D01">
        <w:rPr>
          <w:rFonts w:ascii="Arial" w:hAnsi="Arial" w:cs="Arial"/>
          <w:sz w:val="24"/>
          <w:szCs w:val="24"/>
        </w:rPr>
        <w:t xml:space="preserve">, </w:t>
      </w:r>
      <w:r w:rsidR="00B93FF7">
        <w:rPr>
          <w:rFonts w:ascii="Arial" w:hAnsi="Arial" w:cs="Arial"/>
          <w:sz w:val="24"/>
          <w:szCs w:val="24"/>
        </w:rPr>
        <w:t>que deveria permitir a</w:t>
      </w:r>
      <w:r w:rsidR="00651473">
        <w:rPr>
          <w:rFonts w:ascii="Arial" w:hAnsi="Arial" w:cs="Arial"/>
          <w:sz w:val="24"/>
          <w:szCs w:val="24"/>
        </w:rPr>
        <w:t xml:space="preserve"> alteração d</w:t>
      </w:r>
      <w:r w:rsidRPr="007A6D01">
        <w:rPr>
          <w:rFonts w:ascii="Arial" w:hAnsi="Arial" w:cs="Arial"/>
          <w:sz w:val="24"/>
          <w:szCs w:val="24"/>
        </w:rPr>
        <w:t>as regras de incentivo sempre que se torn</w:t>
      </w:r>
      <w:r w:rsidR="00B93FF7">
        <w:rPr>
          <w:rFonts w:ascii="Arial" w:hAnsi="Arial" w:cs="Arial"/>
          <w:sz w:val="24"/>
          <w:szCs w:val="24"/>
        </w:rPr>
        <w:t>ar</w:t>
      </w:r>
      <w:r w:rsidRPr="007A6D01">
        <w:rPr>
          <w:rFonts w:ascii="Arial" w:hAnsi="Arial" w:cs="Arial"/>
          <w:sz w:val="24"/>
          <w:szCs w:val="24"/>
        </w:rPr>
        <w:t xml:space="preserve"> necessário atingir os objetivos da política econômica governamental.</w:t>
      </w:r>
    </w:p>
    <w:p w14:paraId="4DC26D7D" w14:textId="75AC08FE" w:rsidR="002E7583" w:rsidRDefault="0094147F" w:rsidP="00FD3507">
      <w:pPr>
        <w:spacing w:line="360" w:lineRule="auto"/>
        <w:ind w:firstLine="708"/>
        <w:jc w:val="both"/>
        <w:rPr>
          <w:rFonts w:ascii="Arial" w:hAnsi="Arial" w:cs="Arial"/>
          <w:sz w:val="24"/>
          <w:szCs w:val="24"/>
        </w:rPr>
      </w:pPr>
      <w:r w:rsidRPr="00FD3507">
        <w:rPr>
          <w:rFonts w:ascii="Arial" w:hAnsi="Arial" w:cs="Arial"/>
          <w:sz w:val="24"/>
          <w:szCs w:val="24"/>
        </w:rPr>
        <w:t xml:space="preserve">Além do mais, </w:t>
      </w:r>
      <w:r w:rsidR="00B1466E" w:rsidRPr="00FD3507">
        <w:rPr>
          <w:rFonts w:ascii="Arial" w:hAnsi="Arial" w:cs="Arial"/>
          <w:sz w:val="24"/>
          <w:szCs w:val="24"/>
        </w:rPr>
        <w:t>o que ocorreria se a própr</w:t>
      </w:r>
      <w:r w:rsidR="001940A6" w:rsidRPr="00FD3507">
        <w:rPr>
          <w:rFonts w:ascii="Arial" w:hAnsi="Arial" w:cs="Arial"/>
          <w:sz w:val="24"/>
          <w:szCs w:val="24"/>
        </w:rPr>
        <w:t>ia isenção do IPI fosse revogada?</w:t>
      </w:r>
      <w:r w:rsidR="00B1466E" w:rsidRPr="00FD3507">
        <w:rPr>
          <w:rFonts w:ascii="Arial" w:hAnsi="Arial" w:cs="Arial"/>
          <w:sz w:val="24"/>
          <w:szCs w:val="24"/>
        </w:rPr>
        <w:t xml:space="preserve"> </w:t>
      </w:r>
      <w:r w:rsidRPr="00FD3507">
        <w:rPr>
          <w:rFonts w:ascii="Arial" w:hAnsi="Arial" w:cs="Arial"/>
          <w:sz w:val="24"/>
          <w:szCs w:val="24"/>
        </w:rPr>
        <w:t xml:space="preserve">Isso porque para haver a discussão sobre o crédito </w:t>
      </w:r>
      <w:r w:rsidR="00381904">
        <w:rPr>
          <w:rFonts w:ascii="Arial" w:hAnsi="Arial" w:cs="Arial"/>
          <w:sz w:val="24"/>
          <w:szCs w:val="24"/>
        </w:rPr>
        <w:t>na aquisição de insumos isentos</w:t>
      </w:r>
      <w:r w:rsidRPr="00FD3507">
        <w:rPr>
          <w:rFonts w:ascii="Arial" w:hAnsi="Arial" w:cs="Arial"/>
          <w:sz w:val="24"/>
          <w:szCs w:val="24"/>
        </w:rPr>
        <w:t xml:space="preserve"> primeiramente deve existir a própria isenção. Se o crédito </w:t>
      </w:r>
      <w:r w:rsidR="001940A6" w:rsidRPr="00FD3507">
        <w:rPr>
          <w:rFonts w:ascii="Arial" w:hAnsi="Arial" w:cs="Arial"/>
          <w:sz w:val="24"/>
          <w:szCs w:val="24"/>
        </w:rPr>
        <w:t xml:space="preserve">ficto </w:t>
      </w:r>
      <w:r w:rsidRPr="00FD3507">
        <w:rPr>
          <w:rFonts w:ascii="Arial" w:hAnsi="Arial" w:cs="Arial"/>
          <w:sz w:val="24"/>
          <w:szCs w:val="24"/>
        </w:rPr>
        <w:t>se fundamenta no art. 40 do ADCT e no art. 43</w:t>
      </w:r>
      <w:r w:rsidR="00167C95" w:rsidRPr="00FD3507">
        <w:rPr>
          <w:rFonts w:ascii="Arial" w:hAnsi="Arial" w:cs="Arial"/>
          <w:sz w:val="24"/>
          <w:szCs w:val="24"/>
        </w:rPr>
        <w:t>, § 2</w:t>
      </w:r>
      <w:r w:rsidR="000D1E76" w:rsidRPr="000D1E76">
        <w:rPr>
          <w:rFonts w:ascii="Arial" w:hAnsi="Arial" w:cs="Arial"/>
          <w:strike/>
          <w:sz w:val="24"/>
          <w:szCs w:val="24"/>
        </w:rPr>
        <w:t>º</w:t>
      </w:r>
      <w:r w:rsidR="00167C95" w:rsidRPr="00FD3507">
        <w:rPr>
          <w:rFonts w:ascii="Arial" w:hAnsi="Arial" w:cs="Arial"/>
          <w:sz w:val="24"/>
          <w:szCs w:val="24"/>
        </w:rPr>
        <w:t xml:space="preserve">, III, </w:t>
      </w:r>
      <w:r w:rsidRPr="00FD3507">
        <w:rPr>
          <w:rFonts w:ascii="Arial" w:hAnsi="Arial" w:cs="Arial"/>
          <w:sz w:val="24"/>
          <w:szCs w:val="24"/>
        </w:rPr>
        <w:t xml:space="preserve">da Constituição Federal, por ordem lógica, a isenção também </w:t>
      </w:r>
      <w:r w:rsidR="001940A6" w:rsidRPr="00FD3507">
        <w:rPr>
          <w:rFonts w:ascii="Arial" w:hAnsi="Arial" w:cs="Arial"/>
          <w:sz w:val="24"/>
          <w:szCs w:val="24"/>
        </w:rPr>
        <w:t>deve estar</w:t>
      </w:r>
      <w:r w:rsidRPr="00FD3507">
        <w:rPr>
          <w:rFonts w:ascii="Arial" w:hAnsi="Arial" w:cs="Arial"/>
          <w:sz w:val="24"/>
          <w:szCs w:val="24"/>
        </w:rPr>
        <w:t xml:space="preserve"> calcada </w:t>
      </w:r>
      <w:r w:rsidR="00097BE0">
        <w:rPr>
          <w:rFonts w:ascii="Arial" w:hAnsi="Arial" w:cs="Arial"/>
          <w:sz w:val="24"/>
          <w:szCs w:val="24"/>
        </w:rPr>
        <w:t>nessas mesmas normas</w:t>
      </w:r>
      <w:r w:rsidRPr="00FD3507">
        <w:rPr>
          <w:rFonts w:ascii="Arial" w:hAnsi="Arial" w:cs="Arial"/>
          <w:sz w:val="24"/>
          <w:szCs w:val="24"/>
        </w:rPr>
        <w:t>.</w:t>
      </w:r>
    </w:p>
    <w:p w14:paraId="5DFF1028" w14:textId="56CD719A" w:rsidR="00861D01" w:rsidRDefault="00861D01" w:rsidP="00FD3507">
      <w:pPr>
        <w:spacing w:line="360" w:lineRule="auto"/>
        <w:ind w:firstLine="708"/>
        <w:jc w:val="both"/>
        <w:rPr>
          <w:rFonts w:ascii="Arial" w:hAnsi="Arial" w:cs="Arial"/>
          <w:sz w:val="24"/>
          <w:szCs w:val="24"/>
        </w:rPr>
      </w:pPr>
      <w:r>
        <w:rPr>
          <w:rFonts w:ascii="Arial" w:hAnsi="Arial" w:cs="Arial"/>
          <w:sz w:val="24"/>
          <w:szCs w:val="24"/>
        </w:rPr>
        <w:t xml:space="preserve">Ora, mas se a isenção for revogada o crédito ficto incentivado passaria a ser crédito básico do imposto, correspondente ao débito incidente na saída do produto da Zona Franca de Manaus. Haveria desrespeito ao pacto federativo com essa revogação? Caso positivo, </w:t>
      </w:r>
      <w:r w:rsidR="00381904">
        <w:rPr>
          <w:rFonts w:ascii="Arial" w:hAnsi="Arial" w:cs="Arial"/>
          <w:sz w:val="24"/>
          <w:szCs w:val="24"/>
        </w:rPr>
        <w:t>a isenção do IPI aplicada à Zona Franca de Manaus</w:t>
      </w:r>
      <w:r>
        <w:rPr>
          <w:rFonts w:ascii="Arial" w:hAnsi="Arial" w:cs="Arial"/>
          <w:sz w:val="24"/>
          <w:szCs w:val="24"/>
        </w:rPr>
        <w:t xml:space="preserve"> teria ganhado</w:t>
      </w:r>
      <w:r w:rsidR="00381904">
        <w:rPr>
          <w:rFonts w:ascii="Arial" w:hAnsi="Arial" w:cs="Arial"/>
          <w:sz w:val="24"/>
          <w:szCs w:val="24"/>
        </w:rPr>
        <w:t xml:space="preserve"> </w:t>
      </w:r>
      <w:r w:rsidR="00381904" w:rsidRPr="00B10BE2">
        <w:rPr>
          <w:rFonts w:ascii="Arial" w:hAnsi="Arial" w:cs="Arial"/>
          <w:i/>
          <w:sz w:val="24"/>
          <w:szCs w:val="24"/>
        </w:rPr>
        <w:t>status</w:t>
      </w:r>
      <w:r w:rsidR="00381904">
        <w:rPr>
          <w:rFonts w:ascii="Arial" w:hAnsi="Arial" w:cs="Arial"/>
          <w:sz w:val="24"/>
          <w:szCs w:val="24"/>
        </w:rPr>
        <w:t xml:space="preserve"> constitucional?</w:t>
      </w:r>
      <w:r w:rsidR="00B7166F">
        <w:rPr>
          <w:rFonts w:ascii="Arial" w:hAnsi="Arial" w:cs="Arial"/>
          <w:sz w:val="24"/>
          <w:szCs w:val="24"/>
        </w:rPr>
        <w:t xml:space="preserve"> </w:t>
      </w:r>
    </w:p>
    <w:p w14:paraId="12F2A413" w14:textId="1D1BA4DA" w:rsidR="00A531B8" w:rsidRDefault="00E67EC4" w:rsidP="00FD3507">
      <w:pPr>
        <w:spacing w:line="360" w:lineRule="auto"/>
        <w:ind w:firstLine="708"/>
        <w:jc w:val="both"/>
        <w:rPr>
          <w:rFonts w:ascii="Arial" w:hAnsi="Arial" w:cs="Arial"/>
          <w:sz w:val="24"/>
          <w:szCs w:val="24"/>
        </w:rPr>
      </w:pPr>
      <w:r>
        <w:rPr>
          <w:rFonts w:ascii="Arial" w:hAnsi="Arial" w:cs="Arial"/>
          <w:sz w:val="24"/>
          <w:szCs w:val="24"/>
        </w:rPr>
        <w:t xml:space="preserve">Nessa linha, perquire-se como ficariam </w:t>
      </w:r>
      <w:r w:rsidR="00DC0844" w:rsidRPr="00FD3507">
        <w:rPr>
          <w:rFonts w:ascii="Arial" w:hAnsi="Arial" w:cs="Arial"/>
          <w:sz w:val="24"/>
          <w:szCs w:val="24"/>
        </w:rPr>
        <w:t xml:space="preserve">os demais incentivos </w:t>
      </w:r>
      <w:r w:rsidR="00FD3507" w:rsidRPr="00FD3507">
        <w:rPr>
          <w:rFonts w:ascii="Arial" w:hAnsi="Arial" w:cs="Arial"/>
          <w:sz w:val="24"/>
          <w:szCs w:val="24"/>
        </w:rPr>
        <w:t xml:space="preserve">fiscais e extrafiscais </w:t>
      </w:r>
      <w:r w:rsidR="00872B62" w:rsidRPr="00FD3507">
        <w:rPr>
          <w:rFonts w:ascii="Arial" w:hAnsi="Arial" w:cs="Arial"/>
          <w:sz w:val="24"/>
          <w:szCs w:val="24"/>
        </w:rPr>
        <w:t>aplicados à</w:t>
      </w:r>
      <w:r w:rsidR="00DC0844" w:rsidRPr="00FD3507">
        <w:rPr>
          <w:rFonts w:ascii="Arial" w:hAnsi="Arial" w:cs="Arial"/>
          <w:sz w:val="24"/>
          <w:szCs w:val="24"/>
        </w:rPr>
        <w:t xml:space="preserve"> Zona Franca de Manaus</w:t>
      </w:r>
      <w:r w:rsidR="00B7166F">
        <w:rPr>
          <w:rFonts w:ascii="Arial" w:hAnsi="Arial" w:cs="Arial"/>
          <w:sz w:val="24"/>
          <w:szCs w:val="24"/>
        </w:rPr>
        <w:t>:</w:t>
      </w:r>
      <w:r w:rsidR="00DC0844" w:rsidRPr="00FD3507">
        <w:rPr>
          <w:rFonts w:ascii="Arial" w:hAnsi="Arial" w:cs="Arial"/>
          <w:sz w:val="24"/>
          <w:szCs w:val="24"/>
        </w:rPr>
        <w:t xml:space="preserve"> eles estariam também constitucionalizados</w:t>
      </w:r>
      <w:r w:rsidR="00A531B8">
        <w:rPr>
          <w:rFonts w:ascii="Arial" w:hAnsi="Arial" w:cs="Arial"/>
          <w:sz w:val="24"/>
          <w:szCs w:val="24"/>
        </w:rPr>
        <w:t xml:space="preserve"> sob o fundamento do </w:t>
      </w:r>
      <w:r w:rsidR="00043447">
        <w:rPr>
          <w:rFonts w:ascii="Arial" w:hAnsi="Arial" w:cs="Arial"/>
          <w:sz w:val="24"/>
          <w:szCs w:val="24"/>
        </w:rPr>
        <w:t>Princípio Federativo</w:t>
      </w:r>
      <w:r w:rsidR="00564072">
        <w:rPr>
          <w:rFonts w:ascii="Arial" w:hAnsi="Arial" w:cs="Arial"/>
          <w:sz w:val="24"/>
          <w:szCs w:val="24"/>
        </w:rPr>
        <w:t xml:space="preserve"> e da </w:t>
      </w:r>
      <w:r w:rsidR="00564072" w:rsidRPr="009B6EC6">
        <w:rPr>
          <w:rFonts w:ascii="Arial" w:hAnsi="Arial" w:cs="Arial"/>
          <w:sz w:val="24"/>
          <w:szCs w:val="24"/>
        </w:rPr>
        <w:t xml:space="preserve">promoção </w:t>
      </w:r>
      <w:r w:rsidR="00442BBF">
        <w:rPr>
          <w:rFonts w:ascii="Arial" w:hAnsi="Arial" w:cs="Arial"/>
          <w:sz w:val="24"/>
          <w:szCs w:val="24"/>
        </w:rPr>
        <w:t>d</w:t>
      </w:r>
      <w:r w:rsidR="00564072" w:rsidRPr="009B6EC6">
        <w:rPr>
          <w:rFonts w:ascii="Arial" w:hAnsi="Arial" w:cs="Arial"/>
          <w:sz w:val="24"/>
          <w:szCs w:val="24"/>
        </w:rPr>
        <w:t>o equilíbrio do desenvolvimento sócio econômico entre as diferentes regiões do País</w:t>
      </w:r>
      <w:r w:rsidR="00DC0844" w:rsidRPr="00FD3507">
        <w:rPr>
          <w:rFonts w:ascii="Arial" w:hAnsi="Arial" w:cs="Arial"/>
          <w:sz w:val="24"/>
          <w:szCs w:val="24"/>
        </w:rPr>
        <w:t>?</w:t>
      </w:r>
      <w:r w:rsidR="00FD3507" w:rsidRPr="00FD3507">
        <w:rPr>
          <w:rFonts w:ascii="Arial" w:hAnsi="Arial" w:cs="Arial"/>
          <w:sz w:val="24"/>
          <w:szCs w:val="24"/>
        </w:rPr>
        <w:t xml:space="preserve"> </w:t>
      </w:r>
    </w:p>
    <w:p w14:paraId="12B10933" w14:textId="28D39C90" w:rsidR="00DC0844" w:rsidRPr="00FD3507" w:rsidRDefault="00DC0844" w:rsidP="00FD3507">
      <w:pPr>
        <w:spacing w:line="360" w:lineRule="auto"/>
        <w:ind w:firstLine="708"/>
        <w:jc w:val="both"/>
        <w:rPr>
          <w:rFonts w:ascii="Arial" w:hAnsi="Arial" w:cs="Arial"/>
          <w:sz w:val="24"/>
          <w:szCs w:val="24"/>
        </w:rPr>
      </w:pPr>
      <w:r w:rsidRPr="00FD3507">
        <w:rPr>
          <w:rFonts w:ascii="Arial" w:hAnsi="Arial" w:cs="Arial"/>
          <w:sz w:val="24"/>
          <w:szCs w:val="24"/>
        </w:rPr>
        <w:t xml:space="preserve">Considerando </w:t>
      </w:r>
      <w:r w:rsidR="00BC4A0B" w:rsidRPr="00FD3507">
        <w:rPr>
          <w:rFonts w:ascii="Arial" w:hAnsi="Arial" w:cs="Arial"/>
          <w:sz w:val="24"/>
          <w:szCs w:val="24"/>
        </w:rPr>
        <w:t xml:space="preserve">ainda </w:t>
      </w:r>
      <w:r w:rsidRPr="00FD3507">
        <w:rPr>
          <w:rFonts w:ascii="Arial" w:hAnsi="Arial" w:cs="Arial"/>
          <w:sz w:val="24"/>
          <w:szCs w:val="24"/>
        </w:rPr>
        <w:t xml:space="preserve">o desequilíbrio entre as </w:t>
      </w:r>
      <w:r w:rsidR="00BC4A0B" w:rsidRPr="00FD3507">
        <w:rPr>
          <w:rFonts w:ascii="Arial" w:hAnsi="Arial" w:cs="Arial"/>
          <w:sz w:val="24"/>
          <w:szCs w:val="24"/>
        </w:rPr>
        <w:t xml:space="preserve">diferentes </w:t>
      </w:r>
      <w:r w:rsidRPr="00FD3507">
        <w:rPr>
          <w:rFonts w:ascii="Arial" w:hAnsi="Arial" w:cs="Arial"/>
          <w:sz w:val="24"/>
          <w:szCs w:val="24"/>
        </w:rPr>
        <w:t xml:space="preserve">regiões </w:t>
      </w:r>
      <w:r w:rsidR="00BC4A0B" w:rsidRPr="00FD3507">
        <w:rPr>
          <w:rFonts w:ascii="Arial" w:hAnsi="Arial" w:cs="Arial"/>
          <w:sz w:val="24"/>
          <w:szCs w:val="24"/>
        </w:rPr>
        <w:t>do país</w:t>
      </w:r>
      <w:r w:rsidRPr="00FD3507">
        <w:rPr>
          <w:rFonts w:ascii="Arial" w:hAnsi="Arial" w:cs="Arial"/>
          <w:sz w:val="24"/>
          <w:szCs w:val="24"/>
        </w:rPr>
        <w:t xml:space="preserve">, </w:t>
      </w:r>
      <w:r w:rsidR="00872911">
        <w:rPr>
          <w:rFonts w:ascii="Arial" w:hAnsi="Arial" w:cs="Arial"/>
          <w:sz w:val="24"/>
          <w:szCs w:val="24"/>
        </w:rPr>
        <w:t xml:space="preserve">é de se questionar se </w:t>
      </w:r>
      <w:r w:rsidRPr="00FD3507">
        <w:rPr>
          <w:rFonts w:ascii="Arial" w:hAnsi="Arial" w:cs="Arial"/>
          <w:sz w:val="24"/>
          <w:szCs w:val="24"/>
        </w:rPr>
        <w:t>as leis tributárias que promovem o desenvolvimento regional, a exemplo da Medida Provisória n</w:t>
      </w:r>
      <w:r w:rsidR="000D1E76" w:rsidRPr="000D1E76">
        <w:rPr>
          <w:rFonts w:ascii="Arial" w:hAnsi="Arial" w:cs="Arial"/>
          <w:strike/>
          <w:sz w:val="24"/>
          <w:szCs w:val="24"/>
        </w:rPr>
        <w:t>º</w:t>
      </w:r>
      <w:r w:rsidRPr="00FD3507">
        <w:rPr>
          <w:rFonts w:ascii="Arial" w:hAnsi="Arial" w:cs="Arial"/>
          <w:sz w:val="24"/>
          <w:szCs w:val="24"/>
        </w:rPr>
        <w:t xml:space="preserve"> 2.199-14, de 24 de agosto de 2001</w:t>
      </w:r>
      <w:r w:rsidR="00FB1FC4">
        <w:rPr>
          <w:rStyle w:val="Refdenotaderodap"/>
          <w:rFonts w:ascii="Arial" w:hAnsi="Arial" w:cs="Arial"/>
          <w:sz w:val="24"/>
          <w:szCs w:val="24"/>
        </w:rPr>
        <w:footnoteReference w:id="41"/>
      </w:r>
      <w:r w:rsidRPr="00FD3507">
        <w:rPr>
          <w:rFonts w:ascii="Arial" w:hAnsi="Arial" w:cs="Arial"/>
          <w:sz w:val="24"/>
          <w:szCs w:val="24"/>
        </w:rPr>
        <w:t xml:space="preserve">, </w:t>
      </w:r>
      <w:r w:rsidR="00167C95" w:rsidRPr="00FD3507">
        <w:rPr>
          <w:rFonts w:ascii="Arial" w:hAnsi="Arial" w:cs="Arial"/>
          <w:sz w:val="24"/>
          <w:szCs w:val="24"/>
        </w:rPr>
        <w:t>da Lei n</w:t>
      </w:r>
      <w:r w:rsidR="000D1E76" w:rsidRPr="000D1E76">
        <w:rPr>
          <w:rFonts w:ascii="Arial" w:hAnsi="Arial" w:cs="Arial"/>
          <w:strike/>
          <w:sz w:val="24"/>
          <w:szCs w:val="24"/>
        </w:rPr>
        <w:t>º</w:t>
      </w:r>
      <w:r w:rsidR="00167C95" w:rsidRPr="00FD3507">
        <w:rPr>
          <w:rFonts w:ascii="Arial" w:hAnsi="Arial" w:cs="Arial"/>
          <w:sz w:val="24"/>
          <w:szCs w:val="24"/>
        </w:rPr>
        <w:t xml:space="preserve"> 9.440, de 14 de março de 1997</w:t>
      </w:r>
      <w:r w:rsidR="0064792D">
        <w:rPr>
          <w:rStyle w:val="Refdenotaderodap"/>
          <w:rFonts w:ascii="Arial" w:hAnsi="Arial" w:cs="Arial"/>
          <w:sz w:val="24"/>
          <w:szCs w:val="24"/>
        </w:rPr>
        <w:footnoteReference w:id="42"/>
      </w:r>
      <w:r w:rsidR="00167C95" w:rsidRPr="00FD3507">
        <w:rPr>
          <w:rFonts w:ascii="Arial" w:hAnsi="Arial" w:cs="Arial"/>
          <w:sz w:val="24"/>
          <w:szCs w:val="24"/>
        </w:rPr>
        <w:t xml:space="preserve">, </w:t>
      </w:r>
      <w:r w:rsidR="00BC4A0B" w:rsidRPr="00FD3507">
        <w:rPr>
          <w:rFonts w:ascii="Arial" w:hAnsi="Arial" w:cs="Arial"/>
          <w:sz w:val="24"/>
          <w:szCs w:val="24"/>
        </w:rPr>
        <w:t>da Lei n</w:t>
      </w:r>
      <w:r w:rsidR="000D1E76" w:rsidRPr="000D1E76">
        <w:rPr>
          <w:rFonts w:ascii="Arial" w:hAnsi="Arial" w:cs="Arial"/>
          <w:strike/>
          <w:sz w:val="24"/>
          <w:szCs w:val="24"/>
        </w:rPr>
        <w:t>º</w:t>
      </w:r>
      <w:r w:rsidR="00BC4A0B" w:rsidRPr="00FD3507">
        <w:rPr>
          <w:rFonts w:ascii="Arial" w:hAnsi="Arial" w:cs="Arial"/>
          <w:sz w:val="24"/>
          <w:szCs w:val="24"/>
        </w:rPr>
        <w:t xml:space="preserve"> 9.826, de 23 de agosto de 1999</w:t>
      </w:r>
      <w:r w:rsidR="0064792D">
        <w:rPr>
          <w:rStyle w:val="Refdenotaderodap"/>
          <w:rFonts w:ascii="Arial" w:hAnsi="Arial" w:cs="Arial"/>
          <w:sz w:val="24"/>
          <w:szCs w:val="24"/>
        </w:rPr>
        <w:footnoteReference w:id="43"/>
      </w:r>
      <w:r w:rsidR="00BC4A0B" w:rsidRPr="00FD3507">
        <w:rPr>
          <w:rFonts w:ascii="Arial" w:hAnsi="Arial" w:cs="Arial"/>
          <w:sz w:val="24"/>
          <w:szCs w:val="24"/>
        </w:rPr>
        <w:t xml:space="preserve">, </w:t>
      </w:r>
      <w:r w:rsidRPr="00FD3507">
        <w:rPr>
          <w:rFonts w:ascii="Arial" w:hAnsi="Arial" w:cs="Arial"/>
          <w:sz w:val="24"/>
          <w:szCs w:val="24"/>
        </w:rPr>
        <w:lastRenderedPageBreak/>
        <w:t>também estariam constitucionalizadas</w:t>
      </w:r>
      <w:r w:rsidR="00167C95" w:rsidRPr="00FD3507">
        <w:rPr>
          <w:rFonts w:ascii="Arial" w:hAnsi="Arial" w:cs="Arial"/>
          <w:sz w:val="24"/>
          <w:szCs w:val="24"/>
        </w:rPr>
        <w:t xml:space="preserve"> com fundamento no </w:t>
      </w:r>
      <w:r w:rsidR="00B7166F">
        <w:rPr>
          <w:rFonts w:ascii="Arial" w:hAnsi="Arial" w:cs="Arial"/>
          <w:sz w:val="24"/>
          <w:szCs w:val="24"/>
        </w:rPr>
        <w:t xml:space="preserve">Princípio Federativo e no </w:t>
      </w:r>
      <w:r w:rsidR="00167C95" w:rsidRPr="00FD3507">
        <w:rPr>
          <w:rFonts w:ascii="Arial" w:hAnsi="Arial" w:cs="Arial"/>
          <w:sz w:val="24"/>
          <w:szCs w:val="24"/>
        </w:rPr>
        <w:t>art. 43, § 2</w:t>
      </w:r>
      <w:r w:rsidR="000D1E76" w:rsidRPr="000D1E76">
        <w:rPr>
          <w:rFonts w:ascii="Arial" w:hAnsi="Arial" w:cs="Arial"/>
          <w:strike/>
          <w:sz w:val="24"/>
          <w:szCs w:val="24"/>
        </w:rPr>
        <w:t>º</w:t>
      </w:r>
      <w:r w:rsidR="00167C95" w:rsidRPr="00FD3507">
        <w:rPr>
          <w:rFonts w:ascii="Arial" w:hAnsi="Arial" w:cs="Arial"/>
          <w:sz w:val="24"/>
          <w:szCs w:val="24"/>
        </w:rPr>
        <w:t>, III, da Carta Magna</w:t>
      </w:r>
      <w:r w:rsidR="00872911">
        <w:rPr>
          <w:rFonts w:ascii="Arial" w:hAnsi="Arial" w:cs="Arial"/>
          <w:sz w:val="24"/>
          <w:szCs w:val="24"/>
        </w:rPr>
        <w:t>.</w:t>
      </w:r>
      <w:r w:rsidRPr="00FD3507">
        <w:rPr>
          <w:rFonts w:ascii="Arial" w:hAnsi="Arial" w:cs="Arial"/>
          <w:sz w:val="24"/>
          <w:szCs w:val="24"/>
        </w:rPr>
        <w:t xml:space="preserve"> </w:t>
      </w:r>
    </w:p>
    <w:p w14:paraId="2CBA9AC2" w14:textId="3F134D96" w:rsidR="00265DA1" w:rsidRPr="00FD3507" w:rsidRDefault="00265DA1" w:rsidP="00FD3507">
      <w:pPr>
        <w:spacing w:line="360" w:lineRule="auto"/>
        <w:ind w:firstLine="708"/>
        <w:jc w:val="both"/>
        <w:rPr>
          <w:rFonts w:ascii="Arial" w:hAnsi="Arial" w:cs="Arial"/>
          <w:sz w:val="24"/>
          <w:szCs w:val="24"/>
        </w:rPr>
      </w:pPr>
      <w:r w:rsidRPr="00FD3507">
        <w:rPr>
          <w:rFonts w:ascii="Arial" w:hAnsi="Arial" w:cs="Arial"/>
          <w:sz w:val="24"/>
          <w:szCs w:val="24"/>
        </w:rPr>
        <w:t>Tais questões apenas demonstram a impropriedade de se reconhecer incentivos fiscais a partir de princípios constitucionais, em nítido desrespeito ao § 6</w:t>
      </w:r>
      <w:r w:rsidR="000D1E76" w:rsidRPr="000D1E76">
        <w:rPr>
          <w:rFonts w:ascii="Arial" w:hAnsi="Arial" w:cs="Arial"/>
          <w:strike/>
          <w:sz w:val="24"/>
          <w:szCs w:val="24"/>
        </w:rPr>
        <w:t>º</w:t>
      </w:r>
      <w:r w:rsidRPr="00FD3507">
        <w:rPr>
          <w:rFonts w:ascii="Arial" w:hAnsi="Arial" w:cs="Arial"/>
          <w:sz w:val="24"/>
          <w:szCs w:val="24"/>
        </w:rPr>
        <w:t xml:space="preserve"> do art. 150 da Constituição Federal. </w:t>
      </w:r>
    </w:p>
    <w:p w14:paraId="0DCFC4EB" w14:textId="77777777" w:rsidR="009C3A3F" w:rsidRPr="007A6D01" w:rsidRDefault="002A3B00" w:rsidP="009F0AB0">
      <w:pPr>
        <w:spacing w:line="360" w:lineRule="auto"/>
        <w:ind w:firstLine="709"/>
        <w:jc w:val="both"/>
        <w:rPr>
          <w:rFonts w:ascii="Arial" w:hAnsi="Arial" w:cs="Arial"/>
          <w:sz w:val="24"/>
          <w:szCs w:val="24"/>
        </w:rPr>
      </w:pPr>
      <w:r w:rsidRPr="007A6D01">
        <w:rPr>
          <w:rFonts w:ascii="Arial" w:hAnsi="Arial" w:cs="Arial"/>
          <w:sz w:val="24"/>
          <w:szCs w:val="24"/>
        </w:rPr>
        <w:t>Não obstante o exposto</w:t>
      </w:r>
      <w:r w:rsidR="00175C55" w:rsidRPr="007A6D01">
        <w:rPr>
          <w:rFonts w:ascii="Arial" w:hAnsi="Arial" w:cs="Arial"/>
          <w:sz w:val="24"/>
          <w:szCs w:val="24"/>
        </w:rPr>
        <w:t xml:space="preserve">, </w:t>
      </w:r>
      <w:r w:rsidR="00F52700" w:rsidRPr="007A6D01">
        <w:rPr>
          <w:rFonts w:ascii="Arial" w:hAnsi="Arial" w:cs="Arial"/>
          <w:sz w:val="24"/>
          <w:szCs w:val="24"/>
        </w:rPr>
        <w:t xml:space="preserve">deve-se afirmar que </w:t>
      </w:r>
      <w:r w:rsidRPr="007A6D01">
        <w:rPr>
          <w:rFonts w:ascii="Arial" w:hAnsi="Arial" w:cs="Arial"/>
          <w:sz w:val="24"/>
          <w:szCs w:val="24"/>
        </w:rPr>
        <w:t>a decisão do STF</w:t>
      </w:r>
      <w:r w:rsidR="009C3A3F" w:rsidRPr="007A6D01">
        <w:rPr>
          <w:rFonts w:ascii="Arial" w:hAnsi="Arial" w:cs="Arial"/>
          <w:sz w:val="24"/>
          <w:szCs w:val="24"/>
        </w:rPr>
        <w:t xml:space="preserve"> –</w:t>
      </w:r>
      <w:r w:rsidR="00175C55" w:rsidRPr="007A6D01">
        <w:rPr>
          <w:rFonts w:ascii="Arial" w:hAnsi="Arial" w:cs="Arial"/>
          <w:sz w:val="24"/>
          <w:szCs w:val="24"/>
        </w:rPr>
        <w:t xml:space="preserve"> </w:t>
      </w:r>
      <w:r w:rsidR="009C3A3F" w:rsidRPr="007A6D01">
        <w:rPr>
          <w:rFonts w:ascii="Arial" w:hAnsi="Arial" w:cs="Arial"/>
          <w:sz w:val="24"/>
          <w:szCs w:val="24"/>
        </w:rPr>
        <w:t>a</w:t>
      </w:r>
      <w:r w:rsidR="00F52700" w:rsidRPr="007A6D01">
        <w:rPr>
          <w:rFonts w:ascii="Arial" w:hAnsi="Arial" w:cs="Arial"/>
          <w:sz w:val="24"/>
          <w:szCs w:val="24"/>
        </w:rPr>
        <w:t xml:space="preserve"> pretexto de resguardar a Zona Franca de Manaus, que, repita-se, já possui diversos incentivos previstos em lei</w:t>
      </w:r>
      <w:r w:rsidR="009C3A3F" w:rsidRPr="007A6D01">
        <w:rPr>
          <w:rFonts w:ascii="Arial" w:hAnsi="Arial" w:cs="Arial"/>
          <w:sz w:val="24"/>
          <w:szCs w:val="24"/>
        </w:rPr>
        <w:t xml:space="preserve"> –</w:t>
      </w:r>
      <w:r w:rsidR="00F52700" w:rsidRPr="007A6D01">
        <w:rPr>
          <w:rFonts w:ascii="Arial" w:hAnsi="Arial" w:cs="Arial"/>
          <w:sz w:val="24"/>
          <w:szCs w:val="24"/>
        </w:rPr>
        <w:t xml:space="preserve"> acaba por</w:t>
      </w:r>
      <w:r w:rsidRPr="007A6D01">
        <w:rPr>
          <w:rFonts w:ascii="Arial" w:hAnsi="Arial" w:cs="Arial"/>
          <w:sz w:val="24"/>
          <w:szCs w:val="24"/>
        </w:rPr>
        <w:t xml:space="preserve"> fomenta</w:t>
      </w:r>
      <w:r w:rsidR="00F52700" w:rsidRPr="007A6D01">
        <w:rPr>
          <w:rFonts w:ascii="Arial" w:hAnsi="Arial" w:cs="Arial"/>
          <w:sz w:val="24"/>
          <w:szCs w:val="24"/>
        </w:rPr>
        <w:t>r</w:t>
      </w:r>
      <w:r w:rsidRPr="007A6D01">
        <w:rPr>
          <w:rFonts w:ascii="Arial" w:hAnsi="Arial" w:cs="Arial"/>
          <w:sz w:val="24"/>
          <w:szCs w:val="24"/>
        </w:rPr>
        <w:t xml:space="preserve"> planejamentos tributários </w:t>
      </w:r>
      <w:r w:rsidR="00F52700" w:rsidRPr="007A6D01">
        <w:rPr>
          <w:rFonts w:ascii="Arial" w:hAnsi="Arial" w:cs="Arial"/>
          <w:sz w:val="24"/>
          <w:szCs w:val="24"/>
        </w:rPr>
        <w:t>desprovidos de transparência</w:t>
      </w:r>
      <w:r w:rsidR="006D4695" w:rsidRPr="007A6D01">
        <w:rPr>
          <w:rFonts w:ascii="Arial" w:hAnsi="Arial" w:cs="Arial"/>
          <w:sz w:val="24"/>
          <w:szCs w:val="24"/>
        </w:rPr>
        <w:t xml:space="preserve"> que ocasionam graves</w:t>
      </w:r>
      <w:r w:rsidR="00F52700" w:rsidRPr="007A6D01">
        <w:rPr>
          <w:rFonts w:ascii="Arial" w:hAnsi="Arial" w:cs="Arial"/>
          <w:sz w:val="24"/>
          <w:szCs w:val="24"/>
        </w:rPr>
        <w:t xml:space="preserve"> lesões aos cofres públicos. </w:t>
      </w:r>
    </w:p>
    <w:p w14:paraId="76C226F0" w14:textId="08209ABC" w:rsidR="00FD400A" w:rsidRDefault="00B55264" w:rsidP="009F0AB0">
      <w:pPr>
        <w:spacing w:line="360" w:lineRule="auto"/>
        <w:ind w:firstLine="709"/>
        <w:jc w:val="both"/>
        <w:rPr>
          <w:rFonts w:ascii="Arial" w:hAnsi="Arial" w:cs="Arial"/>
          <w:sz w:val="24"/>
          <w:szCs w:val="24"/>
        </w:rPr>
      </w:pPr>
      <w:r>
        <w:rPr>
          <w:rFonts w:ascii="Arial" w:hAnsi="Arial" w:cs="Arial"/>
          <w:sz w:val="24"/>
          <w:szCs w:val="24"/>
        </w:rPr>
        <w:t>Um exemplo de planejamento</w:t>
      </w:r>
      <w:r w:rsidR="00715A91" w:rsidRPr="007A6D01">
        <w:rPr>
          <w:rFonts w:ascii="Arial" w:hAnsi="Arial" w:cs="Arial"/>
          <w:sz w:val="24"/>
          <w:szCs w:val="24"/>
        </w:rPr>
        <w:t xml:space="preserve"> consiste em </w:t>
      </w:r>
      <w:r w:rsidR="00FD3507">
        <w:rPr>
          <w:rFonts w:ascii="Arial" w:hAnsi="Arial" w:cs="Arial"/>
          <w:sz w:val="24"/>
          <w:szCs w:val="24"/>
        </w:rPr>
        <w:t>industrializar</w:t>
      </w:r>
      <w:r w:rsidR="00467FCA">
        <w:rPr>
          <w:rFonts w:ascii="Arial" w:hAnsi="Arial" w:cs="Arial"/>
          <w:sz w:val="24"/>
          <w:szCs w:val="24"/>
        </w:rPr>
        <w:t>,</w:t>
      </w:r>
      <w:r w:rsidR="00715A91" w:rsidRPr="007A6D01">
        <w:rPr>
          <w:rFonts w:ascii="Arial" w:hAnsi="Arial" w:cs="Arial"/>
          <w:sz w:val="24"/>
          <w:szCs w:val="24"/>
        </w:rPr>
        <w:t xml:space="preserve"> </w:t>
      </w:r>
      <w:r w:rsidR="00FD3507">
        <w:rPr>
          <w:rFonts w:ascii="Arial" w:hAnsi="Arial" w:cs="Arial"/>
          <w:sz w:val="24"/>
          <w:szCs w:val="24"/>
        </w:rPr>
        <w:t>na Zona Franca de Manaus</w:t>
      </w:r>
      <w:r w:rsidR="00467FCA">
        <w:rPr>
          <w:rFonts w:ascii="Arial" w:hAnsi="Arial" w:cs="Arial"/>
          <w:sz w:val="24"/>
          <w:szCs w:val="24"/>
        </w:rPr>
        <w:t>,</w:t>
      </w:r>
      <w:r w:rsidR="00715A91" w:rsidRPr="007A6D01">
        <w:rPr>
          <w:rFonts w:ascii="Arial" w:hAnsi="Arial" w:cs="Arial"/>
          <w:sz w:val="24"/>
          <w:szCs w:val="24"/>
        </w:rPr>
        <w:t xml:space="preserve"> </w:t>
      </w:r>
      <w:r w:rsidR="003646F7">
        <w:rPr>
          <w:rFonts w:ascii="Arial" w:hAnsi="Arial" w:cs="Arial"/>
          <w:sz w:val="24"/>
          <w:szCs w:val="24"/>
        </w:rPr>
        <w:t>insumos (produtos intermediários)</w:t>
      </w:r>
      <w:r w:rsidR="00FD400A">
        <w:rPr>
          <w:rFonts w:ascii="Arial" w:hAnsi="Arial" w:cs="Arial"/>
          <w:sz w:val="24"/>
          <w:szCs w:val="24"/>
        </w:rPr>
        <w:t xml:space="preserve"> </w:t>
      </w:r>
      <w:r w:rsidR="008F1FD1" w:rsidRPr="007A6D01">
        <w:rPr>
          <w:rFonts w:ascii="Arial" w:hAnsi="Arial" w:cs="Arial"/>
          <w:sz w:val="24"/>
          <w:szCs w:val="24"/>
        </w:rPr>
        <w:t>a</w:t>
      </w:r>
      <w:r w:rsidR="009C3A3F" w:rsidRPr="007A6D01">
        <w:rPr>
          <w:rFonts w:ascii="Arial" w:hAnsi="Arial" w:cs="Arial"/>
          <w:sz w:val="24"/>
          <w:szCs w:val="24"/>
        </w:rPr>
        <w:t xml:space="preserve"> serem destinados </w:t>
      </w:r>
      <w:r w:rsidR="00FD3507">
        <w:rPr>
          <w:rFonts w:ascii="Arial" w:hAnsi="Arial" w:cs="Arial"/>
          <w:sz w:val="24"/>
          <w:szCs w:val="24"/>
        </w:rPr>
        <w:t>para a fabricação de produtos em</w:t>
      </w:r>
      <w:r w:rsidR="009C3A3F" w:rsidRPr="007A6D01">
        <w:rPr>
          <w:rFonts w:ascii="Arial" w:hAnsi="Arial" w:cs="Arial"/>
          <w:sz w:val="24"/>
          <w:szCs w:val="24"/>
        </w:rPr>
        <w:t xml:space="preserve"> outro ponto do território nacional</w:t>
      </w:r>
      <w:r w:rsidR="00715A91" w:rsidRPr="007A6D01">
        <w:rPr>
          <w:rFonts w:ascii="Arial" w:hAnsi="Arial" w:cs="Arial"/>
          <w:sz w:val="24"/>
          <w:szCs w:val="24"/>
        </w:rPr>
        <w:t>.</w:t>
      </w:r>
      <w:r w:rsidR="00FF2BC8" w:rsidRPr="007A6D01">
        <w:rPr>
          <w:rFonts w:ascii="Arial" w:hAnsi="Arial" w:cs="Arial"/>
          <w:sz w:val="24"/>
          <w:szCs w:val="24"/>
        </w:rPr>
        <w:t xml:space="preserve"> </w:t>
      </w:r>
      <w:r>
        <w:rPr>
          <w:rFonts w:ascii="Arial" w:hAnsi="Arial" w:cs="Arial"/>
          <w:sz w:val="24"/>
          <w:szCs w:val="24"/>
        </w:rPr>
        <w:t>Isso</w:t>
      </w:r>
      <w:r w:rsidR="00FD400A">
        <w:rPr>
          <w:rFonts w:ascii="Arial" w:hAnsi="Arial" w:cs="Arial"/>
          <w:sz w:val="24"/>
          <w:szCs w:val="24"/>
        </w:rPr>
        <w:t xml:space="preserve"> geralmente ocorre em</w:t>
      </w:r>
      <w:r>
        <w:rPr>
          <w:rFonts w:ascii="Arial" w:hAnsi="Arial" w:cs="Arial"/>
          <w:sz w:val="24"/>
          <w:szCs w:val="24"/>
        </w:rPr>
        <w:t xml:space="preserve"> setores </w:t>
      </w:r>
      <w:r w:rsidR="00467FCA">
        <w:rPr>
          <w:rFonts w:ascii="Arial" w:hAnsi="Arial" w:cs="Arial"/>
          <w:sz w:val="24"/>
          <w:szCs w:val="24"/>
        </w:rPr>
        <w:t>para os quais</w:t>
      </w:r>
      <w:r>
        <w:rPr>
          <w:rFonts w:ascii="Arial" w:hAnsi="Arial" w:cs="Arial"/>
          <w:sz w:val="24"/>
          <w:szCs w:val="24"/>
        </w:rPr>
        <w:t xml:space="preserve"> </w:t>
      </w:r>
      <w:r w:rsidR="00C20F43">
        <w:rPr>
          <w:rFonts w:ascii="Arial" w:hAnsi="Arial" w:cs="Arial"/>
          <w:sz w:val="24"/>
          <w:szCs w:val="24"/>
        </w:rPr>
        <w:t xml:space="preserve">as alíquotas dos </w:t>
      </w:r>
      <w:r w:rsidR="008209DD">
        <w:rPr>
          <w:rFonts w:ascii="Arial" w:hAnsi="Arial" w:cs="Arial"/>
          <w:sz w:val="24"/>
          <w:szCs w:val="24"/>
        </w:rPr>
        <w:t>insumos</w:t>
      </w:r>
      <w:r w:rsidR="00C20F43">
        <w:rPr>
          <w:rFonts w:ascii="Arial" w:hAnsi="Arial" w:cs="Arial"/>
          <w:sz w:val="24"/>
          <w:szCs w:val="24"/>
        </w:rPr>
        <w:t xml:space="preserve"> são</w:t>
      </w:r>
      <w:r>
        <w:rPr>
          <w:rFonts w:ascii="Arial" w:hAnsi="Arial" w:cs="Arial"/>
          <w:sz w:val="24"/>
          <w:szCs w:val="24"/>
        </w:rPr>
        <w:t xml:space="preserve"> superior</w:t>
      </w:r>
      <w:r w:rsidR="00C20F43">
        <w:rPr>
          <w:rFonts w:ascii="Arial" w:hAnsi="Arial" w:cs="Arial"/>
          <w:sz w:val="24"/>
          <w:szCs w:val="24"/>
        </w:rPr>
        <w:t>es</w:t>
      </w:r>
      <w:r>
        <w:rPr>
          <w:rFonts w:ascii="Arial" w:hAnsi="Arial" w:cs="Arial"/>
          <w:sz w:val="24"/>
          <w:szCs w:val="24"/>
        </w:rPr>
        <w:t xml:space="preserve"> </w:t>
      </w:r>
      <w:proofErr w:type="gramStart"/>
      <w:r w:rsidR="008F1C8D">
        <w:rPr>
          <w:rFonts w:ascii="Arial" w:hAnsi="Arial" w:cs="Arial"/>
          <w:sz w:val="24"/>
          <w:szCs w:val="24"/>
        </w:rPr>
        <w:t>a</w:t>
      </w:r>
      <w:proofErr w:type="gramEnd"/>
      <w:r>
        <w:rPr>
          <w:rFonts w:ascii="Arial" w:hAnsi="Arial" w:cs="Arial"/>
          <w:sz w:val="24"/>
          <w:szCs w:val="24"/>
        </w:rPr>
        <w:t xml:space="preserve"> dos produtos finais, como é o caso da indústria </w:t>
      </w:r>
      <w:r w:rsidR="002A4F40">
        <w:rPr>
          <w:rFonts w:ascii="Arial" w:hAnsi="Arial" w:cs="Arial"/>
          <w:sz w:val="24"/>
          <w:szCs w:val="24"/>
        </w:rPr>
        <w:t xml:space="preserve">de bebidas açucaradas, em que o principal insumo, denominado concentrado, possui alíquota </w:t>
      </w:r>
      <w:r w:rsidR="002C2D48">
        <w:rPr>
          <w:rFonts w:ascii="Arial" w:hAnsi="Arial" w:cs="Arial"/>
          <w:sz w:val="24"/>
          <w:szCs w:val="24"/>
        </w:rPr>
        <w:t>superior</w:t>
      </w:r>
      <w:r w:rsidR="002A4F40">
        <w:rPr>
          <w:rFonts w:ascii="Arial" w:hAnsi="Arial" w:cs="Arial"/>
          <w:sz w:val="24"/>
          <w:szCs w:val="24"/>
        </w:rPr>
        <w:t xml:space="preserve"> à do produto final, no caso o refrigerante.</w:t>
      </w:r>
    </w:p>
    <w:p w14:paraId="115CAE8A" w14:textId="5B811BBB" w:rsidR="00D4018D" w:rsidRDefault="008209DD" w:rsidP="006841C2">
      <w:pPr>
        <w:spacing w:line="360" w:lineRule="auto"/>
        <w:ind w:firstLine="708"/>
        <w:jc w:val="both"/>
        <w:rPr>
          <w:rFonts w:ascii="Arial" w:hAnsi="Arial" w:cs="Arial"/>
          <w:sz w:val="24"/>
          <w:szCs w:val="24"/>
        </w:rPr>
      </w:pPr>
      <w:r>
        <w:rPr>
          <w:rFonts w:ascii="Arial" w:hAnsi="Arial" w:cs="Arial"/>
          <w:sz w:val="24"/>
          <w:szCs w:val="24"/>
        </w:rPr>
        <w:t xml:space="preserve">No </w:t>
      </w:r>
      <w:r w:rsidR="00FD3507">
        <w:rPr>
          <w:rFonts w:ascii="Arial" w:hAnsi="Arial" w:cs="Arial"/>
          <w:sz w:val="24"/>
          <w:szCs w:val="24"/>
        </w:rPr>
        <w:t>exemplo</w:t>
      </w:r>
      <w:r w:rsidR="006841C2">
        <w:rPr>
          <w:rFonts w:ascii="Arial" w:hAnsi="Arial" w:cs="Arial"/>
          <w:sz w:val="24"/>
          <w:szCs w:val="24"/>
        </w:rPr>
        <w:t>, o concentrado é fabricado n</w:t>
      </w:r>
      <w:r w:rsidR="00FF2BC8" w:rsidRPr="007A6D01">
        <w:rPr>
          <w:rFonts w:ascii="Arial" w:hAnsi="Arial" w:cs="Arial"/>
          <w:sz w:val="24"/>
          <w:szCs w:val="24"/>
        </w:rPr>
        <w:t xml:space="preserve">a Zona Franca </w:t>
      </w:r>
      <w:r w:rsidR="006841C2">
        <w:rPr>
          <w:rFonts w:ascii="Arial" w:hAnsi="Arial" w:cs="Arial"/>
          <w:sz w:val="24"/>
          <w:szCs w:val="24"/>
        </w:rPr>
        <w:t>por meio da adição de</w:t>
      </w:r>
      <w:r w:rsidR="00FF2BC8" w:rsidRPr="007A6D01">
        <w:rPr>
          <w:rFonts w:ascii="Arial" w:hAnsi="Arial" w:cs="Arial"/>
          <w:sz w:val="24"/>
          <w:szCs w:val="24"/>
        </w:rPr>
        <w:t xml:space="preserve"> açúcar </w:t>
      </w:r>
      <w:r w:rsidR="006F0C9E">
        <w:rPr>
          <w:rFonts w:ascii="Arial" w:hAnsi="Arial" w:cs="Arial"/>
          <w:sz w:val="24"/>
          <w:szCs w:val="24"/>
        </w:rPr>
        <w:t>a um produto</w:t>
      </w:r>
      <w:r w:rsidR="00FF2BC8" w:rsidRPr="007A6D01">
        <w:rPr>
          <w:rFonts w:ascii="Arial" w:hAnsi="Arial" w:cs="Arial"/>
          <w:sz w:val="24"/>
          <w:szCs w:val="24"/>
        </w:rPr>
        <w:t xml:space="preserve"> importado. Após essa operação </w:t>
      </w:r>
      <w:r w:rsidR="009C3A3F" w:rsidRPr="007A6D01">
        <w:rPr>
          <w:rFonts w:ascii="Arial" w:hAnsi="Arial" w:cs="Arial"/>
          <w:sz w:val="24"/>
          <w:szCs w:val="24"/>
        </w:rPr>
        <w:t>de industrialização</w:t>
      </w:r>
      <w:r w:rsidR="00FF2BC8" w:rsidRPr="007A6D01">
        <w:rPr>
          <w:rFonts w:ascii="Arial" w:hAnsi="Arial" w:cs="Arial"/>
          <w:sz w:val="24"/>
          <w:szCs w:val="24"/>
        </w:rPr>
        <w:t xml:space="preserve">, </w:t>
      </w:r>
      <w:r w:rsidR="006841C2">
        <w:rPr>
          <w:rFonts w:ascii="Arial" w:hAnsi="Arial" w:cs="Arial"/>
          <w:sz w:val="24"/>
          <w:szCs w:val="24"/>
        </w:rPr>
        <w:t xml:space="preserve">na qual o valor agregado é mínimo, </w:t>
      </w:r>
      <w:r w:rsidR="009C3A3F" w:rsidRPr="007A6D01">
        <w:rPr>
          <w:rFonts w:ascii="Arial" w:hAnsi="Arial" w:cs="Arial"/>
          <w:sz w:val="24"/>
          <w:szCs w:val="24"/>
        </w:rPr>
        <w:t xml:space="preserve">o </w:t>
      </w:r>
      <w:r w:rsidR="00872D9D">
        <w:rPr>
          <w:rFonts w:ascii="Arial" w:hAnsi="Arial" w:cs="Arial"/>
          <w:sz w:val="24"/>
          <w:szCs w:val="24"/>
        </w:rPr>
        <w:t>concentrado</w:t>
      </w:r>
      <w:r w:rsidR="009C3A3F" w:rsidRPr="007A6D01">
        <w:rPr>
          <w:rFonts w:ascii="Arial" w:hAnsi="Arial" w:cs="Arial"/>
          <w:sz w:val="24"/>
          <w:szCs w:val="24"/>
        </w:rPr>
        <w:t xml:space="preserve"> é remetido</w:t>
      </w:r>
      <w:r w:rsidR="00FF2BC8" w:rsidRPr="007A6D01">
        <w:rPr>
          <w:rFonts w:ascii="Arial" w:hAnsi="Arial" w:cs="Arial"/>
          <w:sz w:val="24"/>
          <w:szCs w:val="24"/>
        </w:rPr>
        <w:t xml:space="preserve"> com isenção para fábrica</w:t>
      </w:r>
      <w:r w:rsidR="006F0C9E">
        <w:rPr>
          <w:rFonts w:ascii="Arial" w:hAnsi="Arial" w:cs="Arial"/>
          <w:sz w:val="24"/>
          <w:szCs w:val="24"/>
        </w:rPr>
        <w:t>s</w:t>
      </w:r>
      <w:r w:rsidR="00FF2BC8" w:rsidRPr="007A6D01">
        <w:rPr>
          <w:rFonts w:ascii="Arial" w:hAnsi="Arial" w:cs="Arial"/>
          <w:sz w:val="24"/>
          <w:szCs w:val="24"/>
        </w:rPr>
        <w:t xml:space="preserve"> de refrigerantes localizada</w:t>
      </w:r>
      <w:r w:rsidR="006F0C9E">
        <w:rPr>
          <w:rFonts w:ascii="Arial" w:hAnsi="Arial" w:cs="Arial"/>
          <w:sz w:val="24"/>
          <w:szCs w:val="24"/>
        </w:rPr>
        <w:t>s</w:t>
      </w:r>
      <w:r w:rsidR="00FF2BC8" w:rsidRPr="007A6D01">
        <w:rPr>
          <w:rFonts w:ascii="Arial" w:hAnsi="Arial" w:cs="Arial"/>
          <w:sz w:val="24"/>
          <w:szCs w:val="24"/>
        </w:rPr>
        <w:t xml:space="preserve"> fora da Zona Franca de Manaus.</w:t>
      </w:r>
      <w:r w:rsidR="009C3A3F" w:rsidRPr="007A6D01">
        <w:rPr>
          <w:rFonts w:ascii="Arial" w:hAnsi="Arial" w:cs="Arial"/>
          <w:sz w:val="24"/>
          <w:szCs w:val="24"/>
        </w:rPr>
        <w:t xml:space="preserve"> </w:t>
      </w:r>
      <w:r w:rsidR="006841C2">
        <w:rPr>
          <w:rFonts w:ascii="Arial" w:hAnsi="Arial" w:cs="Arial"/>
          <w:sz w:val="24"/>
          <w:szCs w:val="24"/>
        </w:rPr>
        <w:t xml:space="preserve">Essas </w:t>
      </w:r>
      <w:r w:rsidR="009C3A3F" w:rsidRPr="007A6D01">
        <w:rPr>
          <w:rFonts w:ascii="Arial" w:hAnsi="Arial" w:cs="Arial"/>
          <w:sz w:val="24"/>
          <w:szCs w:val="24"/>
        </w:rPr>
        <w:t>fábrica</w:t>
      </w:r>
      <w:r w:rsidR="006F0C9E">
        <w:rPr>
          <w:rFonts w:ascii="Arial" w:hAnsi="Arial" w:cs="Arial"/>
          <w:sz w:val="24"/>
          <w:szCs w:val="24"/>
        </w:rPr>
        <w:t>s</w:t>
      </w:r>
      <w:r w:rsidR="009C3A3F" w:rsidRPr="007A6D01">
        <w:rPr>
          <w:rFonts w:ascii="Arial" w:hAnsi="Arial" w:cs="Arial"/>
          <w:sz w:val="24"/>
          <w:szCs w:val="24"/>
        </w:rPr>
        <w:t xml:space="preserve"> de refrigerantes </w:t>
      </w:r>
      <w:r w:rsidR="006841C2">
        <w:rPr>
          <w:rFonts w:ascii="Arial" w:hAnsi="Arial" w:cs="Arial"/>
          <w:sz w:val="24"/>
          <w:szCs w:val="24"/>
        </w:rPr>
        <w:t>apuram</w:t>
      </w:r>
      <w:r w:rsidR="009C3A3F" w:rsidRPr="007A6D01">
        <w:rPr>
          <w:rFonts w:ascii="Arial" w:hAnsi="Arial" w:cs="Arial"/>
          <w:sz w:val="24"/>
          <w:szCs w:val="24"/>
        </w:rPr>
        <w:t xml:space="preserve"> crédito</w:t>
      </w:r>
      <w:r w:rsidR="006F0C9E">
        <w:rPr>
          <w:rFonts w:ascii="Arial" w:hAnsi="Arial" w:cs="Arial"/>
          <w:sz w:val="24"/>
          <w:szCs w:val="24"/>
        </w:rPr>
        <w:t xml:space="preserve">s </w:t>
      </w:r>
      <w:r w:rsidR="006620A9">
        <w:rPr>
          <w:rFonts w:ascii="Arial" w:hAnsi="Arial" w:cs="Arial"/>
          <w:sz w:val="24"/>
          <w:szCs w:val="24"/>
        </w:rPr>
        <w:t>fictos</w:t>
      </w:r>
      <w:r w:rsidR="009C3A3F" w:rsidRPr="007A6D01">
        <w:rPr>
          <w:rFonts w:ascii="Arial" w:hAnsi="Arial" w:cs="Arial"/>
          <w:sz w:val="24"/>
          <w:szCs w:val="24"/>
        </w:rPr>
        <w:t xml:space="preserve"> </w:t>
      </w:r>
      <w:r w:rsidR="008F1FD1" w:rsidRPr="007A6D01">
        <w:rPr>
          <w:rFonts w:ascii="Arial" w:hAnsi="Arial" w:cs="Arial"/>
          <w:sz w:val="24"/>
          <w:szCs w:val="24"/>
        </w:rPr>
        <w:t xml:space="preserve">do IPI </w:t>
      </w:r>
      <w:r w:rsidR="00183D99" w:rsidRPr="007A6D01">
        <w:rPr>
          <w:rFonts w:ascii="Arial" w:hAnsi="Arial" w:cs="Arial"/>
          <w:sz w:val="24"/>
          <w:szCs w:val="24"/>
        </w:rPr>
        <w:t>calculado</w:t>
      </w:r>
      <w:r w:rsidR="006F0C9E">
        <w:rPr>
          <w:rFonts w:ascii="Arial" w:hAnsi="Arial" w:cs="Arial"/>
          <w:sz w:val="24"/>
          <w:szCs w:val="24"/>
        </w:rPr>
        <w:t>s</w:t>
      </w:r>
      <w:r w:rsidR="009C3A3F" w:rsidRPr="007A6D01">
        <w:rPr>
          <w:rFonts w:ascii="Arial" w:hAnsi="Arial" w:cs="Arial"/>
          <w:sz w:val="24"/>
          <w:szCs w:val="24"/>
        </w:rPr>
        <w:t xml:space="preserve"> pela multiplicação do preço do </w:t>
      </w:r>
      <w:r w:rsidR="006841C2">
        <w:rPr>
          <w:rFonts w:ascii="Arial" w:hAnsi="Arial" w:cs="Arial"/>
          <w:sz w:val="24"/>
          <w:szCs w:val="24"/>
        </w:rPr>
        <w:t>concentrado</w:t>
      </w:r>
      <w:r w:rsidR="009C3A3F" w:rsidRPr="007A6D01">
        <w:rPr>
          <w:rFonts w:ascii="Arial" w:hAnsi="Arial" w:cs="Arial"/>
          <w:sz w:val="24"/>
          <w:szCs w:val="24"/>
        </w:rPr>
        <w:t xml:space="preserve"> </w:t>
      </w:r>
      <w:r w:rsidR="008F1FD1" w:rsidRPr="007A6D01">
        <w:rPr>
          <w:rFonts w:ascii="Arial" w:hAnsi="Arial" w:cs="Arial"/>
          <w:sz w:val="24"/>
          <w:szCs w:val="24"/>
        </w:rPr>
        <w:t>sobre</w:t>
      </w:r>
      <w:r w:rsidR="009C3A3F" w:rsidRPr="007A6D01">
        <w:rPr>
          <w:rFonts w:ascii="Arial" w:hAnsi="Arial" w:cs="Arial"/>
          <w:sz w:val="24"/>
          <w:szCs w:val="24"/>
        </w:rPr>
        <w:t xml:space="preserve"> </w:t>
      </w:r>
      <w:r w:rsidR="00FD3507">
        <w:rPr>
          <w:rFonts w:ascii="Arial" w:hAnsi="Arial" w:cs="Arial"/>
          <w:sz w:val="24"/>
          <w:szCs w:val="24"/>
        </w:rPr>
        <w:t xml:space="preserve">a sua </w:t>
      </w:r>
      <w:r w:rsidR="009C3A3F" w:rsidRPr="007A6D01">
        <w:rPr>
          <w:rFonts w:ascii="Arial" w:hAnsi="Arial" w:cs="Arial"/>
          <w:sz w:val="24"/>
          <w:szCs w:val="24"/>
        </w:rPr>
        <w:t>alíquota.</w:t>
      </w:r>
    </w:p>
    <w:p w14:paraId="2BA0A699" w14:textId="77777777" w:rsidR="00183D99" w:rsidRPr="007A6D01" w:rsidRDefault="003C7601" w:rsidP="009F0AB0">
      <w:pPr>
        <w:spacing w:line="360" w:lineRule="auto"/>
        <w:ind w:firstLine="709"/>
        <w:jc w:val="both"/>
        <w:rPr>
          <w:rFonts w:ascii="Arial" w:hAnsi="Arial" w:cs="Arial"/>
          <w:sz w:val="24"/>
          <w:szCs w:val="24"/>
        </w:rPr>
      </w:pPr>
      <w:r w:rsidRPr="007A6D01">
        <w:rPr>
          <w:rFonts w:ascii="Arial" w:hAnsi="Arial" w:cs="Arial"/>
          <w:sz w:val="24"/>
          <w:szCs w:val="24"/>
        </w:rPr>
        <w:t xml:space="preserve">O preço do </w:t>
      </w:r>
      <w:r w:rsidR="006841C2">
        <w:rPr>
          <w:rFonts w:ascii="Arial" w:hAnsi="Arial" w:cs="Arial"/>
          <w:sz w:val="24"/>
          <w:szCs w:val="24"/>
        </w:rPr>
        <w:t>concentrado</w:t>
      </w:r>
      <w:r w:rsidRPr="007A6D01">
        <w:rPr>
          <w:rFonts w:ascii="Arial" w:hAnsi="Arial" w:cs="Arial"/>
          <w:sz w:val="24"/>
          <w:szCs w:val="24"/>
        </w:rPr>
        <w:t xml:space="preserve">, após a adição de açúcar, é artificialmente majorado </w:t>
      </w:r>
      <w:r w:rsidR="00183D99" w:rsidRPr="007A6D01">
        <w:rPr>
          <w:rFonts w:ascii="Arial" w:hAnsi="Arial" w:cs="Arial"/>
          <w:sz w:val="24"/>
          <w:szCs w:val="24"/>
        </w:rPr>
        <w:t xml:space="preserve">por meio da transferência de custos de empresas interdependentes para as fábricas da Zona Franca de Manaus de modo a </w:t>
      </w:r>
      <w:r w:rsidRPr="007A6D01">
        <w:rPr>
          <w:rFonts w:ascii="Arial" w:hAnsi="Arial" w:cs="Arial"/>
          <w:sz w:val="24"/>
          <w:szCs w:val="24"/>
        </w:rPr>
        <w:t>aumentar a base de cálculo do cré</w:t>
      </w:r>
      <w:r w:rsidR="00183D99" w:rsidRPr="007A6D01">
        <w:rPr>
          <w:rFonts w:ascii="Arial" w:hAnsi="Arial" w:cs="Arial"/>
          <w:sz w:val="24"/>
          <w:szCs w:val="24"/>
        </w:rPr>
        <w:t>dito e, consequentemente, o próprio crédito em si</w:t>
      </w:r>
      <w:r w:rsidRPr="007A6D01">
        <w:rPr>
          <w:rFonts w:ascii="Arial" w:hAnsi="Arial" w:cs="Arial"/>
          <w:sz w:val="24"/>
          <w:szCs w:val="24"/>
        </w:rPr>
        <w:t xml:space="preserve">. </w:t>
      </w:r>
    </w:p>
    <w:p w14:paraId="4D23F37A" w14:textId="009F2661" w:rsidR="00891B17" w:rsidRDefault="00E1355E" w:rsidP="009F0AB0">
      <w:pPr>
        <w:spacing w:line="360" w:lineRule="auto"/>
        <w:ind w:firstLine="709"/>
        <w:jc w:val="both"/>
        <w:rPr>
          <w:rFonts w:ascii="Arial" w:hAnsi="Arial" w:cs="Arial"/>
          <w:sz w:val="24"/>
          <w:szCs w:val="24"/>
        </w:rPr>
      </w:pPr>
      <w:r w:rsidRPr="007A6D01">
        <w:rPr>
          <w:rFonts w:ascii="Arial" w:hAnsi="Arial" w:cs="Arial"/>
          <w:sz w:val="24"/>
          <w:szCs w:val="24"/>
        </w:rPr>
        <w:t>Segundo estudo da Associação dos Fabricantes de Refrigerantes do Brasil</w:t>
      </w:r>
      <w:r w:rsidRPr="007A6D01">
        <w:rPr>
          <w:rStyle w:val="Refdenotaderodap"/>
          <w:rFonts w:ascii="Arial" w:hAnsi="Arial" w:cs="Arial"/>
          <w:sz w:val="24"/>
          <w:szCs w:val="24"/>
        </w:rPr>
        <w:footnoteReference w:id="44"/>
      </w:r>
      <w:r w:rsidRPr="007A6D01">
        <w:rPr>
          <w:rFonts w:ascii="Arial" w:hAnsi="Arial" w:cs="Arial"/>
          <w:sz w:val="24"/>
          <w:szCs w:val="24"/>
        </w:rPr>
        <w:t xml:space="preserve"> apresentado </w:t>
      </w:r>
      <w:r w:rsidR="00E64670">
        <w:rPr>
          <w:rFonts w:ascii="Arial" w:hAnsi="Arial" w:cs="Arial"/>
          <w:sz w:val="24"/>
          <w:szCs w:val="24"/>
        </w:rPr>
        <w:t>em</w:t>
      </w:r>
      <w:r w:rsidRPr="007A6D01">
        <w:rPr>
          <w:rFonts w:ascii="Arial" w:hAnsi="Arial" w:cs="Arial"/>
          <w:sz w:val="24"/>
          <w:szCs w:val="24"/>
        </w:rPr>
        <w:t xml:space="preserve"> Audiência Pública realizada na Comissão de Finanças </w:t>
      </w:r>
      <w:r w:rsidRPr="007A6D01">
        <w:rPr>
          <w:rFonts w:ascii="Arial" w:hAnsi="Arial" w:cs="Arial"/>
          <w:sz w:val="24"/>
          <w:szCs w:val="24"/>
        </w:rPr>
        <w:lastRenderedPageBreak/>
        <w:t>e Tributação da Câmara dos Deputados no dia 31</w:t>
      </w:r>
      <w:r w:rsidR="008F1C8D">
        <w:rPr>
          <w:rFonts w:ascii="Arial" w:hAnsi="Arial" w:cs="Arial"/>
          <w:sz w:val="24"/>
          <w:szCs w:val="24"/>
        </w:rPr>
        <w:t xml:space="preserve"> de agosto de </w:t>
      </w:r>
      <w:r w:rsidRPr="007A6D01">
        <w:rPr>
          <w:rFonts w:ascii="Arial" w:hAnsi="Arial" w:cs="Arial"/>
          <w:sz w:val="24"/>
          <w:szCs w:val="24"/>
        </w:rPr>
        <w:t xml:space="preserve">2017, o </w:t>
      </w:r>
      <w:r w:rsidR="00B62A1A">
        <w:rPr>
          <w:rFonts w:ascii="Arial" w:hAnsi="Arial" w:cs="Arial"/>
          <w:sz w:val="24"/>
          <w:szCs w:val="24"/>
        </w:rPr>
        <w:t>concentrado</w:t>
      </w:r>
      <w:r w:rsidRPr="007A6D01">
        <w:rPr>
          <w:rFonts w:ascii="Arial" w:hAnsi="Arial" w:cs="Arial"/>
          <w:sz w:val="24"/>
          <w:szCs w:val="24"/>
        </w:rPr>
        <w:t xml:space="preserve"> vendido no mercado interno tem um preço aproximadamente cinco vezes maior do que o destinado à exportação.</w:t>
      </w:r>
      <w:r w:rsidR="00891B17">
        <w:rPr>
          <w:rFonts w:ascii="Arial" w:hAnsi="Arial" w:cs="Arial"/>
          <w:sz w:val="24"/>
          <w:szCs w:val="24"/>
        </w:rPr>
        <w:t xml:space="preserve"> </w:t>
      </w:r>
    </w:p>
    <w:p w14:paraId="77407C7D" w14:textId="77777777" w:rsidR="00CC7A26" w:rsidRDefault="00CC7A26" w:rsidP="00FD3507">
      <w:pPr>
        <w:spacing w:line="360" w:lineRule="auto"/>
        <w:ind w:firstLine="709"/>
        <w:jc w:val="both"/>
        <w:rPr>
          <w:rFonts w:ascii="Arial" w:hAnsi="Arial" w:cs="Arial"/>
          <w:sz w:val="24"/>
          <w:szCs w:val="24"/>
        </w:rPr>
      </w:pPr>
      <w:r>
        <w:rPr>
          <w:rFonts w:ascii="Arial" w:hAnsi="Arial" w:cs="Arial"/>
          <w:sz w:val="24"/>
          <w:szCs w:val="24"/>
        </w:rPr>
        <w:t>Isso demonstra que o propósito da industrialização de concentrados na Zona Franca de Manaus</w:t>
      </w:r>
      <w:r w:rsidR="00FD3507">
        <w:rPr>
          <w:rFonts w:ascii="Arial" w:hAnsi="Arial" w:cs="Arial"/>
          <w:sz w:val="24"/>
          <w:szCs w:val="24"/>
        </w:rPr>
        <w:t xml:space="preserve">, que deveria ser </w:t>
      </w:r>
      <w:r w:rsidR="00FD3507" w:rsidRPr="00FD3507">
        <w:rPr>
          <w:rFonts w:ascii="Arial" w:hAnsi="Arial" w:cs="Arial"/>
          <w:sz w:val="24"/>
          <w:szCs w:val="24"/>
        </w:rPr>
        <w:t>gerar empregos e desenvolvimento naquela região</w:t>
      </w:r>
      <w:r w:rsidR="00FD3507">
        <w:rPr>
          <w:rFonts w:ascii="Arial" w:hAnsi="Arial" w:cs="Arial"/>
          <w:sz w:val="24"/>
          <w:szCs w:val="24"/>
        </w:rPr>
        <w:t>, na verdade tem por pano de fundo a geração de</w:t>
      </w:r>
      <w:r>
        <w:rPr>
          <w:rFonts w:ascii="Arial" w:hAnsi="Arial" w:cs="Arial"/>
          <w:sz w:val="24"/>
          <w:szCs w:val="24"/>
        </w:rPr>
        <w:t xml:space="preserve"> créditos para empresas localizadas em outros po</w:t>
      </w:r>
      <w:r w:rsidR="00FD3507">
        <w:rPr>
          <w:rFonts w:ascii="Arial" w:hAnsi="Arial" w:cs="Arial"/>
          <w:sz w:val="24"/>
          <w:szCs w:val="24"/>
        </w:rPr>
        <w:t>ntos do território nacional</w:t>
      </w:r>
      <w:r w:rsidR="008209DD">
        <w:rPr>
          <w:rFonts w:ascii="Arial" w:hAnsi="Arial" w:cs="Arial"/>
          <w:sz w:val="24"/>
          <w:szCs w:val="24"/>
        </w:rPr>
        <w:t>.</w:t>
      </w:r>
      <w:r>
        <w:rPr>
          <w:rFonts w:ascii="Arial" w:hAnsi="Arial" w:cs="Arial"/>
          <w:sz w:val="24"/>
          <w:szCs w:val="24"/>
        </w:rPr>
        <w:t xml:space="preserve"> </w:t>
      </w:r>
      <w:r w:rsidR="00411F21">
        <w:rPr>
          <w:rFonts w:ascii="Arial" w:hAnsi="Arial" w:cs="Arial"/>
          <w:sz w:val="24"/>
          <w:szCs w:val="24"/>
        </w:rPr>
        <w:t xml:space="preserve"> </w:t>
      </w:r>
    </w:p>
    <w:p w14:paraId="7FF4BA32" w14:textId="753A7140" w:rsidR="00CC7A26" w:rsidRDefault="00CC7A26" w:rsidP="00C5233E">
      <w:pPr>
        <w:spacing w:line="360" w:lineRule="auto"/>
        <w:ind w:firstLine="709"/>
        <w:jc w:val="both"/>
        <w:rPr>
          <w:rFonts w:ascii="Arial" w:hAnsi="Arial" w:cs="Arial"/>
          <w:sz w:val="24"/>
          <w:szCs w:val="24"/>
        </w:rPr>
      </w:pPr>
      <w:r>
        <w:rPr>
          <w:rFonts w:ascii="Arial" w:hAnsi="Arial" w:cs="Arial"/>
          <w:sz w:val="24"/>
          <w:szCs w:val="24"/>
        </w:rPr>
        <w:t xml:space="preserve">De fato, </w:t>
      </w:r>
      <w:r w:rsidR="009738EF">
        <w:rPr>
          <w:rFonts w:ascii="Arial" w:hAnsi="Arial" w:cs="Arial"/>
          <w:sz w:val="24"/>
          <w:szCs w:val="24"/>
        </w:rPr>
        <w:t xml:space="preserve">os créditos são </w:t>
      </w:r>
      <w:r w:rsidR="008209DD">
        <w:rPr>
          <w:rFonts w:ascii="Arial" w:hAnsi="Arial" w:cs="Arial"/>
          <w:sz w:val="24"/>
          <w:szCs w:val="24"/>
        </w:rPr>
        <w:t>ainda mais altos</w:t>
      </w:r>
      <w:r w:rsidR="009738EF">
        <w:rPr>
          <w:rFonts w:ascii="Arial" w:hAnsi="Arial" w:cs="Arial"/>
          <w:sz w:val="24"/>
          <w:szCs w:val="24"/>
        </w:rPr>
        <w:t xml:space="preserve"> em face das altas alíquotas dos insumos </w:t>
      </w:r>
      <w:r w:rsidR="00C5233E">
        <w:rPr>
          <w:rFonts w:ascii="Arial" w:hAnsi="Arial" w:cs="Arial"/>
          <w:sz w:val="24"/>
          <w:szCs w:val="24"/>
        </w:rPr>
        <w:t xml:space="preserve">comparadas </w:t>
      </w:r>
      <w:r w:rsidR="00D667BB">
        <w:rPr>
          <w:rFonts w:ascii="Arial" w:hAnsi="Arial" w:cs="Arial"/>
          <w:sz w:val="24"/>
          <w:szCs w:val="24"/>
        </w:rPr>
        <w:t>a</w:t>
      </w:r>
      <w:r w:rsidR="007D552D">
        <w:rPr>
          <w:rFonts w:ascii="Arial" w:hAnsi="Arial" w:cs="Arial"/>
          <w:sz w:val="24"/>
          <w:szCs w:val="24"/>
        </w:rPr>
        <w:t>s</w:t>
      </w:r>
      <w:r w:rsidR="00C5233E">
        <w:rPr>
          <w:rFonts w:ascii="Arial" w:hAnsi="Arial" w:cs="Arial"/>
          <w:sz w:val="24"/>
          <w:szCs w:val="24"/>
        </w:rPr>
        <w:t xml:space="preserve"> do</w:t>
      </w:r>
      <w:r w:rsidR="009738EF">
        <w:rPr>
          <w:rFonts w:ascii="Arial" w:hAnsi="Arial" w:cs="Arial"/>
          <w:sz w:val="24"/>
          <w:szCs w:val="24"/>
        </w:rPr>
        <w:t xml:space="preserve"> produto final. </w:t>
      </w:r>
      <w:r w:rsidR="00E04CC6">
        <w:rPr>
          <w:rFonts w:ascii="Arial" w:hAnsi="Arial" w:cs="Arial"/>
          <w:sz w:val="24"/>
          <w:szCs w:val="24"/>
        </w:rPr>
        <w:t xml:space="preserve">Até a </w:t>
      </w:r>
      <w:r w:rsidR="00D814EB">
        <w:rPr>
          <w:rFonts w:ascii="Arial" w:hAnsi="Arial" w:cs="Arial"/>
          <w:sz w:val="24"/>
          <w:szCs w:val="24"/>
        </w:rPr>
        <w:t xml:space="preserve">elaboração </w:t>
      </w:r>
      <w:r w:rsidR="00E04CC6">
        <w:rPr>
          <w:rFonts w:ascii="Arial" w:hAnsi="Arial" w:cs="Arial"/>
          <w:sz w:val="24"/>
          <w:szCs w:val="24"/>
        </w:rPr>
        <w:t>do presente estudo</w:t>
      </w:r>
      <w:r>
        <w:rPr>
          <w:rFonts w:ascii="Arial" w:hAnsi="Arial" w:cs="Arial"/>
          <w:sz w:val="24"/>
          <w:szCs w:val="24"/>
        </w:rPr>
        <w:t xml:space="preserve"> o refrigerante </w:t>
      </w:r>
      <w:r w:rsidR="00E04CC6">
        <w:rPr>
          <w:rFonts w:ascii="Arial" w:hAnsi="Arial" w:cs="Arial"/>
          <w:sz w:val="24"/>
          <w:szCs w:val="24"/>
        </w:rPr>
        <w:t>estava</w:t>
      </w:r>
      <w:r>
        <w:rPr>
          <w:rFonts w:ascii="Arial" w:hAnsi="Arial" w:cs="Arial"/>
          <w:sz w:val="24"/>
          <w:szCs w:val="24"/>
        </w:rPr>
        <w:t xml:space="preserve"> tributado pelo IPI com alíquota de 4% (quatro por cento)</w:t>
      </w:r>
      <w:r>
        <w:rPr>
          <w:rStyle w:val="Refdenotaderodap"/>
          <w:rFonts w:ascii="Arial" w:hAnsi="Arial" w:cs="Arial"/>
          <w:sz w:val="24"/>
          <w:szCs w:val="24"/>
        </w:rPr>
        <w:footnoteReference w:id="45"/>
      </w:r>
      <w:r>
        <w:rPr>
          <w:rFonts w:ascii="Arial" w:hAnsi="Arial" w:cs="Arial"/>
          <w:sz w:val="24"/>
          <w:szCs w:val="24"/>
        </w:rPr>
        <w:t xml:space="preserve">, </w:t>
      </w:r>
      <w:r w:rsidR="00E04CC6">
        <w:rPr>
          <w:rFonts w:ascii="Arial" w:hAnsi="Arial" w:cs="Arial"/>
          <w:sz w:val="24"/>
          <w:szCs w:val="24"/>
        </w:rPr>
        <w:t xml:space="preserve">sendo possível a </w:t>
      </w:r>
      <w:r w:rsidR="00FD3507">
        <w:rPr>
          <w:rFonts w:ascii="Arial" w:hAnsi="Arial" w:cs="Arial"/>
          <w:sz w:val="24"/>
          <w:szCs w:val="24"/>
        </w:rPr>
        <w:t xml:space="preserve">sua </w:t>
      </w:r>
      <w:r w:rsidR="00E04CC6">
        <w:rPr>
          <w:rFonts w:ascii="Arial" w:hAnsi="Arial" w:cs="Arial"/>
          <w:sz w:val="24"/>
          <w:szCs w:val="24"/>
        </w:rPr>
        <w:t>redução para meros</w:t>
      </w:r>
      <w:r>
        <w:rPr>
          <w:rFonts w:ascii="Arial" w:hAnsi="Arial" w:cs="Arial"/>
          <w:sz w:val="24"/>
          <w:szCs w:val="24"/>
        </w:rPr>
        <w:t xml:space="preserve"> 1,5% (um inteiro e cinco décimos por cento)</w:t>
      </w:r>
      <w:r>
        <w:rPr>
          <w:rStyle w:val="Refdenotaderodap"/>
          <w:rFonts w:ascii="Arial" w:hAnsi="Arial" w:cs="Arial"/>
          <w:sz w:val="24"/>
          <w:szCs w:val="24"/>
        </w:rPr>
        <w:footnoteReference w:id="46"/>
      </w:r>
      <w:r w:rsidR="000B4F66">
        <w:rPr>
          <w:rFonts w:ascii="Arial" w:hAnsi="Arial" w:cs="Arial"/>
          <w:sz w:val="24"/>
          <w:szCs w:val="24"/>
        </w:rPr>
        <w:t xml:space="preserve"> na hipótese de adição de suco de frutas em sua composição e quando da venda ao varejo</w:t>
      </w:r>
      <w:r w:rsidR="00FD3507">
        <w:rPr>
          <w:rFonts w:ascii="Arial" w:hAnsi="Arial" w:cs="Arial"/>
          <w:sz w:val="24"/>
          <w:szCs w:val="24"/>
        </w:rPr>
        <w:t>. Enquanto isso</w:t>
      </w:r>
      <w:r w:rsidR="00034F8D">
        <w:rPr>
          <w:rFonts w:ascii="Arial" w:hAnsi="Arial" w:cs="Arial"/>
          <w:sz w:val="24"/>
          <w:szCs w:val="24"/>
        </w:rPr>
        <w:t>,</w:t>
      </w:r>
      <w:r w:rsidR="00FD3507">
        <w:rPr>
          <w:rFonts w:ascii="Arial" w:hAnsi="Arial" w:cs="Arial"/>
          <w:sz w:val="24"/>
          <w:szCs w:val="24"/>
        </w:rPr>
        <w:t xml:space="preserve"> </w:t>
      </w:r>
      <w:r w:rsidR="00043447">
        <w:rPr>
          <w:rFonts w:ascii="Arial" w:hAnsi="Arial" w:cs="Arial"/>
          <w:sz w:val="24"/>
          <w:szCs w:val="24"/>
        </w:rPr>
        <w:t>o concentrado</w:t>
      </w:r>
      <w:r>
        <w:rPr>
          <w:rFonts w:ascii="Arial" w:hAnsi="Arial" w:cs="Arial"/>
          <w:sz w:val="24"/>
          <w:szCs w:val="24"/>
        </w:rPr>
        <w:t xml:space="preserve"> encontra</w:t>
      </w:r>
      <w:r w:rsidR="00E04CC6">
        <w:rPr>
          <w:rFonts w:ascii="Arial" w:hAnsi="Arial" w:cs="Arial"/>
          <w:sz w:val="24"/>
          <w:szCs w:val="24"/>
        </w:rPr>
        <w:t>va</w:t>
      </w:r>
      <w:r>
        <w:rPr>
          <w:rFonts w:ascii="Arial" w:hAnsi="Arial" w:cs="Arial"/>
          <w:sz w:val="24"/>
          <w:szCs w:val="24"/>
        </w:rPr>
        <w:t xml:space="preserve">-se tributado </w:t>
      </w:r>
      <w:r w:rsidR="00C5233E">
        <w:rPr>
          <w:rFonts w:ascii="Arial" w:hAnsi="Arial" w:cs="Arial"/>
          <w:sz w:val="24"/>
          <w:szCs w:val="24"/>
        </w:rPr>
        <w:t>com alíquota de</w:t>
      </w:r>
      <w:r>
        <w:rPr>
          <w:rFonts w:ascii="Arial" w:hAnsi="Arial" w:cs="Arial"/>
          <w:sz w:val="24"/>
          <w:szCs w:val="24"/>
        </w:rPr>
        <w:t xml:space="preserve"> 12% (doze por cento)</w:t>
      </w:r>
      <w:r>
        <w:rPr>
          <w:rStyle w:val="Refdenotaderodap"/>
          <w:rFonts w:ascii="Arial" w:hAnsi="Arial" w:cs="Arial"/>
          <w:sz w:val="24"/>
          <w:szCs w:val="24"/>
        </w:rPr>
        <w:footnoteReference w:id="47"/>
      </w:r>
      <w:r>
        <w:rPr>
          <w:rFonts w:ascii="Arial" w:hAnsi="Arial" w:cs="Arial"/>
          <w:sz w:val="24"/>
          <w:szCs w:val="24"/>
        </w:rPr>
        <w:t>.</w:t>
      </w:r>
    </w:p>
    <w:p w14:paraId="6A981ADB" w14:textId="15A3C23D" w:rsidR="008209DD" w:rsidRDefault="008209DD" w:rsidP="00CC7A26">
      <w:pPr>
        <w:spacing w:line="360" w:lineRule="auto"/>
        <w:ind w:firstLine="709"/>
        <w:jc w:val="both"/>
        <w:rPr>
          <w:rFonts w:ascii="Arial" w:hAnsi="Arial" w:cs="Arial"/>
          <w:sz w:val="24"/>
          <w:szCs w:val="24"/>
        </w:rPr>
      </w:pPr>
      <w:r>
        <w:rPr>
          <w:rFonts w:ascii="Arial" w:hAnsi="Arial" w:cs="Arial"/>
          <w:sz w:val="24"/>
          <w:szCs w:val="24"/>
        </w:rPr>
        <w:t>Vale dizer que essa situação é tão anômala que a redução do IPI dos concentrados tem fomentado longos debates</w:t>
      </w:r>
      <w:r w:rsidR="00C5233E">
        <w:rPr>
          <w:rFonts w:ascii="Arial" w:hAnsi="Arial" w:cs="Arial"/>
          <w:sz w:val="24"/>
          <w:szCs w:val="24"/>
        </w:rPr>
        <w:t>,</w:t>
      </w:r>
      <w:r>
        <w:rPr>
          <w:rFonts w:ascii="Arial" w:hAnsi="Arial" w:cs="Arial"/>
          <w:sz w:val="24"/>
          <w:szCs w:val="24"/>
        </w:rPr>
        <w:t xml:space="preserve"> inclusive sobre a necessidade de observância da </w:t>
      </w:r>
      <w:proofErr w:type="spellStart"/>
      <w:r>
        <w:rPr>
          <w:rFonts w:ascii="Arial" w:hAnsi="Arial" w:cs="Arial"/>
          <w:sz w:val="24"/>
          <w:szCs w:val="24"/>
        </w:rPr>
        <w:t>noventena</w:t>
      </w:r>
      <w:proofErr w:type="spellEnd"/>
      <w:r>
        <w:rPr>
          <w:rFonts w:ascii="Arial" w:hAnsi="Arial" w:cs="Arial"/>
          <w:sz w:val="24"/>
          <w:szCs w:val="24"/>
        </w:rPr>
        <w:t xml:space="preserve"> </w:t>
      </w:r>
      <w:r w:rsidR="008C51A3">
        <w:rPr>
          <w:rFonts w:ascii="Arial" w:hAnsi="Arial" w:cs="Arial"/>
          <w:sz w:val="24"/>
          <w:szCs w:val="24"/>
        </w:rPr>
        <w:t xml:space="preserve">constitucional </w:t>
      </w:r>
      <w:r>
        <w:rPr>
          <w:rFonts w:ascii="Arial" w:hAnsi="Arial" w:cs="Arial"/>
          <w:sz w:val="24"/>
          <w:szCs w:val="24"/>
        </w:rPr>
        <w:t>ou mesmo se o Poder Executivo teria competência para reduzir</w:t>
      </w:r>
      <w:r w:rsidR="000A689A">
        <w:rPr>
          <w:rFonts w:ascii="Arial" w:hAnsi="Arial" w:cs="Arial"/>
          <w:sz w:val="24"/>
          <w:szCs w:val="24"/>
        </w:rPr>
        <w:t>,</w:t>
      </w:r>
      <w:r>
        <w:rPr>
          <w:rFonts w:ascii="Arial" w:hAnsi="Arial" w:cs="Arial"/>
          <w:sz w:val="24"/>
          <w:szCs w:val="24"/>
        </w:rPr>
        <w:t xml:space="preserve"> por Decreto</w:t>
      </w:r>
      <w:r w:rsidR="000A689A">
        <w:rPr>
          <w:rFonts w:ascii="Arial" w:hAnsi="Arial" w:cs="Arial"/>
          <w:sz w:val="24"/>
          <w:szCs w:val="24"/>
        </w:rPr>
        <w:t>,</w:t>
      </w:r>
      <w:r>
        <w:rPr>
          <w:rFonts w:ascii="Arial" w:hAnsi="Arial" w:cs="Arial"/>
          <w:sz w:val="24"/>
          <w:szCs w:val="24"/>
        </w:rPr>
        <w:t xml:space="preserve"> </w:t>
      </w:r>
      <w:r w:rsidR="008C51A3">
        <w:rPr>
          <w:rFonts w:ascii="Arial" w:hAnsi="Arial" w:cs="Arial"/>
          <w:sz w:val="24"/>
          <w:szCs w:val="24"/>
        </w:rPr>
        <w:t xml:space="preserve">a alíquota </w:t>
      </w:r>
      <w:r w:rsidR="00C5233E">
        <w:rPr>
          <w:rFonts w:ascii="Arial" w:hAnsi="Arial" w:cs="Arial"/>
          <w:sz w:val="24"/>
          <w:szCs w:val="24"/>
        </w:rPr>
        <w:t>desses</w:t>
      </w:r>
      <w:r w:rsidR="000A689A">
        <w:rPr>
          <w:rFonts w:ascii="Arial" w:hAnsi="Arial" w:cs="Arial"/>
          <w:sz w:val="24"/>
          <w:szCs w:val="24"/>
        </w:rPr>
        <w:t xml:space="preserve"> produtos</w:t>
      </w:r>
      <w:r w:rsidR="00C5233E">
        <w:rPr>
          <w:rFonts w:ascii="Arial" w:hAnsi="Arial" w:cs="Arial"/>
          <w:sz w:val="24"/>
          <w:szCs w:val="24"/>
        </w:rPr>
        <w:t>,</w:t>
      </w:r>
      <w:r w:rsidR="000A689A">
        <w:rPr>
          <w:rFonts w:ascii="Arial" w:hAnsi="Arial" w:cs="Arial"/>
          <w:sz w:val="24"/>
          <w:szCs w:val="24"/>
        </w:rPr>
        <w:t xml:space="preserve"> </w:t>
      </w:r>
      <w:r w:rsidR="00C5233E">
        <w:rPr>
          <w:rFonts w:ascii="Arial" w:hAnsi="Arial" w:cs="Arial"/>
          <w:sz w:val="24"/>
          <w:szCs w:val="24"/>
        </w:rPr>
        <w:t>uma vez que</w:t>
      </w:r>
      <w:r w:rsidR="008C51A3">
        <w:rPr>
          <w:rFonts w:ascii="Arial" w:hAnsi="Arial" w:cs="Arial"/>
          <w:sz w:val="24"/>
          <w:szCs w:val="24"/>
        </w:rPr>
        <w:t xml:space="preserve"> </w:t>
      </w:r>
      <w:r w:rsidR="000A689A">
        <w:rPr>
          <w:rFonts w:ascii="Arial" w:hAnsi="Arial" w:cs="Arial"/>
          <w:sz w:val="24"/>
          <w:szCs w:val="24"/>
        </w:rPr>
        <w:t>estaria reduzindo</w:t>
      </w:r>
      <w:r w:rsidR="00C5233E">
        <w:rPr>
          <w:rFonts w:ascii="Arial" w:hAnsi="Arial" w:cs="Arial"/>
          <w:sz w:val="24"/>
          <w:szCs w:val="24"/>
        </w:rPr>
        <w:t>, por consequência</w:t>
      </w:r>
      <w:r w:rsidR="000A689A">
        <w:rPr>
          <w:rFonts w:ascii="Arial" w:hAnsi="Arial" w:cs="Arial"/>
          <w:sz w:val="24"/>
          <w:szCs w:val="24"/>
        </w:rPr>
        <w:t xml:space="preserve"> o</w:t>
      </w:r>
      <w:r w:rsidR="008C51A3">
        <w:rPr>
          <w:rFonts w:ascii="Arial" w:hAnsi="Arial" w:cs="Arial"/>
          <w:sz w:val="24"/>
          <w:szCs w:val="24"/>
        </w:rPr>
        <w:t xml:space="preserve"> crédito </w:t>
      </w:r>
      <w:r w:rsidR="006620A9">
        <w:rPr>
          <w:rFonts w:ascii="Arial" w:hAnsi="Arial" w:cs="Arial"/>
          <w:sz w:val="24"/>
          <w:szCs w:val="24"/>
        </w:rPr>
        <w:t>ficto</w:t>
      </w:r>
      <w:r w:rsidR="008C51A3">
        <w:rPr>
          <w:rFonts w:ascii="Arial" w:hAnsi="Arial" w:cs="Arial"/>
          <w:sz w:val="24"/>
          <w:szCs w:val="24"/>
        </w:rPr>
        <w:t xml:space="preserve"> da Zona Franca de Manaus.</w:t>
      </w:r>
      <w:r>
        <w:rPr>
          <w:rFonts w:ascii="Arial" w:hAnsi="Arial" w:cs="Arial"/>
          <w:sz w:val="24"/>
          <w:szCs w:val="24"/>
        </w:rPr>
        <w:t xml:space="preserve"> </w:t>
      </w:r>
      <w:r w:rsidR="00092A1F">
        <w:rPr>
          <w:rFonts w:ascii="Arial" w:hAnsi="Arial" w:cs="Arial"/>
          <w:sz w:val="24"/>
          <w:szCs w:val="24"/>
        </w:rPr>
        <w:t xml:space="preserve">Trata-se de uma hipótese </w:t>
      </w:r>
      <w:r w:rsidR="00092A1F" w:rsidRPr="00092A1F">
        <w:rPr>
          <w:rFonts w:ascii="Arial" w:hAnsi="Arial" w:cs="Arial"/>
          <w:i/>
          <w:sz w:val="24"/>
          <w:szCs w:val="24"/>
        </w:rPr>
        <w:t>sui generis</w:t>
      </w:r>
      <w:r w:rsidR="00092A1F">
        <w:rPr>
          <w:rFonts w:ascii="Arial" w:hAnsi="Arial" w:cs="Arial"/>
          <w:sz w:val="24"/>
          <w:szCs w:val="24"/>
        </w:rPr>
        <w:t xml:space="preserve"> em que a redução da alíquota de um tributo acarreta majoração da carga tributária.</w:t>
      </w:r>
    </w:p>
    <w:p w14:paraId="25F5953E" w14:textId="6E0E6B8F" w:rsidR="008C51A3" w:rsidRPr="009171C3" w:rsidRDefault="008C51A3" w:rsidP="00CC7A26">
      <w:pPr>
        <w:spacing w:line="360" w:lineRule="auto"/>
        <w:ind w:firstLine="709"/>
        <w:jc w:val="both"/>
        <w:rPr>
          <w:rFonts w:ascii="Arial" w:hAnsi="Arial" w:cs="Arial"/>
          <w:sz w:val="24"/>
          <w:szCs w:val="24"/>
        </w:rPr>
      </w:pPr>
      <w:r w:rsidRPr="009171C3">
        <w:rPr>
          <w:rFonts w:ascii="Arial" w:hAnsi="Arial" w:cs="Arial"/>
          <w:sz w:val="24"/>
          <w:szCs w:val="24"/>
        </w:rPr>
        <w:t>Até a publicação do Decreto n</w:t>
      </w:r>
      <w:r w:rsidR="000D1E76" w:rsidRPr="000D1E76">
        <w:rPr>
          <w:rFonts w:ascii="Arial" w:hAnsi="Arial" w:cs="Arial"/>
          <w:strike/>
          <w:sz w:val="24"/>
          <w:szCs w:val="24"/>
        </w:rPr>
        <w:t>º</w:t>
      </w:r>
      <w:r w:rsidRPr="009171C3">
        <w:rPr>
          <w:rFonts w:ascii="Arial" w:hAnsi="Arial" w:cs="Arial"/>
          <w:sz w:val="24"/>
          <w:szCs w:val="24"/>
        </w:rPr>
        <w:t xml:space="preserve"> 9.394, de 30 de maio de 2018</w:t>
      </w:r>
      <w:r w:rsidR="009171C3">
        <w:rPr>
          <w:rStyle w:val="Refdenotaderodap"/>
          <w:rFonts w:ascii="Arial" w:hAnsi="Arial" w:cs="Arial"/>
          <w:sz w:val="24"/>
          <w:szCs w:val="24"/>
        </w:rPr>
        <w:footnoteReference w:id="48"/>
      </w:r>
      <w:r w:rsidRPr="009171C3">
        <w:rPr>
          <w:rFonts w:ascii="Arial" w:hAnsi="Arial" w:cs="Arial"/>
          <w:sz w:val="24"/>
          <w:szCs w:val="24"/>
        </w:rPr>
        <w:t xml:space="preserve">, a alíquota </w:t>
      </w:r>
      <w:r w:rsidR="003336D9" w:rsidRPr="009171C3">
        <w:rPr>
          <w:rFonts w:ascii="Arial" w:hAnsi="Arial" w:cs="Arial"/>
          <w:sz w:val="24"/>
          <w:szCs w:val="24"/>
        </w:rPr>
        <w:t xml:space="preserve">do IPI </w:t>
      </w:r>
      <w:r w:rsidRPr="009171C3">
        <w:rPr>
          <w:rFonts w:ascii="Arial" w:hAnsi="Arial" w:cs="Arial"/>
          <w:sz w:val="24"/>
          <w:szCs w:val="24"/>
        </w:rPr>
        <w:t xml:space="preserve">dos concentrados era 20% (vinte por cento). Com a publicação do referido </w:t>
      </w:r>
      <w:r w:rsidRPr="009171C3">
        <w:rPr>
          <w:rFonts w:ascii="Arial" w:hAnsi="Arial" w:cs="Arial"/>
          <w:sz w:val="24"/>
          <w:szCs w:val="24"/>
        </w:rPr>
        <w:lastRenderedPageBreak/>
        <w:t xml:space="preserve">ato normativo a alíquota desses produtos foi reduzida para 4% (quatro por cento), </w:t>
      </w:r>
      <w:r w:rsidR="00C5233E">
        <w:rPr>
          <w:rFonts w:ascii="Arial" w:hAnsi="Arial" w:cs="Arial"/>
          <w:sz w:val="24"/>
          <w:szCs w:val="24"/>
        </w:rPr>
        <w:t>equivalente à</w:t>
      </w:r>
      <w:r w:rsidRPr="009171C3">
        <w:rPr>
          <w:rFonts w:ascii="Arial" w:hAnsi="Arial" w:cs="Arial"/>
          <w:sz w:val="24"/>
          <w:szCs w:val="24"/>
        </w:rPr>
        <w:t xml:space="preserve"> alíquota base do IPI aplicável aos refrigerantes.</w:t>
      </w:r>
    </w:p>
    <w:p w14:paraId="596B43B6" w14:textId="4E605248" w:rsidR="008C51A3" w:rsidRPr="009171C3" w:rsidRDefault="000A689A" w:rsidP="003336D9">
      <w:pPr>
        <w:spacing w:line="360" w:lineRule="auto"/>
        <w:ind w:firstLine="709"/>
        <w:jc w:val="both"/>
        <w:rPr>
          <w:rFonts w:ascii="Arial" w:hAnsi="Arial" w:cs="Arial"/>
          <w:sz w:val="24"/>
          <w:szCs w:val="24"/>
        </w:rPr>
      </w:pPr>
      <w:r w:rsidRPr="009171C3">
        <w:rPr>
          <w:rFonts w:ascii="Arial" w:hAnsi="Arial" w:cs="Arial"/>
          <w:sz w:val="24"/>
          <w:szCs w:val="24"/>
        </w:rPr>
        <w:t>Em que pese a permissão constitucional e legal para o Poder Executivo reduzir a alíquota do IPI por Decreto, houve forte reação de parte do Congresso Nacional contra o Decreto n</w:t>
      </w:r>
      <w:r w:rsidR="000D1E76" w:rsidRPr="000D1E76">
        <w:rPr>
          <w:rFonts w:ascii="Arial" w:hAnsi="Arial" w:cs="Arial"/>
          <w:strike/>
          <w:sz w:val="24"/>
          <w:szCs w:val="24"/>
        </w:rPr>
        <w:t>º</w:t>
      </w:r>
      <w:r w:rsidRPr="009171C3">
        <w:rPr>
          <w:rFonts w:ascii="Arial" w:hAnsi="Arial" w:cs="Arial"/>
          <w:sz w:val="24"/>
          <w:szCs w:val="24"/>
        </w:rPr>
        <w:t xml:space="preserve"> 9.394, de 2018</w:t>
      </w:r>
      <w:r w:rsidR="00C00995" w:rsidRPr="009171C3">
        <w:rPr>
          <w:rFonts w:ascii="Arial" w:hAnsi="Arial" w:cs="Arial"/>
          <w:sz w:val="24"/>
          <w:szCs w:val="24"/>
        </w:rPr>
        <w:t>.</w:t>
      </w:r>
      <w:r w:rsidR="003336D9" w:rsidRPr="009171C3">
        <w:rPr>
          <w:rFonts w:ascii="Arial" w:hAnsi="Arial" w:cs="Arial"/>
          <w:sz w:val="24"/>
          <w:szCs w:val="24"/>
        </w:rPr>
        <w:t xml:space="preserve"> Como exemplo cita-se o</w:t>
      </w:r>
      <w:r w:rsidR="009F55BC" w:rsidRPr="009171C3">
        <w:rPr>
          <w:rFonts w:ascii="Arial" w:hAnsi="Arial" w:cs="Arial"/>
          <w:sz w:val="24"/>
          <w:szCs w:val="24"/>
        </w:rPr>
        <w:t>s</w:t>
      </w:r>
      <w:r w:rsidR="003336D9" w:rsidRPr="009171C3">
        <w:rPr>
          <w:rFonts w:ascii="Arial" w:hAnsi="Arial" w:cs="Arial"/>
          <w:sz w:val="24"/>
          <w:szCs w:val="24"/>
        </w:rPr>
        <w:t xml:space="preserve"> Projeto</w:t>
      </w:r>
      <w:r w:rsidR="009F55BC" w:rsidRPr="009171C3">
        <w:rPr>
          <w:rFonts w:ascii="Arial" w:hAnsi="Arial" w:cs="Arial"/>
          <w:sz w:val="24"/>
          <w:szCs w:val="24"/>
        </w:rPr>
        <w:t>s</w:t>
      </w:r>
      <w:r w:rsidR="003336D9" w:rsidRPr="009171C3">
        <w:rPr>
          <w:rFonts w:ascii="Arial" w:hAnsi="Arial" w:cs="Arial"/>
          <w:sz w:val="24"/>
          <w:szCs w:val="24"/>
        </w:rPr>
        <w:t xml:space="preserve"> de Decreto Legislativo n</w:t>
      </w:r>
      <w:r w:rsidR="000D1E76" w:rsidRPr="000D1E76">
        <w:rPr>
          <w:rFonts w:ascii="Arial" w:hAnsi="Arial" w:cs="Arial"/>
          <w:strike/>
          <w:sz w:val="24"/>
          <w:szCs w:val="24"/>
        </w:rPr>
        <w:t>º</w:t>
      </w:r>
      <w:r w:rsidR="003336D9" w:rsidRPr="009171C3">
        <w:rPr>
          <w:rFonts w:ascii="Arial" w:hAnsi="Arial" w:cs="Arial"/>
          <w:sz w:val="24"/>
          <w:szCs w:val="24"/>
        </w:rPr>
        <w:t xml:space="preserve"> 966, de 2018</w:t>
      </w:r>
      <w:r w:rsidR="004D0A47">
        <w:rPr>
          <w:rStyle w:val="Refdenotaderodap"/>
          <w:rFonts w:ascii="Arial" w:hAnsi="Arial" w:cs="Arial"/>
          <w:sz w:val="24"/>
          <w:szCs w:val="24"/>
        </w:rPr>
        <w:footnoteReference w:id="49"/>
      </w:r>
      <w:r w:rsidR="003336D9" w:rsidRPr="009171C3">
        <w:rPr>
          <w:rFonts w:ascii="Arial" w:hAnsi="Arial" w:cs="Arial"/>
          <w:sz w:val="24"/>
          <w:szCs w:val="24"/>
        </w:rPr>
        <w:t>,</w:t>
      </w:r>
      <w:r w:rsidR="009F55BC" w:rsidRPr="009171C3">
        <w:rPr>
          <w:rFonts w:ascii="Arial" w:hAnsi="Arial" w:cs="Arial"/>
          <w:sz w:val="24"/>
          <w:szCs w:val="24"/>
        </w:rPr>
        <w:t xml:space="preserve"> e n</w:t>
      </w:r>
      <w:r w:rsidR="000D1E76" w:rsidRPr="000D1E76">
        <w:rPr>
          <w:rFonts w:ascii="Arial" w:hAnsi="Arial" w:cs="Arial"/>
          <w:strike/>
          <w:sz w:val="24"/>
          <w:szCs w:val="24"/>
        </w:rPr>
        <w:t>º</w:t>
      </w:r>
      <w:r w:rsidR="009F55BC" w:rsidRPr="009171C3">
        <w:rPr>
          <w:rFonts w:ascii="Arial" w:hAnsi="Arial" w:cs="Arial"/>
          <w:sz w:val="24"/>
          <w:szCs w:val="24"/>
        </w:rPr>
        <w:t xml:space="preserve"> 1.011, de 2018</w:t>
      </w:r>
      <w:r w:rsidR="004D0A47">
        <w:rPr>
          <w:rStyle w:val="Refdenotaderodap"/>
          <w:rFonts w:ascii="Arial" w:hAnsi="Arial" w:cs="Arial"/>
          <w:sz w:val="24"/>
          <w:szCs w:val="24"/>
        </w:rPr>
        <w:footnoteReference w:id="50"/>
      </w:r>
      <w:r w:rsidR="003336D9" w:rsidRPr="009171C3">
        <w:rPr>
          <w:rFonts w:ascii="Arial" w:hAnsi="Arial" w:cs="Arial"/>
          <w:sz w:val="24"/>
          <w:szCs w:val="24"/>
        </w:rPr>
        <w:t>.</w:t>
      </w:r>
    </w:p>
    <w:p w14:paraId="0311954E" w14:textId="57C9A32C" w:rsidR="003336D9" w:rsidRPr="009171C3" w:rsidRDefault="00C84ACE" w:rsidP="003336D9">
      <w:pPr>
        <w:spacing w:line="360" w:lineRule="auto"/>
        <w:ind w:firstLine="709"/>
        <w:jc w:val="both"/>
        <w:rPr>
          <w:rFonts w:ascii="Arial" w:hAnsi="Arial" w:cs="Arial"/>
          <w:sz w:val="24"/>
          <w:szCs w:val="24"/>
        </w:rPr>
      </w:pPr>
      <w:r w:rsidRPr="009171C3">
        <w:rPr>
          <w:rFonts w:ascii="Arial" w:hAnsi="Arial" w:cs="Arial"/>
          <w:sz w:val="24"/>
          <w:szCs w:val="24"/>
        </w:rPr>
        <w:t xml:space="preserve">Tais Decretos Legislativos, </w:t>
      </w:r>
      <w:r w:rsidR="00A05B44" w:rsidRPr="009171C3">
        <w:rPr>
          <w:rFonts w:ascii="Arial" w:hAnsi="Arial" w:cs="Arial"/>
          <w:sz w:val="24"/>
          <w:szCs w:val="24"/>
        </w:rPr>
        <w:t>propostos com base n</w:t>
      </w:r>
      <w:r w:rsidRPr="009171C3">
        <w:rPr>
          <w:rFonts w:ascii="Arial" w:hAnsi="Arial" w:cs="Arial"/>
          <w:sz w:val="24"/>
          <w:szCs w:val="24"/>
        </w:rPr>
        <w:t>os incisos V e XI do art. 49 da Constituição Federal</w:t>
      </w:r>
      <w:r w:rsidR="00A05B44" w:rsidRPr="009171C3">
        <w:rPr>
          <w:rFonts w:ascii="Arial" w:hAnsi="Arial" w:cs="Arial"/>
          <w:sz w:val="24"/>
          <w:szCs w:val="24"/>
        </w:rPr>
        <w:t>,</w:t>
      </w:r>
      <w:r w:rsidR="003336D9" w:rsidRPr="009171C3">
        <w:rPr>
          <w:rFonts w:ascii="Arial" w:hAnsi="Arial" w:cs="Arial"/>
          <w:sz w:val="24"/>
          <w:szCs w:val="24"/>
        </w:rPr>
        <w:t xml:space="preserve"> </w:t>
      </w:r>
      <w:r w:rsidR="00A05B44" w:rsidRPr="009171C3">
        <w:rPr>
          <w:rFonts w:ascii="Arial" w:hAnsi="Arial" w:cs="Arial"/>
          <w:sz w:val="24"/>
          <w:szCs w:val="24"/>
        </w:rPr>
        <w:t xml:space="preserve">pretendiam </w:t>
      </w:r>
      <w:r w:rsidR="003336D9" w:rsidRPr="009171C3">
        <w:rPr>
          <w:rFonts w:ascii="Arial" w:hAnsi="Arial" w:cs="Arial"/>
          <w:sz w:val="24"/>
          <w:szCs w:val="24"/>
        </w:rPr>
        <w:t xml:space="preserve">sustar </w:t>
      </w:r>
      <w:r w:rsidR="00A05B44" w:rsidRPr="009171C3">
        <w:rPr>
          <w:rFonts w:ascii="Arial" w:hAnsi="Arial" w:cs="Arial"/>
          <w:sz w:val="24"/>
          <w:szCs w:val="24"/>
        </w:rPr>
        <w:t>o Decreto n° 9.394, 2018, sob a alegação de que ele teria exorbitado</w:t>
      </w:r>
      <w:r w:rsidR="003336D9" w:rsidRPr="009171C3">
        <w:rPr>
          <w:rFonts w:ascii="Arial" w:hAnsi="Arial" w:cs="Arial"/>
          <w:sz w:val="24"/>
          <w:szCs w:val="24"/>
        </w:rPr>
        <w:t xml:space="preserve"> </w:t>
      </w:r>
      <w:r w:rsidR="00A05B44" w:rsidRPr="009171C3">
        <w:rPr>
          <w:rFonts w:ascii="Arial" w:hAnsi="Arial" w:cs="Arial"/>
          <w:sz w:val="24"/>
          <w:szCs w:val="24"/>
        </w:rPr>
        <w:t xml:space="preserve">o seu </w:t>
      </w:r>
      <w:r w:rsidR="003336D9" w:rsidRPr="009171C3">
        <w:rPr>
          <w:rFonts w:ascii="Arial" w:hAnsi="Arial" w:cs="Arial"/>
          <w:sz w:val="24"/>
          <w:szCs w:val="24"/>
        </w:rPr>
        <w:t xml:space="preserve">poder regulamentar </w:t>
      </w:r>
      <w:r w:rsidR="00A05B44" w:rsidRPr="009171C3">
        <w:rPr>
          <w:rFonts w:ascii="Arial" w:hAnsi="Arial" w:cs="Arial"/>
          <w:sz w:val="24"/>
          <w:szCs w:val="24"/>
        </w:rPr>
        <w:t xml:space="preserve">e </w:t>
      </w:r>
      <w:r w:rsidR="003336D9" w:rsidRPr="009171C3">
        <w:rPr>
          <w:rFonts w:ascii="Arial" w:hAnsi="Arial" w:cs="Arial"/>
          <w:sz w:val="24"/>
          <w:szCs w:val="24"/>
        </w:rPr>
        <w:t>os limites de delegação legislativa.</w:t>
      </w:r>
    </w:p>
    <w:p w14:paraId="5499924C" w14:textId="06FAB2B5" w:rsidR="003336D9" w:rsidRPr="009171C3" w:rsidRDefault="00C84ACE" w:rsidP="003336D9">
      <w:pPr>
        <w:spacing w:line="360" w:lineRule="auto"/>
        <w:ind w:firstLine="709"/>
        <w:jc w:val="both"/>
        <w:rPr>
          <w:rFonts w:ascii="Arial" w:hAnsi="Arial" w:cs="Arial"/>
          <w:sz w:val="24"/>
          <w:szCs w:val="24"/>
        </w:rPr>
      </w:pPr>
      <w:r w:rsidRPr="009171C3">
        <w:rPr>
          <w:rFonts w:ascii="Arial" w:hAnsi="Arial" w:cs="Arial"/>
          <w:sz w:val="24"/>
          <w:szCs w:val="24"/>
        </w:rPr>
        <w:t>O</w:t>
      </w:r>
      <w:r w:rsidR="00A05B44" w:rsidRPr="009171C3">
        <w:rPr>
          <w:rFonts w:ascii="Arial" w:hAnsi="Arial" w:cs="Arial"/>
          <w:sz w:val="24"/>
          <w:szCs w:val="24"/>
        </w:rPr>
        <w:t>ra, o</w:t>
      </w:r>
      <w:r w:rsidRPr="009171C3">
        <w:rPr>
          <w:rFonts w:ascii="Arial" w:hAnsi="Arial" w:cs="Arial"/>
          <w:sz w:val="24"/>
          <w:szCs w:val="24"/>
        </w:rPr>
        <w:t xml:space="preserve"> Decreto</w:t>
      </w:r>
      <w:r w:rsidRPr="009171C3">
        <w:t xml:space="preserve"> </w:t>
      </w:r>
      <w:r w:rsidRPr="009171C3">
        <w:rPr>
          <w:rFonts w:ascii="Arial" w:hAnsi="Arial" w:cs="Arial"/>
          <w:sz w:val="24"/>
          <w:szCs w:val="24"/>
        </w:rPr>
        <w:t>n</w:t>
      </w:r>
      <w:r w:rsidR="000D1E76" w:rsidRPr="000D1E76">
        <w:rPr>
          <w:rFonts w:ascii="Arial" w:hAnsi="Arial" w:cs="Arial"/>
          <w:strike/>
          <w:sz w:val="24"/>
          <w:szCs w:val="24"/>
        </w:rPr>
        <w:t>º</w:t>
      </w:r>
      <w:r w:rsidRPr="009171C3">
        <w:rPr>
          <w:rFonts w:ascii="Arial" w:hAnsi="Arial" w:cs="Arial"/>
          <w:sz w:val="24"/>
          <w:szCs w:val="24"/>
        </w:rPr>
        <w:t xml:space="preserve"> 9.394, de 2018, não exorbitou seu poder regulamentar nem os limites da delegação legislativa. A Constituição Federal,</w:t>
      </w:r>
      <w:r w:rsidR="003336D9" w:rsidRPr="009171C3">
        <w:rPr>
          <w:rFonts w:ascii="Arial" w:hAnsi="Arial" w:cs="Arial"/>
          <w:sz w:val="24"/>
          <w:szCs w:val="24"/>
        </w:rPr>
        <w:t xml:space="preserve"> em seu art. 153, § 1</w:t>
      </w:r>
      <w:r w:rsidR="000D1E76" w:rsidRPr="000D1E76">
        <w:rPr>
          <w:rFonts w:ascii="Arial" w:hAnsi="Arial" w:cs="Arial"/>
          <w:strike/>
          <w:sz w:val="24"/>
          <w:szCs w:val="24"/>
        </w:rPr>
        <w:t>º</w:t>
      </w:r>
      <w:r w:rsidR="003336D9" w:rsidRPr="009171C3">
        <w:rPr>
          <w:rFonts w:ascii="Arial" w:hAnsi="Arial" w:cs="Arial"/>
          <w:sz w:val="24"/>
          <w:szCs w:val="24"/>
        </w:rPr>
        <w:t xml:space="preserve">, facultou </w:t>
      </w:r>
      <w:r w:rsidRPr="009171C3">
        <w:rPr>
          <w:rFonts w:ascii="Arial" w:hAnsi="Arial" w:cs="Arial"/>
          <w:sz w:val="24"/>
          <w:szCs w:val="24"/>
        </w:rPr>
        <w:t>ao Poder Executivo</w:t>
      </w:r>
      <w:r w:rsidR="002D1DA4" w:rsidRPr="009171C3">
        <w:rPr>
          <w:rFonts w:ascii="Arial" w:hAnsi="Arial" w:cs="Arial"/>
          <w:sz w:val="24"/>
          <w:szCs w:val="24"/>
        </w:rPr>
        <w:t>,</w:t>
      </w:r>
      <w:r w:rsidR="003336D9" w:rsidRPr="009171C3">
        <w:rPr>
          <w:rFonts w:ascii="Arial" w:hAnsi="Arial" w:cs="Arial"/>
          <w:sz w:val="24"/>
          <w:szCs w:val="24"/>
        </w:rPr>
        <w:t xml:space="preserve"> </w:t>
      </w:r>
      <w:r w:rsidR="002D1DA4" w:rsidRPr="009171C3">
        <w:rPr>
          <w:rFonts w:ascii="Arial" w:hAnsi="Arial" w:cs="Arial"/>
          <w:sz w:val="24"/>
          <w:szCs w:val="24"/>
        </w:rPr>
        <w:t xml:space="preserve">atendidas as condições e os limites estabelecidos em lei, alterar as alíquotas do IPI. </w:t>
      </w:r>
    </w:p>
    <w:p w14:paraId="228E59F6" w14:textId="2C68F1E7" w:rsidR="003336D9" w:rsidRPr="009171C3" w:rsidRDefault="00B016D0" w:rsidP="003336D9">
      <w:pPr>
        <w:spacing w:line="360" w:lineRule="auto"/>
        <w:ind w:firstLine="709"/>
        <w:jc w:val="both"/>
        <w:rPr>
          <w:rFonts w:ascii="Arial" w:hAnsi="Arial" w:cs="Arial"/>
          <w:sz w:val="24"/>
          <w:szCs w:val="24"/>
        </w:rPr>
      </w:pPr>
      <w:r>
        <w:rPr>
          <w:rFonts w:ascii="Arial" w:hAnsi="Arial" w:cs="Arial"/>
          <w:sz w:val="24"/>
          <w:szCs w:val="24"/>
        </w:rPr>
        <w:t>A</w:t>
      </w:r>
      <w:r w:rsidR="002D1DA4" w:rsidRPr="009171C3">
        <w:rPr>
          <w:rFonts w:ascii="Arial" w:hAnsi="Arial" w:cs="Arial"/>
          <w:sz w:val="24"/>
          <w:szCs w:val="24"/>
        </w:rPr>
        <w:t xml:space="preserve"> lei que estabelece os </w:t>
      </w:r>
      <w:r w:rsidR="007D552D">
        <w:rPr>
          <w:rFonts w:ascii="Arial" w:hAnsi="Arial" w:cs="Arial"/>
          <w:sz w:val="24"/>
          <w:szCs w:val="24"/>
        </w:rPr>
        <w:t xml:space="preserve">citados </w:t>
      </w:r>
      <w:r w:rsidR="002D1DA4" w:rsidRPr="009171C3">
        <w:rPr>
          <w:rFonts w:ascii="Arial" w:hAnsi="Arial" w:cs="Arial"/>
          <w:sz w:val="24"/>
          <w:szCs w:val="24"/>
        </w:rPr>
        <w:t>limites é o Decreto-Lei n</w:t>
      </w:r>
      <w:r w:rsidR="000D1E76" w:rsidRPr="000D1E76">
        <w:rPr>
          <w:rFonts w:ascii="Arial" w:hAnsi="Arial" w:cs="Arial"/>
          <w:strike/>
          <w:sz w:val="24"/>
          <w:szCs w:val="24"/>
        </w:rPr>
        <w:t>º</w:t>
      </w:r>
      <w:r w:rsidR="002D1DA4" w:rsidRPr="009171C3">
        <w:rPr>
          <w:rFonts w:ascii="Arial" w:hAnsi="Arial" w:cs="Arial"/>
          <w:sz w:val="24"/>
          <w:szCs w:val="24"/>
        </w:rPr>
        <w:t xml:space="preserve"> 1.199, de 27 de dezembro de 1971</w:t>
      </w:r>
      <w:r w:rsidR="00EA74DC">
        <w:rPr>
          <w:rStyle w:val="Refdenotaderodap"/>
          <w:rFonts w:ascii="Arial" w:hAnsi="Arial" w:cs="Arial"/>
          <w:sz w:val="24"/>
          <w:szCs w:val="24"/>
        </w:rPr>
        <w:footnoteReference w:id="51"/>
      </w:r>
      <w:r w:rsidR="002D1DA4" w:rsidRPr="009171C3">
        <w:rPr>
          <w:rFonts w:ascii="Arial" w:hAnsi="Arial" w:cs="Arial"/>
          <w:sz w:val="24"/>
          <w:szCs w:val="24"/>
        </w:rPr>
        <w:t>, cujo art. 4</w:t>
      </w:r>
      <w:r w:rsidR="000D1E76" w:rsidRPr="000D1E76">
        <w:rPr>
          <w:rFonts w:ascii="Arial" w:hAnsi="Arial" w:cs="Arial"/>
          <w:strike/>
          <w:sz w:val="24"/>
          <w:szCs w:val="24"/>
        </w:rPr>
        <w:t>º</w:t>
      </w:r>
      <w:r w:rsidR="002D1DA4" w:rsidRPr="009171C3">
        <w:rPr>
          <w:rFonts w:ascii="Arial" w:hAnsi="Arial" w:cs="Arial"/>
          <w:sz w:val="24"/>
          <w:szCs w:val="24"/>
        </w:rPr>
        <w:t xml:space="preserve"> segue reproduzido abaixo:</w:t>
      </w:r>
    </w:p>
    <w:p w14:paraId="4A1DEF82" w14:textId="55386394" w:rsidR="002D1DA4" w:rsidRPr="009171C3" w:rsidRDefault="002D1DA4" w:rsidP="00034F8D">
      <w:pPr>
        <w:spacing w:after="0" w:line="240" w:lineRule="auto"/>
        <w:ind w:left="2268"/>
        <w:jc w:val="both"/>
        <w:rPr>
          <w:rFonts w:ascii="Arial" w:hAnsi="Arial" w:cs="Arial"/>
          <w:sz w:val="20"/>
          <w:szCs w:val="24"/>
        </w:rPr>
      </w:pPr>
      <w:proofErr w:type="spellStart"/>
      <w:r w:rsidRPr="009171C3">
        <w:rPr>
          <w:rFonts w:ascii="Arial" w:hAnsi="Arial" w:cs="Arial"/>
          <w:sz w:val="20"/>
          <w:szCs w:val="24"/>
        </w:rPr>
        <w:t>Art</w:t>
      </w:r>
      <w:proofErr w:type="spellEnd"/>
      <w:r w:rsidRPr="009171C3">
        <w:rPr>
          <w:rFonts w:ascii="Arial" w:hAnsi="Arial" w:cs="Arial"/>
          <w:sz w:val="20"/>
          <w:szCs w:val="24"/>
        </w:rPr>
        <w:t xml:space="preserve"> 4</w:t>
      </w:r>
      <w:r w:rsidR="000D1E76" w:rsidRPr="000D1E76">
        <w:rPr>
          <w:rFonts w:ascii="Arial" w:hAnsi="Arial" w:cs="Arial"/>
          <w:strike/>
          <w:sz w:val="20"/>
          <w:szCs w:val="24"/>
        </w:rPr>
        <w:t>º</w:t>
      </w:r>
      <w:r w:rsidRPr="009171C3">
        <w:rPr>
          <w:rFonts w:ascii="Arial" w:hAnsi="Arial" w:cs="Arial"/>
          <w:sz w:val="20"/>
          <w:szCs w:val="24"/>
        </w:rPr>
        <w:t xml:space="preserve"> O Poder Executivo, em relação ao </w:t>
      </w:r>
      <w:proofErr w:type="spellStart"/>
      <w:r w:rsidRPr="009171C3">
        <w:rPr>
          <w:rFonts w:ascii="Arial" w:hAnsi="Arial" w:cs="Arial"/>
          <w:sz w:val="20"/>
          <w:szCs w:val="24"/>
        </w:rPr>
        <w:t>Impôsto</w:t>
      </w:r>
      <w:proofErr w:type="spellEnd"/>
      <w:r w:rsidRPr="009171C3">
        <w:rPr>
          <w:rFonts w:ascii="Arial" w:hAnsi="Arial" w:cs="Arial"/>
          <w:sz w:val="20"/>
          <w:szCs w:val="24"/>
        </w:rPr>
        <w:t xml:space="preserve"> </w:t>
      </w:r>
      <w:proofErr w:type="spellStart"/>
      <w:r w:rsidRPr="009171C3">
        <w:rPr>
          <w:rFonts w:ascii="Arial" w:hAnsi="Arial" w:cs="Arial"/>
          <w:sz w:val="20"/>
          <w:szCs w:val="24"/>
        </w:rPr>
        <w:t>sôbre</w:t>
      </w:r>
      <w:proofErr w:type="spellEnd"/>
      <w:r w:rsidRPr="009171C3">
        <w:rPr>
          <w:rFonts w:ascii="Arial" w:hAnsi="Arial" w:cs="Arial"/>
          <w:sz w:val="20"/>
          <w:szCs w:val="24"/>
        </w:rPr>
        <w:t xml:space="preserve"> Produtos Industrializados, quando se torne necessário atingir os objetivos da política econômica governamental, mantida a seletividade em função da essencialidade do produto, ou, ainda, para corrigir distorções, fica autorizado:</w:t>
      </w:r>
    </w:p>
    <w:p w14:paraId="797A3074" w14:textId="77777777" w:rsidR="002D1DA4" w:rsidRPr="009171C3" w:rsidRDefault="002D1DA4" w:rsidP="00034F8D">
      <w:pPr>
        <w:spacing w:after="0" w:line="240" w:lineRule="auto"/>
        <w:ind w:left="2268"/>
        <w:jc w:val="both"/>
        <w:rPr>
          <w:rFonts w:ascii="Arial" w:hAnsi="Arial" w:cs="Arial"/>
          <w:sz w:val="20"/>
          <w:szCs w:val="24"/>
        </w:rPr>
      </w:pPr>
      <w:r w:rsidRPr="009171C3">
        <w:rPr>
          <w:rFonts w:ascii="Arial" w:hAnsi="Arial" w:cs="Arial"/>
          <w:sz w:val="20"/>
          <w:szCs w:val="24"/>
        </w:rPr>
        <w:t xml:space="preserve">I - </w:t>
      </w:r>
      <w:proofErr w:type="gramStart"/>
      <w:r w:rsidRPr="009171C3">
        <w:rPr>
          <w:rFonts w:ascii="Arial" w:hAnsi="Arial" w:cs="Arial"/>
          <w:sz w:val="20"/>
          <w:szCs w:val="24"/>
        </w:rPr>
        <w:t>a</w:t>
      </w:r>
      <w:proofErr w:type="gramEnd"/>
      <w:r w:rsidRPr="009171C3">
        <w:rPr>
          <w:rFonts w:ascii="Arial" w:hAnsi="Arial" w:cs="Arial"/>
          <w:sz w:val="20"/>
          <w:szCs w:val="24"/>
        </w:rPr>
        <w:t xml:space="preserve"> reduzir alíquotas até 0 (zero);</w:t>
      </w:r>
    </w:p>
    <w:p w14:paraId="5FA1D75D" w14:textId="77777777" w:rsidR="002D1DA4" w:rsidRPr="009171C3" w:rsidRDefault="002D1DA4" w:rsidP="00034F8D">
      <w:pPr>
        <w:spacing w:after="0" w:line="240" w:lineRule="auto"/>
        <w:ind w:left="2268"/>
        <w:jc w:val="both"/>
        <w:rPr>
          <w:rFonts w:ascii="Arial" w:hAnsi="Arial" w:cs="Arial"/>
          <w:sz w:val="20"/>
          <w:szCs w:val="24"/>
        </w:rPr>
      </w:pPr>
      <w:r w:rsidRPr="009171C3">
        <w:rPr>
          <w:rFonts w:ascii="Arial" w:hAnsi="Arial" w:cs="Arial"/>
          <w:sz w:val="20"/>
          <w:szCs w:val="24"/>
        </w:rPr>
        <w:t xml:space="preserve">II - </w:t>
      </w:r>
      <w:proofErr w:type="gramStart"/>
      <w:r w:rsidRPr="009171C3">
        <w:rPr>
          <w:rFonts w:ascii="Arial" w:hAnsi="Arial" w:cs="Arial"/>
          <w:sz w:val="20"/>
          <w:szCs w:val="24"/>
        </w:rPr>
        <w:t>a</w:t>
      </w:r>
      <w:proofErr w:type="gramEnd"/>
      <w:r w:rsidRPr="009171C3">
        <w:rPr>
          <w:rFonts w:ascii="Arial" w:hAnsi="Arial" w:cs="Arial"/>
          <w:sz w:val="20"/>
          <w:szCs w:val="24"/>
        </w:rPr>
        <w:t xml:space="preserve"> majorar alíquotas, acrescentando até 30 (trinta) unidades ao percentual de incidência fixado na lei;</w:t>
      </w:r>
    </w:p>
    <w:p w14:paraId="5ECFE320" w14:textId="38BE5627" w:rsidR="003336D9" w:rsidRPr="009171C3" w:rsidRDefault="00B016D0" w:rsidP="00B16B40">
      <w:pPr>
        <w:spacing w:before="160" w:line="360" w:lineRule="auto"/>
        <w:ind w:firstLine="709"/>
        <w:jc w:val="both"/>
        <w:rPr>
          <w:rFonts w:ascii="Arial" w:hAnsi="Arial" w:cs="Arial"/>
          <w:sz w:val="24"/>
          <w:szCs w:val="24"/>
        </w:rPr>
      </w:pPr>
      <w:r>
        <w:rPr>
          <w:rFonts w:ascii="Arial" w:hAnsi="Arial" w:cs="Arial"/>
          <w:sz w:val="24"/>
          <w:szCs w:val="24"/>
        </w:rPr>
        <w:lastRenderedPageBreak/>
        <w:t>Com efeito, o</w:t>
      </w:r>
      <w:r w:rsidR="00554CE8" w:rsidRPr="009171C3">
        <w:rPr>
          <w:rFonts w:ascii="Arial" w:hAnsi="Arial" w:cs="Arial"/>
          <w:sz w:val="24"/>
          <w:szCs w:val="24"/>
        </w:rPr>
        <w:t xml:space="preserve"> limite de atuação do Poder Executivo é reduzir a zero ou majorar a alíquota legal</w:t>
      </w:r>
      <w:r w:rsidR="00554CE8" w:rsidRPr="009171C3">
        <w:rPr>
          <w:rStyle w:val="Refdenotaderodap"/>
          <w:rFonts w:ascii="Arial" w:hAnsi="Arial" w:cs="Arial"/>
          <w:sz w:val="24"/>
          <w:szCs w:val="24"/>
        </w:rPr>
        <w:footnoteReference w:id="52"/>
      </w:r>
      <w:r w:rsidR="00554CE8" w:rsidRPr="009171C3">
        <w:rPr>
          <w:rFonts w:ascii="Arial" w:hAnsi="Arial" w:cs="Arial"/>
          <w:sz w:val="24"/>
          <w:szCs w:val="24"/>
        </w:rPr>
        <w:t xml:space="preserve"> do IPI tendo como condição o atingimento dos objetivos da política econômica governamental, mantida a seletividade em função da essencialidade do produto, ou, ainda para corrigir distorções.</w:t>
      </w:r>
    </w:p>
    <w:p w14:paraId="68492262" w14:textId="3C38A889" w:rsidR="00FE1F6B" w:rsidRPr="009171C3" w:rsidRDefault="00FE1F6B" w:rsidP="003336D9">
      <w:pPr>
        <w:spacing w:line="360" w:lineRule="auto"/>
        <w:ind w:firstLine="709"/>
        <w:jc w:val="both"/>
        <w:rPr>
          <w:rFonts w:ascii="Arial" w:hAnsi="Arial" w:cs="Arial"/>
          <w:sz w:val="24"/>
          <w:szCs w:val="24"/>
        </w:rPr>
      </w:pPr>
      <w:r w:rsidRPr="009171C3">
        <w:rPr>
          <w:rFonts w:ascii="Arial" w:hAnsi="Arial" w:cs="Arial"/>
          <w:sz w:val="24"/>
          <w:szCs w:val="24"/>
        </w:rPr>
        <w:t>Fica evidente que a publicação do Decreto n</w:t>
      </w:r>
      <w:r w:rsidR="000D1E76" w:rsidRPr="000D1E76">
        <w:rPr>
          <w:rFonts w:ascii="Arial" w:hAnsi="Arial" w:cs="Arial"/>
          <w:strike/>
          <w:sz w:val="24"/>
          <w:szCs w:val="24"/>
        </w:rPr>
        <w:t>º</w:t>
      </w:r>
      <w:r w:rsidRPr="009171C3">
        <w:rPr>
          <w:rFonts w:ascii="Arial" w:hAnsi="Arial" w:cs="Arial"/>
          <w:sz w:val="24"/>
          <w:szCs w:val="24"/>
        </w:rPr>
        <w:t xml:space="preserve"> 9.394, de 2018, </w:t>
      </w:r>
      <w:r w:rsidR="00727BC7" w:rsidRPr="009171C3">
        <w:rPr>
          <w:rFonts w:ascii="Arial" w:hAnsi="Arial" w:cs="Arial"/>
          <w:sz w:val="24"/>
          <w:szCs w:val="24"/>
        </w:rPr>
        <w:t xml:space="preserve">além de </w:t>
      </w:r>
      <w:r w:rsidRPr="009171C3">
        <w:rPr>
          <w:rFonts w:ascii="Arial" w:hAnsi="Arial" w:cs="Arial"/>
          <w:sz w:val="24"/>
          <w:szCs w:val="24"/>
        </w:rPr>
        <w:t>não extrapola</w:t>
      </w:r>
      <w:r w:rsidR="00727BC7" w:rsidRPr="009171C3">
        <w:rPr>
          <w:rFonts w:ascii="Arial" w:hAnsi="Arial" w:cs="Arial"/>
          <w:sz w:val="24"/>
          <w:szCs w:val="24"/>
        </w:rPr>
        <w:t>r</w:t>
      </w:r>
      <w:r w:rsidRPr="009171C3">
        <w:rPr>
          <w:rFonts w:ascii="Arial" w:hAnsi="Arial" w:cs="Arial"/>
          <w:sz w:val="24"/>
          <w:szCs w:val="24"/>
        </w:rPr>
        <w:t xml:space="preserve"> qualquer limite de delegação legislativa</w:t>
      </w:r>
      <w:r w:rsidR="00727BC7" w:rsidRPr="009171C3">
        <w:rPr>
          <w:rFonts w:ascii="Arial" w:hAnsi="Arial" w:cs="Arial"/>
          <w:sz w:val="24"/>
          <w:szCs w:val="24"/>
        </w:rPr>
        <w:t xml:space="preserve">, </w:t>
      </w:r>
      <w:r w:rsidRPr="009171C3">
        <w:rPr>
          <w:rFonts w:ascii="Arial" w:hAnsi="Arial" w:cs="Arial"/>
          <w:sz w:val="24"/>
          <w:szCs w:val="24"/>
        </w:rPr>
        <w:t>corrigi</w:t>
      </w:r>
      <w:r w:rsidR="00727BC7" w:rsidRPr="009171C3">
        <w:rPr>
          <w:rFonts w:ascii="Arial" w:hAnsi="Arial" w:cs="Arial"/>
          <w:sz w:val="24"/>
          <w:szCs w:val="24"/>
        </w:rPr>
        <w:t>u</w:t>
      </w:r>
      <w:r w:rsidRPr="009171C3">
        <w:rPr>
          <w:rFonts w:ascii="Arial" w:hAnsi="Arial" w:cs="Arial"/>
          <w:sz w:val="24"/>
          <w:szCs w:val="24"/>
        </w:rPr>
        <w:t xml:space="preserve"> distorções </w:t>
      </w:r>
      <w:r w:rsidR="00727BC7" w:rsidRPr="009171C3">
        <w:rPr>
          <w:rFonts w:ascii="Arial" w:hAnsi="Arial" w:cs="Arial"/>
          <w:sz w:val="24"/>
          <w:szCs w:val="24"/>
        </w:rPr>
        <w:t>na tributação do IPI, em consonância com o Decreto-Lei n</w:t>
      </w:r>
      <w:r w:rsidR="000D1E76" w:rsidRPr="000D1E76">
        <w:rPr>
          <w:rFonts w:ascii="Arial" w:hAnsi="Arial" w:cs="Arial"/>
          <w:strike/>
          <w:sz w:val="24"/>
          <w:szCs w:val="24"/>
        </w:rPr>
        <w:t>º</w:t>
      </w:r>
      <w:r w:rsidR="00727BC7" w:rsidRPr="009171C3">
        <w:rPr>
          <w:rFonts w:ascii="Arial" w:hAnsi="Arial" w:cs="Arial"/>
          <w:sz w:val="24"/>
          <w:szCs w:val="24"/>
        </w:rPr>
        <w:t xml:space="preserve"> 1.199, 1971.</w:t>
      </w:r>
    </w:p>
    <w:p w14:paraId="58B8E8AF" w14:textId="01D25897" w:rsidR="00472DBF" w:rsidRPr="009171C3" w:rsidRDefault="00472DBF" w:rsidP="003336D9">
      <w:pPr>
        <w:spacing w:line="360" w:lineRule="auto"/>
        <w:ind w:firstLine="709"/>
        <w:jc w:val="both"/>
        <w:rPr>
          <w:rFonts w:ascii="Arial" w:hAnsi="Arial" w:cs="Arial"/>
          <w:sz w:val="24"/>
          <w:szCs w:val="24"/>
        </w:rPr>
      </w:pPr>
      <w:r w:rsidRPr="009171C3">
        <w:rPr>
          <w:rFonts w:ascii="Arial" w:hAnsi="Arial" w:cs="Arial"/>
          <w:sz w:val="24"/>
          <w:szCs w:val="24"/>
        </w:rPr>
        <w:t>No tocante ao</w:t>
      </w:r>
      <w:r w:rsidR="00FE1F6B" w:rsidRPr="009171C3">
        <w:rPr>
          <w:rFonts w:ascii="Arial" w:hAnsi="Arial" w:cs="Arial"/>
          <w:sz w:val="24"/>
          <w:szCs w:val="24"/>
        </w:rPr>
        <w:t xml:space="preserve"> argumento de que </w:t>
      </w:r>
      <w:r w:rsidRPr="009171C3">
        <w:rPr>
          <w:rFonts w:ascii="Arial" w:hAnsi="Arial" w:cs="Arial"/>
          <w:sz w:val="24"/>
          <w:szCs w:val="24"/>
        </w:rPr>
        <w:t xml:space="preserve">houve desrespeito à </w:t>
      </w:r>
      <w:proofErr w:type="spellStart"/>
      <w:r w:rsidRPr="009171C3">
        <w:rPr>
          <w:rFonts w:ascii="Arial" w:hAnsi="Arial" w:cs="Arial"/>
          <w:sz w:val="24"/>
          <w:szCs w:val="24"/>
        </w:rPr>
        <w:t>noventena</w:t>
      </w:r>
      <w:proofErr w:type="spellEnd"/>
      <w:r w:rsidRPr="009171C3">
        <w:rPr>
          <w:rFonts w:ascii="Arial" w:hAnsi="Arial" w:cs="Arial"/>
          <w:sz w:val="24"/>
          <w:szCs w:val="24"/>
        </w:rPr>
        <w:t xml:space="preserve">, é fato que tal regra </w:t>
      </w:r>
      <w:r w:rsidR="00FE1F6B" w:rsidRPr="009171C3">
        <w:rPr>
          <w:rFonts w:ascii="Arial" w:hAnsi="Arial" w:cs="Arial"/>
          <w:sz w:val="24"/>
          <w:szCs w:val="24"/>
        </w:rPr>
        <w:t xml:space="preserve">se aplica apenas nas hipóteses de aumento de </w:t>
      </w:r>
      <w:r w:rsidR="0071406B">
        <w:rPr>
          <w:rFonts w:ascii="Arial" w:hAnsi="Arial" w:cs="Arial"/>
          <w:sz w:val="24"/>
          <w:szCs w:val="24"/>
        </w:rPr>
        <w:t>alíquotas</w:t>
      </w:r>
      <w:r w:rsidR="00FE1F6B" w:rsidRPr="009171C3">
        <w:rPr>
          <w:rFonts w:ascii="Arial" w:hAnsi="Arial" w:cs="Arial"/>
          <w:sz w:val="24"/>
          <w:szCs w:val="24"/>
        </w:rPr>
        <w:t xml:space="preserve">. No caso </w:t>
      </w:r>
      <w:r w:rsidRPr="009171C3">
        <w:rPr>
          <w:rFonts w:ascii="Arial" w:hAnsi="Arial" w:cs="Arial"/>
          <w:sz w:val="24"/>
          <w:szCs w:val="24"/>
        </w:rPr>
        <w:t xml:space="preserve">em análise houve </w:t>
      </w:r>
      <w:r w:rsidR="0071406B">
        <w:rPr>
          <w:rFonts w:ascii="Arial" w:hAnsi="Arial" w:cs="Arial"/>
          <w:sz w:val="24"/>
          <w:szCs w:val="24"/>
        </w:rPr>
        <w:t>o contrário</w:t>
      </w:r>
      <w:r w:rsidR="00FE1F6B" w:rsidRPr="009171C3">
        <w:rPr>
          <w:rFonts w:ascii="Arial" w:hAnsi="Arial" w:cs="Arial"/>
          <w:sz w:val="24"/>
          <w:szCs w:val="24"/>
        </w:rPr>
        <w:t>. Se a particularidade do planejamento tributário levou</w:t>
      </w:r>
      <w:r w:rsidR="000A689A" w:rsidRPr="009171C3">
        <w:rPr>
          <w:rFonts w:ascii="Arial" w:hAnsi="Arial" w:cs="Arial"/>
          <w:sz w:val="24"/>
          <w:szCs w:val="24"/>
        </w:rPr>
        <w:t xml:space="preserve"> </w:t>
      </w:r>
      <w:r w:rsidR="00FE1F6B" w:rsidRPr="009171C3">
        <w:rPr>
          <w:rFonts w:ascii="Arial" w:hAnsi="Arial" w:cs="Arial"/>
          <w:sz w:val="24"/>
          <w:szCs w:val="24"/>
        </w:rPr>
        <w:t>algum contribuinte a ter aumento de sua carga tributária</w:t>
      </w:r>
      <w:r w:rsidR="000A689A" w:rsidRPr="009171C3">
        <w:rPr>
          <w:rFonts w:ascii="Arial" w:hAnsi="Arial" w:cs="Arial"/>
          <w:sz w:val="24"/>
          <w:szCs w:val="24"/>
        </w:rPr>
        <w:t>,</w:t>
      </w:r>
      <w:r w:rsidR="00FE1F6B" w:rsidRPr="009171C3">
        <w:rPr>
          <w:rFonts w:ascii="Arial" w:hAnsi="Arial" w:cs="Arial"/>
          <w:sz w:val="24"/>
          <w:szCs w:val="24"/>
        </w:rPr>
        <w:t xml:space="preserve"> </w:t>
      </w:r>
      <w:r w:rsidRPr="009171C3">
        <w:rPr>
          <w:rFonts w:ascii="Arial" w:hAnsi="Arial" w:cs="Arial"/>
          <w:sz w:val="24"/>
          <w:szCs w:val="24"/>
        </w:rPr>
        <w:t xml:space="preserve">isso se deu </w:t>
      </w:r>
      <w:r w:rsidR="00FE1F6B" w:rsidRPr="009171C3">
        <w:rPr>
          <w:rFonts w:ascii="Arial" w:hAnsi="Arial" w:cs="Arial"/>
          <w:sz w:val="24"/>
          <w:szCs w:val="24"/>
        </w:rPr>
        <w:t xml:space="preserve">em face </w:t>
      </w:r>
      <w:r w:rsidRPr="009171C3">
        <w:rPr>
          <w:rFonts w:ascii="Arial" w:hAnsi="Arial" w:cs="Arial"/>
          <w:sz w:val="24"/>
          <w:szCs w:val="24"/>
        </w:rPr>
        <w:t xml:space="preserve">da distorção da sistemática criada com a utilização de créditos </w:t>
      </w:r>
      <w:r w:rsidR="006620A9" w:rsidRPr="009171C3">
        <w:rPr>
          <w:rFonts w:ascii="Arial" w:hAnsi="Arial" w:cs="Arial"/>
          <w:sz w:val="24"/>
          <w:szCs w:val="24"/>
        </w:rPr>
        <w:t>fictos</w:t>
      </w:r>
      <w:r w:rsidRPr="009171C3">
        <w:rPr>
          <w:rFonts w:ascii="Arial" w:hAnsi="Arial" w:cs="Arial"/>
          <w:sz w:val="24"/>
          <w:szCs w:val="24"/>
        </w:rPr>
        <w:t>.</w:t>
      </w:r>
    </w:p>
    <w:p w14:paraId="48C36EAB" w14:textId="77777777" w:rsidR="00FE1F6B" w:rsidRPr="009171C3" w:rsidRDefault="000A689A" w:rsidP="003336D9">
      <w:pPr>
        <w:spacing w:line="360" w:lineRule="auto"/>
        <w:ind w:firstLine="709"/>
        <w:jc w:val="both"/>
        <w:rPr>
          <w:rFonts w:ascii="Arial" w:hAnsi="Arial" w:cs="Arial"/>
          <w:sz w:val="24"/>
          <w:szCs w:val="24"/>
        </w:rPr>
      </w:pPr>
      <w:r w:rsidRPr="009171C3">
        <w:rPr>
          <w:rFonts w:ascii="Arial" w:hAnsi="Arial" w:cs="Arial"/>
          <w:sz w:val="24"/>
          <w:szCs w:val="24"/>
        </w:rPr>
        <w:t xml:space="preserve">Ademais, </w:t>
      </w:r>
      <w:r w:rsidR="00472DBF" w:rsidRPr="009171C3">
        <w:rPr>
          <w:rFonts w:ascii="Arial" w:hAnsi="Arial" w:cs="Arial"/>
          <w:sz w:val="24"/>
          <w:szCs w:val="24"/>
        </w:rPr>
        <w:t xml:space="preserve">conceder </w:t>
      </w:r>
      <w:proofErr w:type="spellStart"/>
      <w:r w:rsidR="00472DBF" w:rsidRPr="009171C3">
        <w:rPr>
          <w:rFonts w:ascii="Arial" w:hAnsi="Arial" w:cs="Arial"/>
          <w:sz w:val="24"/>
          <w:szCs w:val="24"/>
        </w:rPr>
        <w:t>noventena</w:t>
      </w:r>
      <w:proofErr w:type="spellEnd"/>
      <w:r w:rsidR="00472DBF" w:rsidRPr="009171C3">
        <w:rPr>
          <w:rFonts w:ascii="Arial" w:hAnsi="Arial" w:cs="Arial"/>
          <w:sz w:val="24"/>
          <w:szCs w:val="24"/>
        </w:rPr>
        <w:t xml:space="preserve"> </w:t>
      </w:r>
      <w:r w:rsidR="00C84ACE" w:rsidRPr="009171C3">
        <w:rPr>
          <w:rFonts w:ascii="Arial" w:hAnsi="Arial" w:cs="Arial"/>
          <w:sz w:val="24"/>
          <w:szCs w:val="24"/>
        </w:rPr>
        <w:t>para um</w:t>
      </w:r>
      <w:r w:rsidRPr="009171C3">
        <w:rPr>
          <w:rFonts w:ascii="Arial" w:hAnsi="Arial" w:cs="Arial"/>
          <w:sz w:val="24"/>
          <w:szCs w:val="24"/>
        </w:rPr>
        <w:t xml:space="preserve"> ato de redução</w:t>
      </w:r>
      <w:r w:rsidR="00472DBF" w:rsidRPr="009171C3">
        <w:rPr>
          <w:rFonts w:ascii="Arial" w:hAnsi="Arial" w:cs="Arial"/>
          <w:sz w:val="24"/>
          <w:szCs w:val="24"/>
        </w:rPr>
        <w:t xml:space="preserve"> de alíquotas poderia prejudicar quem fabrica o </w:t>
      </w:r>
      <w:r w:rsidR="00047AB8" w:rsidRPr="009171C3">
        <w:rPr>
          <w:rFonts w:ascii="Arial" w:hAnsi="Arial" w:cs="Arial"/>
          <w:sz w:val="24"/>
          <w:szCs w:val="24"/>
        </w:rPr>
        <w:t>concentrado</w:t>
      </w:r>
      <w:r w:rsidR="00472DBF" w:rsidRPr="009171C3">
        <w:rPr>
          <w:rFonts w:ascii="Arial" w:hAnsi="Arial" w:cs="Arial"/>
          <w:sz w:val="24"/>
          <w:szCs w:val="24"/>
        </w:rPr>
        <w:t xml:space="preserve"> em condições normais, </w:t>
      </w:r>
      <w:r w:rsidR="00047AB8" w:rsidRPr="009171C3">
        <w:rPr>
          <w:rFonts w:ascii="Arial" w:hAnsi="Arial" w:cs="Arial"/>
          <w:sz w:val="24"/>
          <w:szCs w:val="24"/>
        </w:rPr>
        <w:t>porquanto ele</w:t>
      </w:r>
      <w:r w:rsidR="00472DBF" w:rsidRPr="009171C3">
        <w:rPr>
          <w:rFonts w:ascii="Arial" w:hAnsi="Arial" w:cs="Arial"/>
          <w:sz w:val="24"/>
          <w:szCs w:val="24"/>
        </w:rPr>
        <w:t xml:space="preserve"> acabaria </w:t>
      </w:r>
      <w:r w:rsidR="00047AB8" w:rsidRPr="009171C3">
        <w:rPr>
          <w:rFonts w:ascii="Arial" w:hAnsi="Arial" w:cs="Arial"/>
          <w:sz w:val="24"/>
          <w:szCs w:val="24"/>
        </w:rPr>
        <w:t>sendo</w:t>
      </w:r>
      <w:r w:rsidR="00472DBF" w:rsidRPr="009171C3">
        <w:rPr>
          <w:rFonts w:ascii="Arial" w:hAnsi="Arial" w:cs="Arial"/>
          <w:sz w:val="24"/>
          <w:szCs w:val="24"/>
        </w:rPr>
        <w:t xml:space="preserve"> punido pela espera em ver a desoneração </w:t>
      </w:r>
      <w:r w:rsidR="00C84ACE" w:rsidRPr="009171C3">
        <w:rPr>
          <w:rFonts w:ascii="Arial" w:hAnsi="Arial" w:cs="Arial"/>
          <w:sz w:val="24"/>
          <w:szCs w:val="24"/>
        </w:rPr>
        <w:t xml:space="preserve">tributária </w:t>
      </w:r>
      <w:r w:rsidR="00472DBF" w:rsidRPr="009171C3">
        <w:rPr>
          <w:rFonts w:ascii="Arial" w:hAnsi="Arial" w:cs="Arial"/>
          <w:sz w:val="24"/>
          <w:szCs w:val="24"/>
        </w:rPr>
        <w:t xml:space="preserve">produzir efeitos. </w:t>
      </w:r>
    </w:p>
    <w:p w14:paraId="0C7981F2" w14:textId="59C7E18F" w:rsidR="009F55BC" w:rsidRPr="009171C3" w:rsidRDefault="004E5D7C" w:rsidP="00880D32">
      <w:pPr>
        <w:spacing w:line="360" w:lineRule="auto"/>
        <w:ind w:firstLine="709"/>
        <w:jc w:val="both"/>
        <w:rPr>
          <w:rFonts w:ascii="Arial" w:hAnsi="Arial" w:cs="Arial"/>
          <w:sz w:val="24"/>
          <w:szCs w:val="24"/>
        </w:rPr>
      </w:pPr>
      <w:r w:rsidRPr="009171C3">
        <w:rPr>
          <w:rFonts w:ascii="Arial" w:hAnsi="Arial" w:cs="Arial"/>
          <w:sz w:val="24"/>
          <w:szCs w:val="24"/>
        </w:rPr>
        <w:t>De todo modo, antes dos Projetos de Decreto Legislativo serem votados, o próprio Poder Executivo decidiu voltar atrás e editou o Decreto n</w:t>
      </w:r>
      <w:r w:rsidR="000D1E76" w:rsidRPr="000D1E76">
        <w:rPr>
          <w:rFonts w:ascii="Arial" w:hAnsi="Arial" w:cs="Arial"/>
          <w:strike/>
          <w:sz w:val="24"/>
          <w:szCs w:val="24"/>
        </w:rPr>
        <w:t>º</w:t>
      </w:r>
      <w:r w:rsidRPr="009171C3">
        <w:rPr>
          <w:rFonts w:ascii="Arial" w:hAnsi="Arial" w:cs="Arial"/>
          <w:sz w:val="24"/>
          <w:szCs w:val="24"/>
        </w:rPr>
        <w:t xml:space="preserve"> 9.</w:t>
      </w:r>
      <w:r w:rsidR="00EA74DC">
        <w:rPr>
          <w:rFonts w:ascii="Arial" w:hAnsi="Arial" w:cs="Arial"/>
          <w:sz w:val="24"/>
          <w:szCs w:val="24"/>
        </w:rPr>
        <w:t>51</w:t>
      </w:r>
      <w:r w:rsidR="00EA74DC" w:rsidRPr="009171C3">
        <w:rPr>
          <w:rFonts w:ascii="Arial" w:hAnsi="Arial" w:cs="Arial"/>
          <w:sz w:val="24"/>
          <w:szCs w:val="24"/>
        </w:rPr>
        <w:t>4</w:t>
      </w:r>
      <w:r w:rsidRPr="009171C3">
        <w:rPr>
          <w:rFonts w:ascii="Arial" w:hAnsi="Arial" w:cs="Arial"/>
          <w:sz w:val="24"/>
          <w:szCs w:val="24"/>
        </w:rPr>
        <w:t>, de 27 de setembro de 2018</w:t>
      </w:r>
      <w:r w:rsidR="00EA74DC">
        <w:rPr>
          <w:rStyle w:val="Refdenotaderodap"/>
          <w:rFonts w:ascii="Arial" w:hAnsi="Arial" w:cs="Arial"/>
          <w:sz w:val="24"/>
          <w:szCs w:val="24"/>
        </w:rPr>
        <w:footnoteReference w:id="53"/>
      </w:r>
      <w:r w:rsidR="00880D32" w:rsidRPr="009171C3">
        <w:rPr>
          <w:rFonts w:ascii="Arial" w:hAnsi="Arial" w:cs="Arial"/>
          <w:sz w:val="24"/>
          <w:szCs w:val="24"/>
        </w:rPr>
        <w:t>, majorando temporariamente a alíquota dos concentrados para 12%, no período de 1</w:t>
      </w:r>
      <w:r w:rsidR="000D1E76" w:rsidRPr="000D1E76">
        <w:rPr>
          <w:rFonts w:ascii="Arial" w:hAnsi="Arial" w:cs="Arial"/>
          <w:strike/>
          <w:sz w:val="24"/>
          <w:szCs w:val="24"/>
        </w:rPr>
        <w:t>º</w:t>
      </w:r>
      <w:r w:rsidR="00880D32" w:rsidRPr="009171C3">
        <w:rPr>
          <w:rFonts w:ascii="Arial" w:hAnsi="Arial" w:cs="Arial"/>
          <w:sz w:val="24"/>
          <w:szCs w:val="24"/>
        </w:rPr>
        <w:t xml:space="preserve"> de janeiro de 2019 até 30 de junho de 2019, e para 8%, no período de 1</w:t>
      </w:r>
      <w:r w:rsidR="000D1E76" w:rsidRPr="000D1E76">
        <w:rPr>
          <w:rFonts w:ascii="Arial" w:hAnsi="Arial" w:cs="Arial"/>
          <w:strike/>
          <w:sz w:val="24"/>
          <w:szCs w:val="24"/>
        </w:rPr>
        <w:t>º</w:t>
      </w:r>
      <w:r w:rsidR="00880D32" w:rsidRPr="009171C3">
        <w:rPr>
          <w:rFonts w:ascii="Arial" w:hAnsi="Arial" w:cs="Arial"/>
          <w:sz w:val="24"/>
          <w:szCs w:val="24"/>
        </w:rPr>
        <w:t xml:space="preserve"> de julho de 2019 até 31 de dezembro de 2019.</w:t>
      </w:r>
    </w:p>
    <w:p w14:paraId="2C7AE301" w14:textId="5114E908" w:rsidR="00880D32" w:rsidRPr="009171C3" w:rsidRDefault="00880D32" w:rsidP="00880D32">
      <w:pPr>
        <w:spacing w:line="360" w:lineRule="auto"/>
        <w:ind w:firstLine="709"/>
        <w:jc w:val="both"/>
        <w:rPr>
          <w:rFonts w:ascii="Arial" w:hAnsi="Arial" w:cs="Arial"/>
          <w:sz w:val="24"/>
          <w:szCs w:val="24"/>
        </w:rPr>
      </w:pPr>
      <w:r w:rsidRPr="009171C3">
        <w:rPr>
          <w:rFonts w:ascii="Arial" w:hAnsi="Arial" w:cs="Arial"/>
          <w:sz w:val="24"/>
          <w:szCs w:val="24"/>
        </w:rPr>
        <w:t xml:space="preserve">A </w:t>
      </w:r>
      <w:proofErr w:type="spellStart"/>
      <w:r w:rsidRPr="009171C3">
        <w:rPr>
          <w:rFonts w:ascii="Arial" w:hAnsi="Arial" w:cs="Arial"/>
          <w:sz w:val="24"/>
          <w:szCs w:val="24"/>
        </w:rPr>
        <w:t>noventena</w:t>
      </w:r>
      <w:proofErr w:type="spellEnd"/>
      <w:r w:rsidRPr="009171C3">
        <w:rPr>
          <w:rFonts w:ascii="Arial" w:hAnsi="Arial" w:cs="Arial"/>
          <w:sz w:val="24"/>
          <w:szCs w:val="24"/>
        </w:rPr>
        <w:t xml:space="preserve"> restou atendida porque </w:t>
      </w:r>
      <w:r w:rsidR="00034F8D">
        <w:rPr>
          <w:rFonts w:ascii="Arial" w:hAnsi="Arial" w:cs="Arial"/>
          <w:sz w:val="24"/>
          <w:szCs w:val="24"/>
        </w:rPr>
        <w:t xml:space="preserve">o </w:t>
      </w:r>
      <w:r w:rsidRPr="009171C3">
        <w:rPr>
          <w:rFonts w:ascii="Arial" w:hAnsi="Arial" w:cs="Arial"/>
          <w:sz w:val="24"/>
          <w:szCs w:val="24"/>
        </w:rPr>
        <w:t xml:space="preserve">referido decreto entrou em vigor </w:t>
      </w:r>
      <w:r w:rsidR="007D552D">
        <w:rPr>
          <w:rFonts w:ascii="Arial" w:hAnsi="Arial" w:cs="Arial"/>
          <w:sz w:val="24"/>
          <w:szCs w:val="24"/>
        </w:rPr>
        <w:t xml:space="preserve">no </w:t>
      </w:r>
      <w:r w:rsidRPr="009171C3">
        <w:rPr>
          <w:rFonts w:ascii="Arial" w:hAnsi="Arial" w:cs="Arial"/>
          <w:sz w:val="24"/>
          <w:szCs w:val="24"/>
        </w:rPr>
        <w:t>dia 28 de setembro de 2018. Contudo, em que pese estar respaldado nas atribuições legais e constitucionais, o Decreto n</w:t>
      </w:r>
      <w:r w:rsidR="000D1E76" w:rsidRPr="000D1E76">
        <w:rPr>
          <w:rFonts w:ascii="Arial" w:hAnsi="Arial" w:cs="Arial"/>
          <w:strike/>
          <w:sz w:val="24"/>
          <w:szCs w:val="24"/>
        </w:rPr>
        <w:t>º</w:t>
      </w:r>
      <w:r w:rsidRPr="009171C3">
        <w:rPr>
          <w:rFonts w:ascii="Arial" w:hAnsi="Arial" w:cs="Arial"/>
          <w:sz w:val="24"/>
          <w:szCs w:val="24"/>
        </w:rPr>
        <w:t xml:space="preserve"> 9.</w:t>
      </w:r>
      <w:r w:rsidR="00EA74DC">
        <w:rPr>
          <w:rFonts w:ascii="Arial" w:hAnsi="Arial" w:cs="Arial"/>
          <w:sz w:val="24"/>
          <w:szCs w:val="24"/>
        </w:rPr>
        <w:t>514</w:t>
      </w:r>
      <w:r w:rsidRPr="009171C3">
        <w:rPr>
          <w:rFonts w:ascii="Arial" w:hAnsi="Arial" w:cs="Arial"/>
          <w:sz w:val="24"/>
          <w:szCs w:val="24"/>
        </w:rPr>
        <w:t xml:space="preserve">, de 2018, foi novamente </w:t>
      </w:r>
      <w:r w:rsidR="00C84ACE" w:rsidRPr="009171C3">
        <w:rPr>
          <w:rFonts w:ascii="Arial" w:hAnsi="Arial" w:cs="Arial"/>
          <w:sz w:val="24"/>
          <w:szCs w:val="24"/>
        </w:rPr>
        <w:t>objeto de ataque</w:t>
      </w:r>
      <w:r w:rsidRPr="009171C3">
        <w:rPr>
          <w:rFonts w:ascii="Arial" w:hAnsi="Arial" w:cs="Arial"/>
          <w:sz w:val="24"/>
          <w:szCs w:val="24"/>
        </w:rPr>
        <w:t>, dessa vez pelo Projeto de Decreto Legislativo n</w:t>
      </w:r>
      <w:r w:rsidR="000D1E76" w:rsidRPr="000D1E76">
        <w:rPr>
          <w:rFonts w:ascii="Arial" w:hAnsi="Arial" w:cs="Arial"/>
          <w:strike/>
          <w:sz w:val="24"/>
          <w:szCs w:val="24"/>
        </w:rPr>
        <w:t>º</w:t>
      </w:r>
      <w:r w:rsidRPr="009171C3">
        <w:rPr>
          <w:rFonts w:ascii="Arial" w:hAnsi="Arial" w:cs="Arial"/>
          <w:sz w:val="24"/>
          <w:szCs w:val="24"/>
        </w:rPr>
        <w:t xml:space="preserve"> 109, de 2018</w:t>
      </w:r>
      <w:r w:rsidR="00B016D0">
        <w:rPr>
          <w:rStyle w:val="Refdenotaderodap"/>
          <w:rFonts w:ascii="Arial" w:hAnsi="Arial" w:cs="Arial"/>
          <w:sz w:val="24"/>
          <w:szCs w:val="24"/>
        </w:rPr>
        <w:footnoteReference w:id="54"/>
      </w:r>
      <w:r w:rsidRPr="009171C3">
        <w:rPr>
          <w:rFonts w:ascii="Arial" w:hAnsi="Arial" w:cs="Arial"/>
          <w:sz w:val="24"/>
          <w:szCs w:val="24"/>
        </w:rPr>
        <w:t xml:space="preserve">. O argumento é que a modificação da alíquota acabou, na prática, com o </w:t>
      </w:r>
      <w:r w:rsidRPr="009171C3">
        <w:rPr>
          <w:rFonts w:ascii="Arial" w:hAnsi="Arial" w:cs="Arial"/>
          <w:sz w:val="24"/>
          <w:szCs w:val="24"/>
        </w:rPr>
        <w:lastRenderedPageBreak/>
        <w:t>incentivo fiscal garantido para a Zona Franca de Manaus</w:t>
      </w:r>
      <w:r w:rsidR="00C84ACE" w:rsidRPr="009171C3">
        <w:rPr>
          <w:rFonts w:ascii="Arial" w:hAnsi="Arial" w:cs="Arial"/>
          <w:sz w:val="24"/>
          <w:szCs w:val="24"/>
        </w:rPr>
        <w:t>, o que demandaria lei para tanto</w:t>
      </w:r>
      <w:r w:rsidRPr="009171C3">
        <w:rPr>
          <w:rFonts w:ascii="Arial" w:hAnsi="Arial" w:cs="Arial"/>
          <w:sz w:val="24"/>
          <w:szCs w:val="24"/>
        </w:rPr>
        <w:t xml:space="preserve">. </w:t>
      </w:r>
    </w:p>
    <w:p w14:paraId="016358C9" w14:textId="02C5E758" w:rsidR="00880D32" w:rsidRPr="009171C3" w:rsidRDefault="00880D32" w:rsidP="00880D32">
      <w:pPr>
        <w:spacing w:line="360" w:lineRule="auto"/>
        <w:ind w:firstLine="709"/>
        <w:jc w:val="both"/>
        <w:rPr>
          <w:rFonts w:ascii="Arial" w:hAnsi="Arial" w:cs="Arial"/>
          <w:sz w:val="24"/>
          <w:szCs w:val="24"/>
        </w:rPr>
      </w:pPr>
      <w:r w:rsidRPr="009171C3">
        <w:rPr>
          <w:rFonts w:ascii="Arial" w:hAnsi="Arial" w:cs="Arial"/>
          <w:sz w:val="24"/>
          <w:szCs w:val="24"/>
        </w:rPr>
        <w:t xml:space="preserve">O interessante dessa argumentação é que, como visto, não há sequer lei que garanta o crédito do IPI nas aquisições de insumos isentos da Zona Franca de Manaus. E ainda que houvesse, isso não teria o condão de impedir que o Poder Executivo </w:t>
      </w:r>
      <w:r w:rsidR="0064690D" w:rsidRPr="009171C3">
        <w:rPr>
          <w:rFonts w:ascii="Arial" w:hAnsi="Arial" w:cs="Arial"/>
          <w:sz w:val="24"/>
          <w:szCs w:val="24"/>
        </w:rPr>
        <w:t>reduzisse</w:t>
      </w:r>
      <w:r w:rsidRPr="009171C3">
        <w:rPr>
          <w:rFonts w:ascii="Arial" w:hAnsi="Arial" w:cs="Arial"/>
          <w:sz w:val="24"/>
          <w:szCs w:val="24"/>
        </w:rPr>
        <w:t xml:space="preserve"> </w:t>
      </w:r>
      <w:r w:rsidR="00B41C40">
        <w:rPr>
          <w:rFonts w:ascii="Arial" w:hAnsi="Arial" w:cs="Arial"/>
          <w:sz w:val="24"/>
          <w:szCs w:val="24"/>
        </w:rPr>
        <w:t xml:space="preserve">as </w:t>
      </w:r>
      <w:r w:rsidRPr="009171C3">
        <w:rPr>
          <w:rFonts w:ascii="Arial" w:hAnsi="Arial" w:cs="Arial"/>
          <w:sz w:val="24"/>
          <w:szCs w:val="24"/>
        </w:rPr>
        <w:t>alíquotas do IPI</w:t>
      </w:r>
      <w:r w:rsidR="00047AB8" w:rsidRPr="009171C3">
        <w:rPr>
          <w:rFonts w:ascii="Arial" w:hAnsi="Arial" w:cs="Arial"/>
          <w:sz w:val="24"/>
          <w:szCs w:val="24"/>
        </w:rPr>
        <w:t xml:space="preserve">, </w:t>
      </w:r>
      <w:r w:rsidR="00856AD6">
        <w:rPr>
          <w:rFonts w:ascii="Arial" w:hAnsi="Arial" w:cs="Arial"/>
          <w:sz w:val="24"/>
          <w:szCs w:val="24"/>
        </w:rPr>
        <w:t>mesmo</w:t>
      </w:r>
      <w:r w:rsidR="00047AB8" w:rsidRPr="009171C3">
        <w:rPr>
          <w:rFonts w:ascii="Arial" w:hAnsi="Arial" w:cs="Arial"/>
          <w:sz w:val="24"/>
          <w:szCs w:val="24"/>
        </w:rPr>
        <w:t xml:space="preserve"> que essa redução </w:t>
      </w:r>
      <w:r w:rsidR="0064690D" w:rsidRPr="009171C3">
        <w:rPr>
          <w:rFonts w:ascii="Arial" w:hAnsi="Arial" w:cs="Arial"/>
          <w:sz w:val="24"/>
          <w:szCs w:val="24"/>
        </w:rPr>
        <w:t>viesse a</w:t>
      </w:r>
      <w:r w:rsidR="00047AB8" w:rsidRPr="009171C3">
        <w:rPr>
          <w:rFonts w:ascii="Arial" w:hAnsi="Arial" w:cs="Arial"/>
          <w:sz w:val="24"/>
          <w:szCs w:val="24"/>
        </w:rPr>
        <w:t xml:space="preserve"> dimi</w:t>
      </w:r>
      <w:r w:rsidR="0064690D" w:rsidRPr="009171C3">
        <w:rPr>
          <w:rFonts w:ascii="Arial" w:hAnsi="Arial" w:cs="Arial"/>
          <w:sz w:val="24"/>
          <w:szCs w:val="24"/>
        </w:rPr>
        <w:t>nuir</w:t>
      </w:r>
      <w:r w:rsidR="00047AB8" w:rsidRPr="009171C3">
        <w:rPr>
          <w:rFonts w:ascii="Arial" w:hAnsi="Arial" w:cs="Arial"/>
          <w:sz w:val="24"/>
          <w:szCs w:val="24"/>
        </w:rPr>
        <w:t xml:space="preserve"> o crédito </w:t>
      </w:r>
      <w:r w:rsidR="006620A9" w:rsidRPr="009171C3">
        <w:rPr>
          <w:rFonts w:ascii="Arial" w:hAnsi="Arial" w:cs="Arial"/>
          <w:sz w:val="24"/>
          <w:szCs w:val="24"/>
        </w:rPr>
        <w:t>ficto</w:t>
      </w:r>
      <w:r w:rsidR="00047AB8" w:rsidRPr="009171C3">
        <w:rPr>
          <w:rFonts w:ascii="Arial" w:hAnsi="Arial" w:cs="Arial"/>
          <w:sz w:val="24"/>
          <w:szCs w:val="24"/>
        </w:rPr>
        <w:t>.</w:t>
      </w:r>
    </w:p>
    <w:p w14:paraId="5B51CC11" w14:textId="152E9CCF" w:rsidR="00047AB8" w:rsidRDefault="00047AB8" w:rsidP="00880D32">
      <w:pPr>
        <w:spacing w:line="360" w:lineRule="auto"/>
        <w:ind w:firstLine="709"/>
        <w:jc w:val="both"/>
        <w:rPr>
          <w:rFonts w:ascii="Arial" w:hAnsi="Arial" w:cs="Arial"/>
          <w:sz w:val="24"/>
          <w:szCs w:val="24"/>
        </w:rPr>
      </w:pPr>
      <w:r w:rsidRPr="009171C3">
        <w:rPr>
          <w:rFonts w:ascii="Arial" w:hAnsi="Arial" w:cs="Arial"/>
          <w:sz w:val="24"/>
          <w:szCs w:val="24"/>
        </w:rPr>
        <w:t>Ora, se o Poder Executivo pode aumentar alíquotas para majorar o imposto de um determinado produto, por qual razão ele estaria impedido de reduzir alíquotas</w:t>
      </w:r>
      <w:r w:rsidR="0064690D" w:rsidRPr="009171C3">
        <w:rPr>
          <w:rFonts w:ascii="Arial" w:hAnsi="Arial" w:cs="Arial"/>
          <w:sz w:val="24"/>
          <w:szCs w:val="24"/>
        </w:rPr>
        <w:t>,</w:t>
      </w:r>
      <w:r w:rsidRPr="009171C3">
        <w:rPr>
          <w:rFonts w:ascii="Arial" w:hAnsi="Arial" w:cs="Arial"/>
          <w:sz w:val="24"/>
          <w:szCs w:val="24"/>
        </w:rPr>
        <w:t xml:space="preserve"> ainda que essa redução também acarretasse majoração da carga tributária?</w:t>
      </w:r>
      <w:r w:rsidR="0064690D" w:rsidRPr="009171C3">
        <w:rPr>
          <w:rFonts w:ascii="Arial" w:hAnsi="Arial" w:cs="Arial"/>
          <w:sz w:val="24"/>
          <w:szCs w:val="24"/>
        </w:rPr>
        <w:t xml:space="preserve"> Ao que parece a ilegalidade está presente apenas nos próprios Decretos Legislativos</w:t>
      </w:r>
      <w:r w:rsidR="00B41C40">
        <w:rPr>
          <w:rFonts w:ascii="Arial" w:hAnsi="Arial" w:cs="Arial"/>
          <w:sz w:val="24"/>
          <w:szCs w:val="24"/>
        </w:rPr>
        <w:t>,</w:t>
      </w:r>
      <w:r w:rsidR="0064690D" w:rsidRPr="009171C3">
        <w:rPr>
          <w:rFonts w:ascii="Arial" w:hAnsi="Arial" w:cs="Arial"/>
          <w:sz w:val="24"/>
          <w:szCs w:val="24"/>
        </w:rPr>
        <w:t xml:space="preserve"> que pretendiam manter os elevados créditos para a indústria de bebidas açucaradas.</w:t>
      </w:r>
    </w:p>
    <w:p w14:paraId="6C0E9917" w14:textId="1E01A544" w:rsidR="00222652" w:rsidRPr="007A6D01" w:rsidRDefault="00222652" w:rsidP="00021386">
      <w:pPr>
        <w:spacing w:line="360" w:lineRule="auto"/>
        <w:ind w:firstLine="709"/>
        <w:jc w:val="both"/>
        <w:rPr>
          <w:rFonts w:ascii="Arial" w:hAnsi="Arial" w:cs="Arial"/>
          <w:sz w:val="24"/>
          <w:szCs w:val="24"/>
        </w:rPr>
      </w:pPr>
      <w:r>
        <w:rPr>
          <w:rFonts w:ascii="Arial" w:hAnsi="Arial" w:cs="Arial"/>
          <w:sz w:val="24"/>
          <w:szCs w:val="24"/>
        </w:rPr>
        <w:t xml:space="preserve">Além do mais, tais planejamentos geram forte </w:t>
      </w:r>
      <w:r w:rsidRPr="007A6D01">
        <w:rPr>
          <w:rFonts w:ascii="Arial" w:hAnsi="Arial" w:cs="Arial"/>
          <w:sz w:val="24"/>
          <w:szCs w:val="24"/>
        </w:rPr>
        <w:t xml:space="preserve">desequilíbrio concorrencial, </w:t>
      </w:r>
      <w:r>
        <w:rPr>
          <w:rFonts w:ascii="Arial" w:hAnsi="Arial" w:cs="Arial"/>
          <w:sz w:val="24"/>
          <w:szCs w:val="24"/>
        </w:rPr>
        <w:t>uma vez que</w:t>
      </w:r>
      <w:r w:rsidR="00C4020D">
        <w:rPr>
          <w:rFonts w:ascii="Arial" w:hAnsi="Arial" w:cs="Arial"/>
          <w:sz w:val="24"/>
          <w:szCs w:val="24"/>
        </w:rPr>
        <w:t xml:space="preserve"> apenas as empresas que operam</w:t>
      </w:r>
      <w:r>
        <w:rPr>
          <w:rFonts w:ascii="Arial" w:hAnsi="Arial" w:cs="Arial"/>
          <w:sz w:val="24"/>
          <w:szCs w:val="24"/>
        </w:rPr>
        <w:t xml:space="preserve"> com créditos apurados a partir dos insumos adquiridos da </w:t>
      </w:r>
      <w:r w:rsidRPr="007A6D01">
        <w:rPr>
          <w:rFonts w:ascii="Arial" w:hAnsi="Arial" w:cs="Arial"/>
          <w:sz w:val="24"/>
          <w:szCs w:val="24"/>
        </w:rPr>
        <w:t xml:space="preserve">Zona Franca de Manaus </w:t>
      </w:r>
      <w:r>
        <w:rPr>
          <w:rFonts w:ascii="Arial" w:hAnsi="Arial" w:cs="Arial"/>
          <w:sz w:val="24"/>
          <w:szCs w:val="24"/>
        </w:rPr>
        <w:t>passam a ter</w:t>
      </w:r>
      <w:r w:rsidRPr="007A6D01">
        <w:rPr>
          <w:rFonts w:ascii="Arial" w:hAnsi="Arial" w:cs="Arial"/>
          <w:sz w:val="24"/>
          <w:szCs w:val="24"/>
        </w:rPr>
        <w:t xml:space="preserve"> competitividade no mercado. </w:t>
      </w:r>
    </w:p>
    <w:p w14:paraId="071408C3" w14:textId="78D177A5" w:rsidR="00222652" w:rsidRDefault="00222652" w:rsidP="00222652">
      <w:pPr>
        <w:spacing w:line="360" w:lineRule="auto"/>
        <w:ind w:firstLine="708"/>
        <w:jc w:val="both"/>
        <w:rPr>
          <w:rFonts w:ascii="Arial" w:hAnsi="Arial" w:cs="Arial"/>
          <w:sz w:val="24"/>
          <w:szCs w:val="24"/>
        </w:rPr>
      </w:pPr>
      <w:r>
        <w:rPr>
          <w:rFonts w:ascii="Arial" w:hAnsi="Arial" w:cs="Arial"/>
          <w:sz w:val="24"/>
          <w:szCs w:val="24"/>
        </w:rPr>
        <w:t xml:space="preserve">É sempre bom relembrar que as empresas instaladas na Zona Franca de Manaus já possuem, além de </w:t>
      </w:r>
      <w:r w:rsidR="00927098">
        <w:rPr>
          <w:rFonts w:ascii="Arial" w:hAnsi="Arial" w:cs="Arial"/>
          <w:sz w:val="24"/>
          <w:szCs w:val="24"/>
        </w:rPr>
        <w:t>diversos</w:t>
      </w:r>
      <w:r>
        <w:rPr>
          <w:rFonts w:ascii="Arial" w:hAnsi="Arial" w:cs="Arial"/>
          <w:sz w:val="24"/>
          <w:szCs w:val="24"/>
        </w:rPr>
        <w:t xml:space="preserve"> incentivos fiscais e não fiscais, isenção do IPI na saída de produtos destinados a outro ponto do território nacional. Foi esse o incentivo que o legislador </w:t>
      </w:r>
      <w:r w:rsidR="007D552D">
        <w:rPr>
          <w:rFonts w:ascii="Arial" w:hAnsi="Arial" w:cs="Arial"/>
          <w:sz w:val="24"/>
          <w:szCs w:val="24"/>
        </w:rPr>
        <w:t>brasileiro</w:t>
      </w:r>
      <w:r>
        <w:rPr>
          <w:rFonts w:ascii="Arial" w:hAnsi="Arial" w:cs="Arial"/>
          <w:sz w:val="24"/>
          <w:szCs w:val="24"/>
        </w:rPr>
        <w:t xml:space="preserve"> concedeu ao fabricante instalado naquela região</w:t>
      </w:r>
      <w:r w:rsidR="00927098">
        <w:rPr>
          <w:rFonts w:ascii="Arial" w:hAnsi="Arial" w:cs="Arial"/>
          <w:sz w:val="24"/>
          <w:szCs w:val="24"/>
        </w:rPr>
        <w:t>, sendo</w:t>
      </w:r>
      <w:r w:rsidR="00C84ACE">
        <w:rPr>
          <w:rFonts w:ascii="Arial" w:hAnsi="Arial" w:cs="Arial"/>
          <w:sz w:val="24"/>
          <w:szCs w:val="24"/>
        </w:rPr>
        <w:t xml:space="preserve"> esse o incentivo que deveria ser </w:t>
      </w:r>
      <w:r w:rsidR="00E4547B">
        <w:rPr>
          <w:rFonts w:ascii="Arial" w:hAnsi="Arial" w:cs="Arial"/>
          <w:sz w:val="24"/>
          <w:szCs w:val="24"/>
        </w:rPr>
        <w:t>utilizado</w:t>
      </w:r>
      <w:r w:rsidR="00C84ACE">
        <w:rPr>
          <w:rFonts w:ascii="Arial" w:hAnsi="Arial" w:cs="Arial"/>
          <w:sz w:val="24"/>
          <w:szCs w:val="24"/>
        </w:rPr>
        <w:t xml:space="preserve">. </w:t>
      </w:r>
    </w:p>
    <w:p w14:paraId="26A0C8A1" w14:textId="67DC9911" w:rsidR="00222652" w:rsidRDefault="00F873C1" w:rsidP="00222652">
      <w:pPr>
        <w:spacing w:line="360" w:lineRule="auto"/>
        <w:ind w:firstLine="708"/>
        <w:jc w:val="both"/>
        <w:rPr>
          <w:rFonts w:ascii="Arial" w:hAnsi="Arial" w:cs="Arial"/>
          <w:sz w:val="24"/>
          <w:szCs w:val="24"/>
        </w:rPr>
      </w:pPr>
      <w:r>
        <w:rPr>
          <w:rFonts w:ascii="Arial" w:hAnsi="Arial" w:cs="Arial"/>
          <w:sz w:val="24"/>
          <w:szCs w:val="24"/>
        </w:rPr>
        <w:t>No ensinamento preciso</w:t>
      </w:r>
      <w:r w:rsidR="00222652">
        <w:rPr>
          <w:rFonts w:ascii="Arial" w:hAnsi="Arial" w:cs="Arial"/>
          <w:sz w:val="24"/>
          <w:szCs w:val="24"/>
        </w:rPr>
        <w:t xml:space="preserve"> de Leandro </w:t>
      </w:r>
      <w:proofErr w:type="spellStart"/>
      <w:r w:rsidR="00222652">
        <w:rPr>
          <w:rFonts w:ascii="Arial" w:hAnsi="Arial" w:cs="Arial"/>
          <w:sz w:val="24"/>
          <w:szCs w:val="24"/>
        </w:rPr>
        <w:t>Palsen</w:t>
      </w:r>
      <w:proofErr w:type="spellEnd"/>
      <w:r w:rsidR="00222652">
        <w:rPr>
          <w:rStyle w:val="Refdenotaderodap"/>
          <w:rFonts w:ascii="Arial" w:hAnsi="Arial" w:cs="Arial"/>
          <w:sz w:val="24"/>
          <w:szCs w:val="24"/>
        </w:rPr>
        <w:footnoteReference w:id="55"/>
      </w:r>
      <w:r w:rsidR="00222652">
        <w:rPr>
          <w:rFonts w:ascii="Arial" w:hAnsi="Arial" w:cs="Arial"/>
          <w:sz w:val="24"/>
          <w:szCs w:val="24"/>
        </w:rPr>
        <w:t>, do ponto de vista da política de desenvolvimento</w:t>
      </w:r>
      <w:r w:rsidR="00C84ACE">
        <w:rPr>
          <w:rFonts w:ascii="Arial" w:hAnsi="Arial" w:cs="Arial"/>
          <w:sz w:val="24"/>
          <w:szCs w:val="24"/>
        </w:rPr>
        <w:t xml:space="preserve">, </w:t>
      </w:r>
      <w:r w:rsidR="00222652">
        <w:rPr>
          <w:rFonts w:ascii="Arial" w:hAnsi="Arial" w:cs="Arial"/>
          <w:sz w:val="24"/>
          <w:szCs w:val="24"/>
        </w:rPr>
        <w:t xml:space="preserve">a Zona Franca de Manaus </w:t>
      </w:r>
      <w:r w:rsidR="00C84ACE">
        <w:rPr>
          <w:rFonts w:ascii="Arial" w:hAnsi="Arial" w:cs="Arial"/>
          <w:sz w:val="24"/>
          <w:szCs w:val="24"/>
        </w:rPr>
        <w:t>deveria fabricar</w:t>
      </w:r>
      <w:r w:rsidR="00222652">
        <w:rPr>
          <w:rFonts w:ascii="Arial" w:hAnsi="Arial" w:cs="Arial"/>
          <w:sz w:val="24"/>
          <w:szCs w:val="24"/>
        </w:rPr>
        <w:t xml:space="preserve"> apenas produtos finais, com maior valor agregado, e não produtos intermediários.</w:t>
      </w:r>
      <w:r w:rsidR="00C84ACE">
        <w:rPr>
          <w:rFonts w:ascii="Arial" w:hAnsi="Arial" w:cs="Arial"/>
          <w:sz w:val="24"/>
          <w:szCs w:val="24"/>
        </w:rPr>
        <w:t xml:space="preserve"> Com isso a isenção pura e simples do IPI faria todo sentido. Aliás, há indústrias instaladas</w:t>
      </w:r>
      <w:r w:rsidR="00F959E4">
        <w:rPr>
          <w:rFonts w:ascii="Arial" w:hAnsi="Arial" w:cs="Arial"/>
          <w:sz w:val="24"/>
          <w:szCs w:val="24"/>
        </w:rPr>
        <w:t xml:space="preserve"> </w:t>
      </w:r>
      <w:r w:rsidR="00F959E4">
        <w:rPr>
          <w:rFonts w:ascii="Arial" w:hAnsi="Arial" w:cs="Arial"/>
          <w:sz w:val="24"/>
          <w:szCs w:val="24"/>
        </w:rPr>
        <w:lastRenderedPageBreak/>
        <w:t xml:space="preserve">lá que se utilizam apenas da isenção, sem recorrerem a planejamentos tributários que beneficiam empresas fora daquela região. </w:t>
      </w:r>
    </w:p>
    <w:p w14:paraId="013D8D47" w14:textId="38A824AA" w:rsidR="00222652" w:rsidRDefault="00895665" w:rsidP="00222652">
      <w:pPr>
        <w:spacing w:line="360" w:lineRule="auto"/>
        <w:ind w:firstLine="708"/>
        <w:jc w:val="both"/>
        <w:rPr>
          <w:rFonts w:ascii="Arial" w:hAnsi="Arial" w:cs="Arial"/>
          <w:sz w:val="24"/>
          <w:szCs w:val="24"/>
        </w:rPr>
      </w:pPr>
      <w:r>
        <w:rPr>
          <w:rFonts w:ascii="Arial" w:hAnsi="Arial" w:cs="Arial"/>
          <w:sz w:val="24"/>
          <w:szCs w:val="24"/>
        </w:rPr>
        <w:t>Sendo assim</w:t>
      </w:r>
      <w:r w:rsidR="00222652">
        <w:rPr>
          <w:rFonts w:ascii="Arial" w:hAnsi="Arial" w:cs="Arial"/>
          <w:sz w:val="24"/>
          <w:szCs w:val="24"/>
        </w:rPr>
        <w:t xml:space="preserve">, a </w:t>
      </w:r>
      <w:r w:rsidR="00E25A30">
        <w:rPr>
          <w:rFonts w:ascii="Arial" w:hAnsi="Arial" w:cs="Arial"/>
          <w:sz w:val="24"/>
          <w:szCs w:val="24"/>
        </w:rPr>
        <w:t>fabricação</w:t>
      </w:r>
      <w:r w:rsidR="00222652">
        <w:rPr>
          <w:rFonts w:ascii="Arial" w:hAnsi="Arial" w:cs="Arial"/>
          <w:sz w:val="24"/>
          <w:szCs w:val="24"/>
        </w:rPr>
        <w:t xml:space="preserve"> de produtos intermediários com o único objetivo de geração de créditos </w:t>
      </w:r>
      <w:r w:rsidR="006620A9">
        <w:rPr>
          <w:rFonts w:ascii="Arial" w:hAnsi="Arial" w:cs="Arial"/>
          <w:sz w:val="24"/>
          <w:szCs w:val="24"/>
        </w:rPr>
        <w:t>fictos</w:t>
      </w:r>
      <w:r w:rsidR="00222652">
        <w:rPr>
          <w:rFonts w:ascii="Arial" w:hAnsi="Arial" w:cs="Arial"/>
          <w:sz w:val="24"/>
          <w:szCs w:val="24"/>
        </w:rPr>
        <w:t xml:space="preserve"> é uma distorção que deveria ser combativa, e não fomentada. </w:t>
      </w:r>
    </w:p>
    <w:p w14:paraId="31618687" w14:textId="5659ED2A" w:rsidR="002D4408" w:rsidRPr="00A271F6" w:rsidRDefault="00D776E8" w:rsidP="009F0AB0">
      <w:pPr>
        <w:spacing w:line="360" w:lineRule="auto"/>
        <w:ind w:firstLine="709"/>
        <w:jc w:val="both"/>
        <w:rPr>
          <w:rFonts w:ascii="Arial" w:hAnsi="Arial" w:cs="Arial"/>
          <w:sz w:val="24"/>
          <w:szCs w:val="24"/>
        </w:rPr>
      </w:pPr>
      <w:r>
        <w:rPr>
          <w:rFonts w:ascii="Arial" w:hAnsi="Arial" w:cs="Arial"/>
          <w:sz w:val="24"/>
          <w:szCs w:val="24"/>
        </w:rPr>
        <w:t>Vale ainda dizer que a</w:t>
      </w:r>
      <w:r w:rsidR="00BF4671" w:rsidRPr="007A6D01">
        <w:rPr>
          <w:rFonts w:ascii="Arial" w:hAnsi="Arial" w:cs="Arial"/>
          <w:sz w:val="24"/>
          <w:szCs w:val="24"/>
        </w:rPr>
        <w:t xml:space="preserve"> própria utilização de créditos </w:t>
      </w:r>
      <w:r w:rsidR="006620A9">
        <w:rPr>
          <w:rFonts w:ascii="Arial" w:hAnsi="Arial" w:cs="Arial"/>
          <w:sz w:val="24"/>
          <w:szCs w:val="24"/>
        </w:rPr>
        <w:t>fictos</w:t>
      </w:r>
      <w:r w:rsidR="00F959E4">
        <w:rPr>
          <w:rFonts w:ascii="Arial" w:hAnsi="Arial" w:cs="Arial"/>
          <w:sz w:val="24"/>
          <w:szCs w:val="24"/>
        </w:rPr>
        <w:t xml:space="preserve"> </w:t>
      </w:r>
      <w:r w:rsidR="00542B25" w:rsidRPr="007A6D01">
        <w:rPr>
          <w:rFonts w:ascii="Arial" w:hAnsi="Arial" w:cs="Arial"/>
          <w:sz w:val="24"/>
          <w:szCs w:val="24"/>
        </w:rPr>
        <w:t xml:space="preserve">incentivados </w:t>
      </w:r>
      <w:r w:rsidR="00BF4671" w:rsidRPr="007A6D01">
        <w:rPr>
          <w:rFonts w:ascii="Arial" w:hAnsi="Arial" w:cs="Arial"/>
          <w:sz w:val="24"/>
          <w:szCs w:val="24"/>
        </w:rPr>
        <w:t xml:space="preserve">não é a forma mais indicada </w:t>
      </w:r>
      <w:r w:rsidR="00E02396" w:rsidRPr="007A6D01">
        <w:rPr>
          <w:rFonts w:ascii="Arial" w:hAnsi="Arial" w:cs="Arial"/>
          <w:sz w:val="24"/>
          <w:szCs w:val="24"/>
        </w:rPr>
        <w:t>para</w:t>
      </w:r>
      <w:r w:rsidR="00BF4671" w:rsidRPr="007A6D01">
        <w:rPr>
          <w:rFonts w:ascii="Arial" w:hAnsi="Arial" w:cs="Arial"/>
          <w:sz w:val="24"/>
          <w:szCs w:val="24"/>
        </w:rPr>
        <w:t xml:space="preserve"> se conceder </w:t>
      </w:r>
      <w:r w:rsidR="00542B25" w:rsidRPr="007A6D01">
        <w:rPr>
          <w:rFonts w:ascii="Arial" w:hAnsi="Arial" w:cs="Arial"/>
          <w:sz w:val="24"/>
          <w:szCs w:val="24"/>
        </w:rPr>
        <w:t>benefícios</w:t>
      </w:r>
      <w:r w:rsidR="00BF4671" w:rsidRPr="007A6D01">
        <w:rPr>
          <w:rFonts w:ascii="Arial" w:hAnsi="Arial" w:cs="Arial"/>
          <w:sz w:val="24"/>
          <w:szCs w:val="24"/>
        </w:rPr>
        <w:t xml:space="preserve"> fiscais. Isso porque o crédito </w:t>
      </w:r>
      <w:r w:rsidR="006620A9">
        <w:rPr>
          <w:rFonts w:ascii="Arial" w:hAnsi="Arial" w:cs="Arial"/>
          <w:sz w:val="24"/>
          <w:szCs w:val="24"/>
        </w:rPr>
        <w:t>ficto</w:t>
      </w:r>
      <w:r w:rsidR="00BF4671" w:rsidRPr="007A6D01">
        <w:rPr>
          <w:rFonts w:ascii="Arial" w:hAnsi="Arial" w:cs="Arial"/>
          <w:sz w:val="24"/>
          <w:szCs w:val="24"/>
        </w:rPr>
        <w:t xml:space="preserve"> implica </w:t>
      </w:r>
      <w:r w:rsidR="002D4408" w:rsidRPr="007A6D01">
        <w:rPr>
          <w:rFonts w:ascii="Arial" w:hAnsi="Arial" w:cs="Arial"/>
          <w:sz w:val="24"/>
          <w:szCs w:val="24"/>
        </w:rPr>
        <w:t>n</w:t>
      </w:r>
      <w:r w:rsidR="00BF4671" w:rsidRPr="007A6D01">
        <w:rPr>
          <w:rFonts w:ascii="Arial" w:hAnsi="Arial" w:cs="Arial"/>
          <w:sz w:val="24"/>
          <w:szCs w:val="24"/>
        </w:rPr>
        <w:t xml:space="preserve">o não recolhimento do tributo pelo </w:t>
      </w:r>
      <w:r w:rsidR="00BF4671" w:rsidRPr="00A271F6">
        <w:rPr>
          <w:rFonts w:ascii="Arial" w:hAnsi="Arial" w:cs="Arial"/>
          <w:sz w:val="24"/>
          <w:szCs w:val="24"/>
        </w:rPr>
        <w:t xml:space="preserve">estabelecimento </w:t>
      </w:r>
      <w:r w:rsidR="00603D2C" w:rsidRPr="00A271F6">
        <w:rPr>
          <w:rFonts w:ascii="Arial" w:hAnsi="Arial" w:cs="Arial"/>
          <w:sz w:val="24"/>
          <w:szCs w:val="24"/>
        </w:rPr>
        <w:t xml:space="preserve">industrial, sem haver, contudo, desoneração tributária para o </w:t>
      </w:r>
      <w:r w:rsidR="00222652" w:rsidRPr="00A271F6">
        <w:rPr>
          <w:rFonts w:ascii="Arial" w:hAnsi="Arial" w:cs="Arial"/>
          <w:sz w:val="24"/>
          <w:szCs w:val="24"/>
        </w:rPr>
        <w:t xml:space="preserve">próprio </w:t>
      </w:r>
      <w:r w:rsidR="00603D2C" w:rsidRPr="00A271F6">
        <w:rPr>
          <w:rFonts w:ascii="Arial" w:hAnsi="Arial" w:cs="Arial"/>
          <w:sz w:val="24"/>
          <w:szCs w:val="24"/>
        </w:rPr>
        <w:t>produto fabricado</w:t>
      </w:r>
      <w:r w:rsidR="002D4408" w:rsidRPr="00A271F6">
        <w:rPr>
          <w:rFonts w:ascii="Arial" w:hAnsi="Arial" w:cs="Arial"/>
          <w:sz w:val="24"/>
          <w:szCs w:val="24"/>
        </w:rPr>
        <w:t>.</w:t>
      </w:r>
      <w:r w:rsidR="00BF4671" w:rsidRPr="00A271F6">
        <w:rPr>
          <w:rFonts w:ascii="Arial" w:hAnsi="Arial" w:cs="Arial"/>
          <w:sz w:val="24"/>
          <w:szCs w:val="24"/>
        </w:rPr>
        <w:t xml:space="preserve"> </w:t>
      </w:r>
    </w:p>
    <w:p w14:paraId="0572C98E" w14:textId="0B38333D" w:rsidR="00603D2C" w:rsidRPr="00A271F6" w:rsidRDefault="007E07F4" w:rsidP="00242523">
      <w:pPr>
        <w:spacing w:line="360" w:lineRule="auto"/>
        <w:ind w:firstLine="709"/>
        <w:jc w:val="both"/>
        <w:rPr>
          <w:rFonts w:ascii="Arial" w:hAnsi="Arial" w:cs="Arial"/>
          <w:sz w:val="24"/>
          <w:szCs w:val="24"/>
        </w:rPr>
      </w:pPr>
      <w:r w:rsidRPr="00A271F6">
        <w:rPr>
          <w:rFonts w:ascii="Arial" w:hAnsi="Arial" w:cs="Arial"/>
          <w:sz w:val="24"/>
          <w:szCs w:val="24"/>
        </w:rPr>
        <w:t>Na prática,</w:t>
      </w:r>
      <w:r w:rsidR="00BF4671" w:rsidRPr="00A271F6">
        <w:rPr>
          <w:rFonts w:ascii="Arial" w:hAnsi="Arial" w:cs="Arial"/>
          <w:sz w:val="24"/>
          <w:szCs w:val="24"/>
        </w:rPr>
        <w:t xml:space="preserve"> </w:t>
      </w:r>
      <w:r w:rsidR="00D776E8" w:rsidRPr="00A271F6">
        <w:rPr>
          <w:rFonts w:ascii="Arial" w:hAnsi="Arial" w:cs="Arial"/>
          <w:sz w:val="24"/>
          <w:szCs w:val="24"/>
        </w:rPr>
        <w:t>o estabelecimento i</w:t>
      </w:r>
      <w:r w:rsidR="00603D2C" w:rsidRPr="00A271F6">
        <w:rPr>
          <w:rFonts w:ascii="Arial" w:hAnsi="Arial" w:cs="Arial"/>
          <w:sz w:val="24"/>
          <w:szCs w:val="24"/>
        </w:rPr>
        <w:t>ndustrial</w:t>
      </w:r>
      <w:r w:rsidRPr="00A271F6">
        <w:rPr>
          <w:rFonts w:ascii="Arial" w:hAnsi="Arial" w:cs="Arial"/>
          <w:sz w:val="24"/>
          <w:szCs w:val="24"/>
        </w:rPr>
        <w:t>,</w:t>
      </w:r>
      <w:r w:rsidR="00603D2C" w:rsidRPr="00A271F6">
        <w:rPr>
          <w:rFonts w:ascii="Arial" w:hAnsi="Arial" w:cs="Arial"/>
          <w:sz w:val="24"/>
          <w:szCs w:val="24"/>
        </w:rPr>
        <w:t xml:space="preserve"> ao dar saída a um produto tributado, destaca em nota o valor do IPI que será repassado </w:t>
      </w:r>
      <w:r w:rsidR="00D74221" w:rsidRPr="00A271F6">
        <w:rPr>
          <w:rFonts w:ascii="Arial" w:hAnsi="Arial" w:cs="Arial"/>
          <w:sz w:val="24"/>
          <w:szCs w:val="24"/>
        </w:rPr>
        <w:t xml:space="preserve">no preço </w:t>
      </w:r>
      <w:r w:rsidR="00603D2C" w:rsidRPr="00A271F6">
        <w:rPr>
          <w:rFonts w:ascii="Arial" w:hAnsi="Arial" w:cs="Arial"/>
          <w:sz w:val="24"/>
          <w:szCs w:val="24"/>
        </w:rPr>
        <w:t>para o adquirente. Ocorre que</w:t>
      </w:r>
      <w:r w:rsidRPr="00A271F6">
        <w:rPr>
          <w:rFonts w:ascii="Arial" w:hAnsi="Arial" w:cs="Arial"/>
          <w:sz w:val="24"/>
          <w:szCs w:val="24"/>
        </w:rPr>
        <w:t>,</w:t>
      </w:r>
      <w:r w:rsidR="00603D2C" w:rsidRPr="00A271F6">
        <w:rPr>
          <w:rFonts w:ascii="Arial" w:hAnsi="Arial" w:cs="Arial"/>
          <w:sz w:val="24"/>
          <w:szCs w:val="24"/>
        </w:rPr>
        <w:t xml:space="preserve"> no momento de recolher o imposto aos cofres público</w:t>
      </w:r>
      <w:r w:rsidRPr="00A271F6">
        <w:rPr>
          <w:rFonts w:ascii="Arial" w:hAnsi="Arial" w:cs="Arial"/>
          <w:sz w:val="24"/>
          <w:szCs w:val="24"/>
        </w:rPr>
        <w:t>s</w:t>
      </w:r>
      <w:r w:rsidR="00603D2C" w:rsidRPr="00A271F6">
        <w:rPr>
          <w:rFonts w:ascii="Arial" w:hAnsi="Arial" w:cs="Arial"/>
          <w:sz w:val="24"/>
          <w:szCs w:val="24"/>
        </w:rPr>
        <w:t xml:space="preserve">, o estabelecimento </w:t>
      </w:r>
      <w:r w:rsidR="00D324D3">
        <w:rPr>
          <w:rFonts w:ascii="Arial" w:hAnsi="Arial" w:cs="Arial"/>
          <w:sz w:val="24"/>
          <w:szCs w:val="24"/>
        </w:rPr>
        <w:t>utiliza-se</w:t>
      </w:r>
      <w:r w:rsidR="00603D2C" w:rsidRPr="00A271F6">
        <w:rPr>
          <w:rFonts w:ascii="Arial" w:hAnsi="Arial" w:cs="Arial"/>
          <w:sz w:val="24"/>
          <w:szCs w:val="24"/>
        </w:rPr>
        <w:t xml:space="preserve"> do crédito incentivado para reduzir ou mesmo anular aquele débito decorrente do destaque em nota. </w:t>
      </w:r>
    </w:p>
    <w:p w14:paraId="1FAB09C4" w14:textId="4718B0E9" w:rsidR="00222652" w:rsidRPr="00A271F6" w:rsidRDefault="00A220AA" w:rsidP="00242523">
      <w:pPr>
        <w:spacing w:line="360" w:lineRule="auto"/>
        <w:ind w:firstLine="709"/>
        <w:jc w:val="both"/>
        <w:rPr>
          <w:rFonts w:ascii="Arial" w:hAnsi="Arial" w:cs="Arial"/>
          <w:sz w:val="24"/>
          <w:szCs w:val="24"/>
        </w:rPr>
      </w:pPr>
      <w:r w:rsidRPr="00A271F6">
        <w:rPr>
          <w:rFonts w:ascii="Arial" w:hAnsi="Arial" w:cs="Arial"/>
          <w:sz w:val="24"/>
          <w:szCs w:val="24"/>
        </w:rPr>
        <w:t>A utilização de</w:t>
      </w:r>
      <w:r w:rsidR="00603D2C" w:rsidRPr="00A271F6">
        <w:rPr>
          <w:rFonts w:ascii="Arial" w:hAnsi="Arial" w:cs="Arial"/>
          <w:sz w:val="24"/>
          <w:szCs w:val="24"/>
        </w:rPr>
        <w:t xml:space="preserve"> créditos </w:t>
      </w:r>
      <w:r w:rsidR="006620A9">
        <w:rPr>
          <w:rFonts w:ascii="Arial" w:hAnsi="Arial" w:cs="Arial"/>
          <w:sz w:val="24"/>
          <w:szCs w:val="24"/>
        </w:rPr>
        <w:t>fictos</w:t>
      </w:r>
      <w:r w:rsidR="007E07F4" w:rsidRPr="00A271F6">
        <w:rPr>
          <w:rFonts w:ascii="Arial" w:hAnsi="Arial" w:cs="Arial"/>
          <w:sz w:val="24"/>
          <w:szCs w:val="24"/>
        </w:rPr>
        <w:t>, portanto,</w:t>
      </w:r>
      <w:r w:rsidR="00603D2C" w:rsidRPr="00A271F6">
        <w:rPr>
          <w:rFonts w:ascii="Arial" w:hAnsi="Arial" w:cs="Arial"/>
          <w:sz w:val="24"/>
          <w:szCs w:val="24"/>
        </w:rPr>
        <w:t xml:space="preserve"> não impede que o</w:t>
      </w:r>
      <w:r w:rsidR="00BF4671" w:rsidRPr="00A271F6">
        <w:rPr>
          <w:rFonts w:ascii="Arial" w:hAnsi="Arial" w:cs="Arial"/>
          <w:sz w:val="24"/>
          <w:szCs w:val="24"/>
        </w:rPr>
        <w:t xml:space="preserve"> </w:t>
      </w:r>
      <w:r w:rsidR="00AC765D" w:rsidRPr="00A271F6">
        <w:rPr>
          <w:rFonts w:ascii="Arial" w:hAnsi="Arial" w:cs="Arial"/>
          <w:sz w:val="24"/>
          <w:szCs w:val="24"/>
        </w:rPr>
        <w:t>IPI</w:t>
      </w:r>
      <w:r w:rsidR="00BF4671" w:rsidRPr="00A271F6">
        <w:rPr>
          <w:rFonts w:ascii="Arial" w:hAnsi="Arial" w:cs="Arial"/>
          <w:sz w:val="24"/>
          <w:szCs w:val="24"/>
        </w:rPr>
        <w:t xml:space="preserve"> continu</w:t>
      </w:r>
      <w:r w:rsidR="00603D2C" w:rsidRPr="00A271F6">
        <w:rPr>
          <w:rFonts w:ascii="Arial" w:hAnsi="Arial" w:cs="Arial"/>
          <w:sz w:val="24"/>
          <w:szCs w:val="24"/>
        </w:rPr>
        <w:t>e</w:t>
      </w:r>
      <w:r w:rsidR="002D4408" w:rsidRPr="00A271F6">
        <w:rPr>
          <w:rFonts w:ascii="Arial" w:hAnsi="Arial" w:cs="Arial"/>
          <w:sz w:val="24"/>
          <w:szCs w:val="24"/>
        </w:rPr>
        <w:t xml:space="preserve"> sendo destacado em nota e </w:t>
      </w:r>
      <w:r w:rsidR="008459BE" w:rsidRPr="00A271F6">
        <w:rPr>
          <w:rFonts w:ascii="Arial" w:hAnsi="Arial" w:cs="Arial"/>
          <w:sz w:val="24"/>
          <w:szCs w:val="24"/>
        </w:rPr>
        <w:t>repercutindo</w:t>
      </w:r>
      <w:r w:rsidR="00BF4671" w:rsidRPr="00A271F6">
        <w:rPr>
          <w:rFonts w:ascii="Arial" w:hAnsi="Arial" w:cs="Arial"/>
          <w:sz w:val="24"/>
          <w:szCs w:val="24"/>
        </w:rPr>
        <w:t xml:space="preserve"> </w:t>
      </w:r>
      <w:r w:rsidR="000F6BFE">
        <w:rPr>
          <w:rFonts w:ascii="Arial" w:hAnsi="Arial" w:cs="Arial"/>
          <w:sz w:val="24"/>
          <w:szCs w:val="24"/>
        </w:rPr>
        <w:t>n</w:t>
      </w:r>
      <w:r w:rsidR="00BF4671" w:rsidRPr="00A271F6">
        <w:rPr>
          <w:rFonts w:ascii="Arial" w:hAnsi="Arial" w:cs="Arial"/>
          <w:sz w:val="24"/>
          <w:szCs w:val="24"/>
        </w:rPr>
        <w:t xml:space="preserve">o </w:t>
      </w:r>
      <w:r w:rsidR="00C30B28" w:rsidRPr="00A271F6">
        <w:rPr>
          <w:rFonts w:ascii="Arial" w:hAnsi="Arial" w:cs="Arial"/>
          <w:sz w:val="24"/>
          <w:szCs w:val="24"/>
        </w:rPr>
        <w:t xml:space="preserve">preço </w:t>
      </w:r>
      <w:r w:rsidR="000712F8" w:rsidRPr="00A271F6">
        <w:rPr>
          <w:rFonts w:ascii="Arial" w:hAnsi="Arial" w:cs="Arial"/>
          <w:sz w:val="24"/>
          <w:szCs w:val="24"/>
        </w:rPr>
        <w:t xml:space="preserve">do </w:t>
      </w:r>
      <w:r w:rsidR="00EC68E7" w:rsidRPr="00A271F6">
        <w:rPr>
          <w:rFonts w:ascii="Arial" w:hAnsi="Arial" w:cs="Arial"/>
          <w:sz w:val="24"/>
          <w:szCs w:val="24"/>
        </w:rPr>
        <w:t>produto</w:t>
      </w:r>
      <w:r w:rsidR="00BF4671" w:rsidRPr="00A271F6">
        <w:rPr>
          <w:rFonts w:ascii="Arial" w:hAnsi="Arial" w:cs="Arial"/>
          <w:sz w:val="24"/>
          <w:szCs w:val="24"/>
        </w:rPr>
        <w:t xml:space="preserve">. </w:t>
      </w:r>
      <w:r w:rsidR="007E07F4" w:rsidRPr="00A271F6">
        <w:rPr>
          <w:rFonts w:ascii="Arial" w:hAnsi="Arial" w:cs="Arial"/>
          <w:sz w:val="24"/>
          <w:szCs w:val="24"/>
        </w:rPr>
        <w:t>El</w:t>
      </w:r>
      <w:r w:rsidRPr="00A271F6">
        <w:rPr>
          <w:rFonts w:ascii="Arial" w:hAnsi="Arial" w:cs="Arial"/>
          <w:sz w:val="24"/>
          <w:szCs w:val="24"/>
        </w:rPr>
        <w:t>a</w:t>
      </w:r>
      <w:r w:rsidR="00603D2C" w:rsidRPr="00A271F6">
        <w:rPr>
          <w:rFonts w:ascii="Arial" w:hAnsi="Arial" w:cs="Arial"/>
          <w:sz w:val="24"/>
          <w:szCs w:val="24"/>
        </w:rPr>
        <w:t xml:space="preserve"> apenas permite que o</w:t>
      </w:r>
      <w:r w:rsidR="00BF4671" w:rsidRPr="00A271F6">
        <w:rPr>
          <w:rFonts w:ascii="Arial" w:hAnsi="Arial" w:cs="Arial"/>
          <w:sz w:val="24"/>
          <w:szCs w:val="24"/>
        </w:rPr>
        <w:t xml:space="preserve"> estabelecimento </w:t>
      </w:r>
      <w:r w:rsidR="00603D2C" w:rsidRPr="00A271F6">
        <w:rPr>
          <w:rFonts w:ascii="Arial" w:hAnsi="Arial" w:cs="Arial"/>
          <w:sz w:val="24"/>
          <w:szCs w:val="24"/>
        </w:rPr>
        <w:t>industrial incorpore</w:t>
      </w:r>
      <w:r w:rsidR="00BF4671" w:rsidRPr="00A271F6">
        <w:rPr>
          <w:rFonts w:ascii="Arial" w:hAnsi="Arial" w:cs="Arial"/>
          <w:sz w:val="24"/>
          <w:szCs w:val="24"/>
        </w:rPr>
        <w:t xml:space="preserve"> </w:t>
      </w:r>
      <w:r w:rsidR="00242523" w:rsidRPr="00A271F6">
        <w:rPr>
          <w:rFonts w:ascii="Arial" w:hAnsi="Arial" w:cs="Arial"/>
          <w:sz w:val="24"/>
          <w:szCs w:val="24"/>
        </w:rPr>
        <w:t xml:space="preserve">para si </w:t>
      </w:r>
      <w:r w:rsidR="00C30B28" w:rsidRPr="00A271F6">
        <w:rPr>
          <w:rFonts w:ascii="Arial" w:hAnsi="Arial" w:cs="Arial"/>
          <w:sz w:val="24"/>
          <w:szCs w:val="24"/>
        </w:rPr>
        <w:t>o</w:t>
      </w:r>
      <w:r w:rsidR="00BF4671" w:rsidRPr="00A271F6">
        <w:rPr>
          <w:rFonts w:ascii="Arial" w:hAnsi="Arial" w:cs="Arial"/>
          <w:sz w:val="24"/>
          <w:szCs w:val="24"/>
        </w:rPr>
        <w:t xml:space="preserve"> valor</w:t>
      </w:r>
      <w:r w:rsidR="00C30B28" w:rsidRPr="00A271F6">
        <w:rPr>
          <w:rFonts w:ascii="Arial" w:hAnsi="Arial" w:cs="Arial"/>
          <w:sz w:val="24"/>
          <w:szCs w:val="24"/>
        </w:rPr>
        <w:t xml:space="preserve"> do imposto</w:t>
      </w:r>
      <w:r w:rsidR="00BF4671" w:rsidRPr="00A271F6">
        <w:rPr>
          <w:rFonts w:ascii="Arial" w:hAnsi="Arial" w:cs="Arial"/>
          <w:sz w:val="24"/>
          <w:szCs w:val="24"/>
        </w:rPr>
        <w:t xml:space="preserve"> </w:t>
      </w:r>
      <w:r w:rsidR="00C30B28" w:rsidRPr="00A271F6">
        <w:rPr>
          <w:rFonts w:ascii="Arial" w:hAnsi="Arial" w:cs="Arial"/>
          <w:sz w:val="24"/>
          <w:szCs w:val="24"/>
        </w:rPr>
        <w:t xml:space="preserve">destacado em nota </w:t>
      </w:r>
      <w:r w:rsidR="00BF4671" w:rsidRPr="00A271F6">
        <w:rPr>
          <w:rFonts w:ascii="Arial" w:hAnsi="Arial" w:cs="Arial"/>
          <w:sz w:val="24"/>
          <w:szCs w:val="24"/>
        </w:rPr>
        <w:t xml:space="preserve">que deveria ser </w:t>
      </w:r>
      <w:r w:rsidR="00C30B28" w:rsidRPr="00A271F6">
        <w:rPr>
          <w:rFonts w:ascii="Arial" w:hAnsi="Arial" w:cs="Arial"/>
          <w:sz w:val="24"/>
          <w:szCs w:val="24"/>
        </w:rPr>
        <w:t>recolhido aos cofres públicos</w:t>
      </w:r>
      <w:r w:rsidR="00603D2C" w:rsidRPr="00A271F6">
        <w:rPr>
          <w:rFonts w:ascii="Arial" w:hAnsi="Arial" w:cs="Arial"/>
          <w:sz w:val="24"/>
          <w:szCs w:val="24"/>
        </w:rPr>
        <w:t>, uma vez que o crédito irá reduzir</w:t>
      </w:r>
      <w:r w:rsidR="00222652" w:rsidRPr="00A271F6">
        <w:rPr>
          <w:rFonts w:ascii="Arial" w:hAnsi="Arial" w:cs="Arial"/>
          <w:sz w:val="24"/>
          <w:szCs w:val="24"/>
        </w:rPr>
        <w:t xml:space="preserve"> o débito</w:t>
      </w:r>
      <w:r w:rsidR="007E07F4" w:rsidRPr="00A271F6">
        <w:rPr>
          <w:rFonts w:ascii="Arial" w:hAnsi="Arial" w:cs="Arial"/>
          <w:sz w:val="24"/>
          <w:szCs w:val="24"/>
        </w:rPr>
        <w:t xml:space="preserve"> </w:t>
      </w:r>
      <w:r w:rsidR="000F6BFE">
        <w:rPr>
          <w:rFonts w:ascii="Arial" w:hAnsi="Arial" w:cs="Arial"/>
          <w:sz w:val="24"/>
          <w:szCs w:val="24"/>
        </w:rPr>
        <w:t xml:space="preserve">apenas </w:t>
      </w:r>
      <w:r w:rsidR="007E07F4" w:rsidRPr="00A271F6">
        <w:rPr>
          <w:rFonts w:ascii="Arial" w:hAnsi="Arial" w:cs="Arial"/>
          <w:sz w:val="24"/>
          <w:szCs w:val="24"/>
        </w:rPr>
        <w:t>na escrita fiscal do contribuinte.</w:t>
      </w:r>
      <w:r w:rsidR="00C30B28" w:rsidRPr="00A271F6">
        <w:rPr>
          <w:rFonts w:ascii="Arial" w:hAnsi="Arial" w:cs="Arial"/>
          <w:sz w:val="24"/>
          <w:szCs w:val="24"/>
        </w:rPr>
        <w:t xml:space="preserve"> </w:t>
      </w:r>
    </w:p>
    <w:p w14:paraId="7FA276BC" w14:textId="43FE90AD" w:rsidR="00BF4671" w:rsidRPr="00A271F6" w:rsidRDefault="00222652" w:rsidP="009F0AB0">
      <w:pPr>
        <w:spacing w:line="360" w:lineRule="auto"/>
        <w:ind w:firstLine="709"/>
        <w:jc w:val="both"/>
        <w:rPr>
          <w:rFonts w:ascii="Arial" w:hAnsi="Arial" w:cs="Arial"/>
          <w:sz w:val="24"/>
          <w:szCs w:val="24"/>
        </w:rPr>
      </w:pPr>
      <w:r w:rsidRPr="00A271F6">
        <w:rPr>
          <w:rFonts w:ascii="Arial" w:hAnsi="Arial" w:cs="Arial"/>
          <w:sz w:val="24"/>
          <w:szCs w:val="24"/>
        </w:rPr>
        <w:t>Ou seja, existe o débito em nota, porém não há recolhimento de imposto. O valor do imposto</w:t>
      </w:r>
      <w:r w:rsidR="002446EA">
        <w:rPr>
          <w:rFonts w:ascii="Arial" w:hAnsi="Arial" w:cs="Arial"/>
          <w:sz w:val="24"/>
          <w:szCs w:val="24"/>
        </w:rPr>
        <w:t>,</w:t>
      </w:r>
      <w:r w:rsidRPr="00A271F6">
        <w:rPr>
          <w:rFonts w:ascii="Arial" w:hAnsi="Arial" w:cs="Arial"/>
          <w:sz w:val="24"/>
          <w:szCs w:val="24"/>
        </w:rPr>
        <w:t xml:space="preserve"> que deveria ser recolhido</w:t>
      </w:r>
      <w:r w:rsidR="002446EA">
        <w:rPr>
          <w:rFonts w:ascii="Arial" w:hAnsi="Arial" w:cs="Arial"/>
          <w:sz w:val="24"/>
          <w:szCs w:val="24"/>
        </w:rPr>
        <w:t>,</w:t>
      </w:r>
      <w:r w:rsidRPr="00A271F6">
        <w:rPr>
          <w:rFonts w:ascii="Arial" w:hAnsi="Arial" w:cs="Arial"/>
          <w:sz w:val="24"/>
          <w:szCs w:val="24"/>
        </w:rPr>
        <w:t xml:space="preserve"> retorna para o contribuinte como verdadeiro subsídio fiscal. </w:t>
      </w:r>
    </w:p>
    <w:p w14:paraId="16B1FA48" w14:textId="2E266728" w:rsidR="00021386" w:rsidRDefault="00D405DB" w:rsidP="009F0AB0">
      <w:pPr>
        <w:spacing w:line="360" w:lineRule="auto"/>
        <w:ind w:firstLine="709"/>
        <w:jc w:val="both"/>
        <w:rPr>
          <w:rFonts w:ascii="Arial" w:hAnsi="Arial" w:cs="Arial"/>
          <w:sz w:val="24"/>
          <w:szCs w:val="24"/>
        </w:rPr>
      </w:pPr>
      <w:r>
        <w:rPr>
          <w:rFonts w:ascii="Arial" w:hAnsi="Arial" w:cs="Arial"/>
          <w:sz w:val="24"/>
          <w:szCs w:val="24"/>
        </w:rPr>
        <w:t>Vale repisar</w:t>
      </w:r>
      <w:r w:rsidR="00021386" w:rsidRPr="00A271F6">
        <w:rPr>
          <w:rFonts w:ascii="Arial" w:hAnsi="Arial" w:cs="Arial"/>
          <w:sz w:val="24"/>
          <w:szCs w:val="24"/>
        </w:rPr>
        <w:t xml:space="preserve"> que o crédito </w:t>
      </w:r>
      <w:r w:rsidR="006620A9">
        <w:rPr>
          <w:rFonts w:ascii="Arial" w:hAnsi="Arial" w:cs="Arial"/>
          <w:sz w:val="24"/>
          <w:szCs w:val="24"/>
        </w:rPr>
        <w:t>ficto</w:t>
      </w:r>
      <w:r w:rsidR="00A271F6" w:rsidRPr="00A271F6">
        <w:rPr>
          <w:rFonts w:ascii="Arial" w:hAnsi="Arial" w:cs="Arial"/>
          <w:sz w:val="24"/>
          <w:szCs w:val="24"/>
        </w:rPr>
        <w:t xml:space="preserve"> incentivado</w:t>
      </w:r>
      <w:r w:rsidR="00021386" w:rsidRPr="00A271F6">
        <w:rPr>
          <w:rFonts w:ascii="Arial" w:hAnsi="Arial" w:cs="Arial"/>
          <w:sz w:val="24"/>
          <w:szCs w:val="24"/>
        </w:rPr>
        <w:t xml:space="preserve"> não tem relação </w:t>
      </w:r>
      <w:r w:rsidR="002446EA">
        <w:rPr>
          <w:rFonts w:ascii="Arial" w:hAnsi="Arial" w:cs="Arial"/>
          <w:sz w:val="24"/>
          <w:szCs w:val="24"/>
        </w:rPr>
        <w:t>alguma com a não cumulatividade T</w:t>
      </w:r>
      <w:r w:rsidR="00021386" w:rsidRPr="00A271F6">
        <w:rPr>
          <w:rFonts w:ascii="Arial" w:hAnsi="Arial" w:cs="Arial"/>
          <w:sz w:val="24"/>
          <w:szCs w:val="24"/>
        </w:rPr>
        <w:t xml:space="preserve">rata-se de verdadeiro benefício fiscal, como bem compreendido pelo Superior Tribunal de Justiça no julgamento do </w:t>
      </w:r>
      <w:proofErr w:type="spellStart"/>
      <w:r w:rsidR="00021386" w:rsidRPr="00A271F6">
        <w:rPr>
          <w:rFonts w:ascii="Arial" w:hAnsi="Arial" w:cs="Arial"/>
          <w:sz w:val="24"/>
          <w:szCs w:val="24"/>
        </w:rPr>
        <w:t>EResp</w:t>
      </w:r>
      <w:proofErr w:type="spellEnd"/>
      <w:r w:rsidR="00021386" w:rsidRPr="00A271F6">
        <w:rPr>
          <w:rFonts w:ascii="Arial" w:hAnsi="Arial" w:cs="Arial"/>
          <w:sz w:val="24"/>
          <w:szCs w:val="24"/>
        </w:rPr>
        <w:t xml:space="preserve"> 1.210.941</w:t>
      </w:r>
      <w:r w:rsidR="0067326F">
        <w:rPr>
          <w:rFonts w:ascii="Arial" w:hAnsi="Arial" w:cs="Arial"/>
          <w:sz w:val="24"/>
          <w:szCs w:val="24"/>
        </w:rPr>
        <w:t>/RS</w:t>
      </w:r>
      <w:r w:rsidR="0067326F">
        <w:rPr>
          <w:rStyle w:val="Refdenotaderodap"/>
          <w:rFonts w:ascii="Arial" w:hAnsi="Arial" w:cs="Arial"/>
          <w:sz w:val="24"/>
          <w:szCs w:val="24"/>
        </w:rPr>
        <w:footnoteReference w:id="56"/>
      </w:r>
      <w:r w:rsidR="0065004F">
        <w:rPr>
          <w:rFonts w:ascii="Arial" w:hAnsi="Arial" w:cs="Arial"/>
          <w:sz w:val="24"/>
          <w:szCs w:val="24"/>
        </w:rPr>
        <w:t>,</w:t>
      </w:r>
      <w:r w:rsidR="00021386" w:rsidRPr="00A271F6">
        <w:rPr>
          <w:rFonts w:ascii="Arial" w:hAnsi="Arial" w:cs="Arial"/>
          <w:sz w:val="24"/>
          <w:szCs w:val="24"/>
        </w:rPr>
        <w:t xml:space="preserve"> ao determinar que </w:t>
      </w:r>
      <w:r w:rsidR="002446EA">
        <w:rPr>
          <w:rFonts w:ascii="Arial" w:hAnsi="Arial" w:cs="Arial"/>
          <w:sz w:val="24"/>
          <w:szCs w:val="24"/>
        </w:rPr>
        <w:t>esse crédito</w:t>
      </w:r>
      <w:r w:rsidR="00021386" w:rsidRPr="00A271F6">
        <w:rPr>
          <w:rFonts w:ascii="Arial" w:hAnsi="Arial" w:cs="Arial"/>
          <w:sz w:val="24"/>
          <w:szCs w:val="24"/>
        </w:rPr>
        <w:t xml:space="preserve">, </w:t>
      </w:r>
      <w:r w:rsidR="0065004F">
        <w:rPr>
          <w:rFonts w:ascii="Arial" w:hAnsi="Arial" w:cs="Arial"/>
          <w:sz w:val="24"/>
          <w:szCs w:val="24"/>
        </w:rPr>
        <w:t>por</w:t>
      </w:r>
      <w:r w:rsidR="00021386" w:rsidRPr="00A271F6">
        <w:rPr>
          <w:rFonts w:ascii="Arial" w:hAnsi="Arial" w:cs="Arial"/>
          <w:sz w:val="24"/>
          <w:szCs w:val="24"/>
        </w:rPr>
        <w:t xml:space="preserve"> reduzir a carga tributária do </w:t>
      </w:r>
      <w:r w:rsidR="00021386" w:rsidRPr="00A271F6">
        <w:rPr>
          <w:rFonts w:ascii="Arial" w:hAnsi="Arial" w:cs="Arial"/>
          <w:sz w:val="24"/>
          <w:szCs w:val="24"/>
        </w:rPr>
        <w:lastRenderedPageBreak/>
        <w:t>contribuinte</w:t>
      </w:r>
      <w:r w:rsidR="002446EA">
        <w:rPr>
          <w:rFonts w:ascii="Arial" w:hAnsi="Arial" w:cs="Arial"/>
          <w:sz w:val="24"/>
          <w:szCs w:val="24"/>
        </w:rPr>
        <w:t xml:space="preserve"> e aumentar o</w:t>
      </w:r>
      <w:r w:rsidR="00021386" w:rsidRPr="00A271F6">
        <w:rPr>
          <w:rFonts w:ascii="Arial" w:hAnsi="Arial" w:cs="Arial"/>
          <w:sz w:val="24"/>
          <w:szCs w:val="24"/>
        </w:rPr>
        <w:t xml:space="preserve"> lucro da empresa, deve compor a base de cálculo do IRPJ e da Contribuição Social sobre o Lucro Líquido (CSLL).</w:t>
      </w:r>
    </w:p>
    <w:p w14:paraId="44DB4E49" w14:textId="30F62D61" w:rsidR="00EC3FEB" w:rsidRDefault="002446EA" w:rsidP="002446EA">
      <w:pPr>
        <w:spacing w:line="360" w:lineRule="auto"/>
        <w:ind w:firstLine="709"/>
        <w:jc w:val="both"/>
        <w:rPr>
          <w:rFonts w:ascii="Arial" w:hAnsi="Arial" w:cs="Arial"/>
          <w:sz w:val="24"/>
          <w:szCs w:val="24"/>
        </w:rPr>
      </w:pPr>
      <w:r>
        <w:rPr>
          <w:rFonts w:ascii="Arial" w:hAnsi="Arial" w:cs="Arial"/>
          <w:sz w:val="24"/>
          <w:szCs w:val="24"/>
        </w:rPr>
        <w:t xml:space="preserve">Cabe </w:t>
      </w:r>
      <w:r w:rsidR="00643416">
        <w:rPr>
          <w:rFonts w:ascii="Arial" w:hAnsi="Arial" w:cs="Arial"/>
          <w:sz w:val="24"/>
          <w:szCs w:val="24"/>
        </w:rPr>
        <w:t xml:space="preserve">ainda </w:t>
      </w:r>
      <w:r>
        <w:rPr>
          <w:rFonts w:ascii="Arial" w:hAnsi="Arial" w:cs="Arial"/>
          <w:sz w:val="24"/>
          <w:szCs w:val="24"/>
        </w:rPr>
        <w:t>destacar</w:t>
      </w:r>
      <w:r w:rsidR="00B530D5">
        <w:rPr>
          <w:rFonts w:ascii="Arial" w:hAnsi="Arial" w:cs="Arial"/>
          <w:sz w:val="24"/>
          <w:szCs w:val="24"/>
        </w:rPr>
        <w:t xml:space="preserve"> a contradição na utilização do </w:t>
      </w:r>
      <w:r w:rsidR="006620A9">
        <w:rPr>
          <w:rFonts w:ascii="Arial" w:hAnsi="Arial" w:cs="Arial"/>
          <w:sz w:val="24"/>
          <w:szCs w:val="24"/>
        </w:rPr>
        <w:t>Princípio Federativo</w:t>
      </w:r>
      <w:r w:rsidR="00B530D5">
        <w:rPr>
          <w:rFonts w:ascii="Arial" w:hAnsi="Arial" w:cs="Arial"/>
          <w:sz w:val="24"/>
          <w:szCs w:val="24"/>
        </w:rPr>
        <w:t xml:space="preserve"> e do fomento a incentivos regionais como </w:t>
      </w:r>
      <w:r w:rsidR="0065004F">
        <w:rPr>
          <w:rFonts w:ascii="Arial" w:hAnsi="Arial" w:cs="Arial"/>
          <w:sz w:val="24"/>
          <w:szCs w:val="24"/>
        </w:rPr>
        <w:t>argumento</w:t>
      </w:r>
      <w:r w:rsidR="00B530D5">
        <w:rPr>
          <w:rFonts w:ascii="Arial" w:hAnsi="Arial" w:cs="Arial"/>
          <w:sz w:val="24"/>
          <w:szCs w:val="24"/>
        </w:rPr>
        <w:t xml:space="preserve"> para o crédito </w:t>
      </w:r>
      <w:r w:rsidR="006620A9">
        <w:rPr>
          <w:rFonts w:ascii="Arial" w:hAnsi="Arial" w:cs="Arial"/>
          <w:sz w:val="24"/>
          <w:szCs w:val="24"/>
        </w:rPr>
        <w:t>ficto</w:t>
      </w:r>
      <w:r w:rsidR="0065004F">
        <w:rPr>
          <w:rFonts w:ascii="Arial" w:hAnsi="Arial" w:cs="Arial"/>
          <w:sz w:val="24"/>
          <w:szCs w:val="24"/>
        </w:rPr>
        <w:t>, pois</w:t>
      </w:r>
      <w:r w:rsidR="0042268B">
        <w:rPr>
          <w:rFonts w:ascii="Arial" w:hAnsi="Arial" w:cs="Arial"/>
          <w:sz w:val="24"/>
          <w:szCs w:val="24"/>
        </w:rPr>
        <w:t xml:space="preserve">, além </w:t>
      </w:r>
      <w:r w:rsidR="00B71964">
        <w:rPr>
          <w:rFonts w:ascii="Arial" w:hAnsi="Arial" w:cs="Arial"/>
          <w:sz w:val="24"/>
          <w:szCs w:val="24"/>
        </w:rPr>
        <w:t xml:space="preserve">dos verdadeiros beneficiários </w:t>
      </w:r>
      <w:r w:rsidR="006620A9">
        <w:rPr>
          <w:rFonts w:ascii="Arial" w:hAnsi="Arial" w:cs="Arial"/>
          <w:sz w:val="24"/>
          <w:szCs w:val="24"/>
        </w:rPr>
        <w:t>desses créditos</w:t>
      </w:r>
      <w:r w:rsidR="00B71964">
        <w:rPr>
          <w:rFonts w:ascii="Arial" w:hAnsi="Arial" w:cs="Arial"/>
          <w:sz w:val="24"/>
          <w:szCs w:val="24"/>
        </w:rPr>
        <w:t xml:space="preserve"> estarem localizados fora do território da Zona Franca de Manaus, 59%</w:t>
      </w:r>
      <w:r w:rsidR="0025386A">
        <w:rPr>
          <w:rFonts w:ascii="Arial" w:hAnsi="Arial" w:cs="Arial"/>
          <w:sz w:val="24"/>
          <w:szCs w:val="24"/>
        </w:rPr>
        <w:t xml:space="preserve"> </w:t>
      </w:r>
      <w:r w:rsidR="00B71964">
        <w:rPr>
          <w:rFonts w:ascii="Arial" w:hAnsi="Arial" w:cs="Arial"/>
          <w:sz w:val="24"/>
          <w:szCs w:val="24"/>
        </w:rPr>
        <w:t xml:space="preserve">(cinquenta e nove por cento) dos recursos do </w:t>
      </w:r>
      <w:r w:rsidR="0065004F">
        <w:rPr>
          <w:rFonts w:ascii="Arial" w:hAnsi="Arial" w:cs="Arial"/>
          <w:sz w:val="24"/>
          <w:szCs w:val="24"/>
        </w:rPr>
        <w:t>IPI</w:t>
      </w:r>
      <w:r w:rsidR="00B71964">
        <w:rPr>
          <w:rFonts w:ascii="Arial" w:hAnsi="Arial" w:cs="Arial"/>
          <w:sz w:val="24"/>
          <w:szCs w:val="24"/>
        </w:rPr>
        <w:t xml:space="preserve"> são destinados aos demais entes federados </w:t>
      </w:r>
      <w:r w:rsidR="006B62DB">
        <w:rPr>
          <w:rFonts w:ascii="Arial" w:hAnsi="Arial" w:cs="Arial"/>
          <w:sz w:val="24"/>
          <w:szCs w:val="24"/>
        </w:rPr>
        <w:t xml:space="preserve">via Fundo de Participação dos Estados e Distrito Federal (FPE) e </w:t>
      </w:r>
      <w:r>
        <w:rPr>
          <w:rFonts w:ascii="Arial" w:hAnsi="Arial" w:cs="Arial"/>
          <w:sz w:val="24"/>
          <w:szCs w:val="24"/>
        </w:rPr>
        <w:t xml:space="preserve">do </w:t>
      </w:r>
      <w:r w:rsidR="006B62DB">
        <w:rPr>
          <w:rFonts w:ascii="Arial" w:hAnsi="Arial" w:cs="Arial"/>
          <w:sz w:val="24"/>
          <w:szCs w:val="24"/>
        </w:rPr>
        <w:t>Fundo de Participação dos Municípios (FPM)</w:t>
      </w:r>
      <w:r w:rsidR="00B71964">
        <w:rPr>
          <w:rFonts w:ascii="Arial" w:hAnsi="Arial" w:cs="Arial"/>
          <w:sz w:val="24"/>
          <w:szCs w:val="24"/>
        </w:rPr>
        <w:t xml:space="preserve">. </w:t>
      </w:r>
    </w:p>
    <w:p w14:paraId="2C570DDA" w14:textId="1B908F3D" w:rsidR="00047190" w:rsidRDefault="00047190" w:rsidP="00B26288">
      <w:pPr>
        <w:spacing w:line="360" w:lineRule="auto"/>
        <w:ind w:firstLine="708"/>
        <w:jc w:val="both"/>
        <w:rPr>
          <w:rFonts w:ascii="Arial" w:hAnsi="Arial" w:cs="Arial"/>
          <w:sz w:val="24"/>
          <w:szCs w:val="24"/>
        </w:rPr>
      </w:pPr>
      <w:r>
        <w:rPr>
          <w:rFonts w:ascii="Arial" w:hAnsi="Arial" w:cs="Arial"/>
          <w:sz w:val="24"/>
          <w:szCs w:val="24"/>
        </w:rPr>
        <w:t>Com isso</w:t>
      </w:r>
      <w:r w:rsidR="003357AC">
        <w:rPr>
          <w:rFonts w:ascii="Arial" w:hAnsi="Arial" w:cs="Arial"/>
          <w:sz w:val="24"/>
          <w:szCs w:val="24"/>
        </w:rPr>
        <w:t>, a</w:t>
      </w:r>
      <w:r>
        <w:rPr>
          <w:rFonts w:ascii="Arial" w:hAnsi="Arial" w:cs="Arial"/>
          <w:sz w:val="24"/>
          <w:szCs w:val="24"/>
        </w:rPr>
        <w:t>o invés da União arrecadar os valores do IPI e distribuí-los via FPE e FPM</w:t>
      </w:r>
      <w:r w:rsidR="00B26288">
        <w:rPr>
          <w:rFonts w:ascii="Arial" w:hAnsi="Arial" w:cs="Arial"/>
          <w:sz w:val="24"/>
          <w:szCs w:val="24"/>
        </w:rPr>
        <w:t xml:space="preserve"> – </w:t>
      </w:r>
      <w:r>
        <w:rPr>
          <w:rFonts w:ascii="Arial" w:hAnsi="Arial" w:cs="Arial"/>
          <w:sz w:val="24"/>
          <w:szCs w:val="24"/>
        </w:rPr>
        <w:t xml:space="preserve">o que prestigiaria o </w:t>
      </w:r>
      <w:r w:rsidR="00BA3F5C">
        <w:rPr>
          <w:rFonts w:ascii="Arial" w:hAnsi="Arial" w:cs="Arial"/>
          <w:sz w:val="24"/>
          <w:szCs w:val="24"/>
        </w:rPr>
        <w:t>pacto federativo</w:t>
      </w:r>
      <w:r>
        <w:rPr>
          <w:rFonts w:ascii="Arial" w:hAnsi="Arial" w:cs="Arial"/>
          <w:sz w:val="24"/>
          <w:szCs w:val="24"/>
        </w:rPr>
        <w:t xml:space="preserve">, principalmente em face do art. 161, inciso II, da CF 88, já que as transferências objetivam </w:t>
      </w:r>
      <w:r w:rsidRPr="00047190">
        <w:rPr>
          <w:rFonts w:ascii="Arial" w:hAnsi="Arial" w:cs="Arial"/>
          <w:sz w:val="24"/>
          <w:szCs w:val="24"/>
        </w:rPr>
        <w:t xml:space="preserve">promover o equilíbrio </w:t>
      </w:r>
      <w:proofErr w:type="spellStart"/>
      <w:r w:rsidRPr="00047190">
        <w:rPr>
          <w:rFonts w:ascii="Arial" w:hAnsi="Arial" w:cs="Arial"/>
          <w:sz w:val="24"/>
          <w:szCs w:val="24"/>
        </w:rPr>
        <w:t>sócio-econômico</w:t>
      </w:r>
      <w:proofErr w:type="spellEnd"/>
      <w:r w:rsidRPr="00047190">
        <w:rPr>
          <w:rFonts w:ascii="Arial" w:hAnsi="Arial" w:cs="Arial"/>
          <w:sz w:val="24"/>
          <w:szCs w:val="24"/>
        </w:rPr>
        <w:t xml:space="preserve"> entre </w:t>
      </w:r>
      <w:r w:rsidR="0065004F">
        <w:rPr>
          <w:rFonts w:ascii="Arial" w:hAnsi="Arial" w:cs="Arial"/>
          <w:sz w:val="24"/>
          <w:szCs w:val="24"/>
        </w:rPr>
        <w:t>os entres federados</w:t>
      </w:r>
      <w:r w:rsidR="00B26288">
        <w:rPr>
          <w:rFonts w:ascii="Arial" w:hAnsi="Arial" w:cs="Arial"/>
          <w:sz w:val="24"/>
          <w:szCs w:val="24"/>
        </w:rPr>
        <w:t xml:space="preserve"> – </w:t>
      </w:r>
      <w:r w:rsidR="005F0E7B">
        <w:rPr>
          <w:rFonts w:ascii="Arial" w:hAnsi="Arial" w:cs="Arial"/>
          <w:sz w:val="24"/>
          <w:szCs w:val="24"/>
        </w:rPr>
        <w:t xml:space="preserve">cria-se uma desoneração que irá beneficiar </w:t>
      </w:r>
      <w:r w:rsidR="00B530D5">
        <w:rPr>
          <w:rFonts w:ascii="Arial" w:hAnsi="Arial" w:cs="Arial"/>
          <w:sz w:val="24"/>
          <w:szCs w:val="24"/>
        </w:rPr>
        <w:t xml:space="preserve">apenas as </w:t>
      </w:r>
      <w:r w:rsidR="005F0E7B">
        <w:rPr>
          <w:rFonts w:ascii="Arial" w:hAnsi="Arial" w:cs="Arial"/>
          <w:sz w:val="24"/>
          <w:szCs w:val="24"/>
        </w:rPr>
        <w:t>empresas que fazem planejamentos tributários com a Zona Franca de Manaus</w:t>
      </w:r>
      <w:r>
        <w:rPr>
          <w:rFonts w:ascii="Arial" w:hAnsi="Arial" w:cs="Arial"/>
          <w:sz w:val="24"/>
          <w:szCs w:val="24"/>
        </w:rPr>
        <w:t>.</w:t>
      </w:r>
    </w:p>
    <w:p w14:paraId="22BB3B0A" w14:textId="64DD14A4" w:rsidR="00047190" w:rsidRDefault="00E231CA" w:rsidP="00EC3FEB">
      <w:pPr>
        <w:spacing w:line="360" w:lineRule="auto"/>
        <w:ind w:firstLine="708"/>
        <w:jc w:val="both"/>
        <w:rPr>
          <w:rFonts w:ascii="Arial" w:hAnsi="Arial" w:cs="Arial"/>
          <w:sz w:val="24"/>
          <w:szCs w:val="24"/>
        </w:rPr>
      </w:pPr>
      <w:r>
        <w:rPr>
          <w:rFonts w:ascii="Arial" w:hAnsi="Arial" w:cs="Arial"/>
          <w:sz w:val="24"/>
          <w:szCs w:val="24"/>
        </w:rPr>
        <w:t>Além do que</w:t>
      </w:r>
      <w:r w:rsidR="00D74802">
        <w:rPr>
          <w:rFonts w:ascii="Arial" w:hAnsi="Arial" w:cs="Arial"/>
          <w:sz w:val="24"/>
          <w:szCs w:val="24"/>
        </w:rPr>
        <w:t>,</w:t>
      </w:r>
      <w:r w:rsidR="00047190">
        <w:rPr>
          <w:rFonts w:ascii="Arial" w:hAnsi="Arial" w:cs="Arial"/>
          <w:sz w:val="24"/>
          <w:szCs w:val="24"/>
        </w:rPr>
        <w:t xml:space="preserve"> enquanto o FPE e FPM possuem a devida transparência, sendo controlados pelo Tesouro Nacional, os créditos </w:t>
      </w:r>
      <w:r w:rsidR="006620A9">
        <w:rPr>
          <w:rFonts w:ascii="Arial" w:hAnsi="Arial" w:cs="Arial"/>
          <w:sz w:val="24"/>
          <w:szCs w:val="24"/>
        </w:rPr>
        <w:t xml:space="preserve">fictos </w:t>
      </w:r>
      <w:r w:rsidR="00047190">
        <w:rPr>
          <w:rFonts w:ascii="Arial" w:hAnsi="Arial" w:cs="Arial"/>
          <w:sz w:val="24"/>
          <w:szCs w:val="24"/>
        </w:rPr>
        <w:t xml:space="preserve">do IPI são </w:t>
      </w:r>
      <w:r w:rsidR="005F0E7B">
        <w:rPr>
          <w:rFonts w:ascii="Arial" w:hAnsi="Arial" w:cs="Arial"/>
          <w:sz w:val="24"/>
          <w:szCs w:val="24"/>
        </w:rPr>
        <w:t>apurados</w:t>
      </w:r>
      <w:r w:rsidR="00047190">
        <w:rPr>
          <w:rFonts w:ascii="Arial" w:hAnsi="Arial" w:cs="Arial"/>
          <w:sz w:val="24"/>
          <w:szCs w:val="24"/>
        </w:rPr>
        <w:t xml:space="preserve"> a depender do modelo de negócios que a empresa montar junto com o seu fornecedor instalado na Zona Franca de Manaus, não se sabendo ao certo o real valor desses incentivos. </w:t>
      </w:r>
    </w:p>
    <w:p w14:paraId="5C709071" w14:textId="4CECECE4" w:rsidR="006620A9" w:rsidRDefault="006620A9" w:rsidP="006620A9">
      <w:pPr>
        <w:spacing w:line="360" w:lineRule="auto"/>
        <w:ind w:firstLine="709"/>
        <w:jc w:val="both"/>
        <w:rPr>
          <w:rFonts w:ascii="Arial" w:hAnsi="Arial" w:cs="Arial"/>
          <w:sz w:val="24"/>
          <w:szCs w:val="24"/>
        </w:rPr>
      </w:pPr>
      <w:r>
        <w:rPr>
          <w:rFonts w:ascii="Arial" w:hAnsi="Arial" w:cs="Arial"/>
          <w:sz w:val="24"/>
          <w:szCs w:val="24"/>
        </w:rPr>
        <w:t xml:space="preserve">Pelo exposto, seja sob o enfoque da não cumulatividade, seja em face do </w:t>
      </w:r>
      <w:r w:rsidR="00E231CA">
        <w:rPr>
          <w:rFonts w:ascii="Arial" w:hAnsi="Arial" w:cs="Arial"/>
          <w:sz w:val="24"/>
          <w:szCs w:val="24"/>
        </w:rPr>
        <w:t>p</w:t>
      </w:r>
      <w:r>
        <w:rPr>
          <w:rFonts w:ascii="Arial" w:hAnsi="Arial" w:cs="Arial"/>
          <w:sz w:val="24"/>
          <w:szCs w:val="24"/>
        </w:rPr>
        <w:t xml:space="preserve">rincípio </w:t>
      </w:r>
      <w:r w:rsidR="00E231CA">
        <w:rPr>
          <w:rFonts w:ascii="Arial" w:hAnsi="Arial" w:cs="Arial"/>
          <w:sz w:val="24"/>
          <w:szCs w:val="24"/>
        </w:rPr>
        <w:t>f</w:t>
      </w:r>
      <w:r>
        <w:rPr>
          <w:rFonts w:ascii="Arial" w:hAnsi="Arial" w:cs="Arial"/>
          <w:sz w:val="24"/>
          <w:szCs w:val="24"/>
        </w:rPr>
        <w:t xml:space="preserve">ederativo e </w:t>
      </w:r>
      <w:r w:rsidR="0067369F">
        <w:rPr>
          <w:rFonts w:ascii="Arial" w:hAnsi="Arial" w:cs="Arial"/>
          <w:sz w:val="24"/>
          <w:szCs w:val="24"/>
        </w:rPr>
        <w:t xml:space="preserve">da promoção </w:t>
      </w:r>
      <w:r w:rsidRPr="006620A9">
        <w:rPr>
          <w:rFonts w:ascii="Arial" w:hAnsi="Arial" w:cs="Arial"/>
          <w:sz w:val="24"/>
          <w:szCs w:val="24"/>
        </w:rPr>
        <w:t>do desenvolvimento sócio econômico entre as diferentes regiões do País</w:t>
      </w:r>
      <w:r>
        <w:rPr>
          <w:rFonts w:ascii="Arial" w:hAnsi="Arial" w:cs="Arial"/>
          <w:sz w:val="24"/>
          <w:szCs w:val="24"/>
        </w:rPr>
        <w:t xml:space="preserve">, não há razão para </w:t>
      </w:r>
      <w:r w:rsidR="0067369F">
        <w:rPr>
          <w:rFonts w:ascii="Arial" w:hAnsi="Arial" w:cs="Arial"/>
          <w:sz w:val="24"/>
          <w:szCs w:val="24"/>
        </w:rPr>
        <w:t>permitir o crédito do IPI n</w:t>
      </w:r>
      <w:r>
        <w:rPr>
          <w:rFonts w:ascii="Arial" w:hAnsi="Arial" w:cs="Arial"/>
          <w:sz w:val="24"/>
          <w:szCs w:val="24"/>
        </w:rPr>
        <w:t xml:space="preserve">a aquisição de insumos </w:t>
      </w:r>
      <w:r w:rsidR="0067369F">
        <w:rPr>
          <w:rFonts w:ascii="Arial" w:hAnsi="Arial" w:cs="Arial"/>
          <w:sz w:val="24"/>
          <w:szCs w:val="24"/>
        </w:rPr>
        <w:t>isentos</w:t>
      </w:r>
      <w:r>
        <w:rPr>
          <w:rFonts w:ascii="Arial" w:hAnsi="Arial" w:cs="Arial"/>
          <w:sz w:val="24"/>
          <w:szCs w:val="24"/>
        </w:rPr>
        <w:t xml:space="preserve"> da Zona Franca de Manaus.</w:t>
      </w:r>
    </w:p>
    <w:p w14:paraId="26272D16" w14:textId="77777777" w:rsidR="0049771F" w:rsidRDefault="0049771F" w:rsidP="006620A9">
      <w:pPr>
        <w:spacing w:line="360" w:lineRule="auto"/>
        <w:ind w:firstLine="709"/>
        <w:jc w:val="both"/>
        <w:rPr>
          <w:rFonts w:ascii="Arial" w:hAnsi="Arial" w:cs="Arial"/>
          <w:sz w:val="24"/>
          <w:szCs w:val="24"/>
        </w:rPr>
      </w:pPr>
    </w:p>
    <w:p w14:paraId="125B5B51" w14:textId="6913A0B9" w:rsidR="00593A91" w:rsidRDefault="009A24B1" w:rsidP="00BC12E4">
      <w:pPr>
        <w:pStyle w:val="Ttulo1"/>
      </w:pPr>
      <w:bookmarkStart w:id="15" w:name="_Toc18059050"/>
      <w:r>
        <w:t>5.2</w:t>
      </w:r>
      <w:r w:rsidR="00854875">
        <w:t xml:space="preserve"> </w:t>
      </w:r>
      <w:r w:rsidR="00797F92">
        <w:t xml:space="preserve">O </w:t>
      </w:r>
      <w:r w:rsidR="00854875">
        <w:t>Crédito na aquisição de produtos isentos da Amazônia Ocidental</w:t>
      </w:r>
      <w:bookmarkEnd w:id="15"/>
    </w:p>
    <w:p w14:paraId="47F971A5" w14:textId="77777777" w:rsidR="0049771F" w:rsidRPr="0049771F" w:rsidRDefault="0049771F" w:rsidP="003F6C24"/>
    <w:p w14:paraId="6AC66303" w14:textId="77777777" w:rsidR="00B26288" w:rsidRDefault="00B26288" w:rsidP="00B26288">
      <w:pPr>
        <w:spacing w:line="360" w:lineRule="auto"/>
        <w:ind w:firstLine="709"/>
        <w:jc w:val="both"/>
        <w:rPr>
          <w:rFonts w:ascii="Arial" w:hAnsi="Arial" w:cs="Arial"/>
          <w:sz w:val="24"/>
          <w:szCs w:val="24"/>
        </w:rPr>
      </w:pPr>
      <w:r>
        <w:rPr>
          <w:rFonts w:ascii="Arial" w:hAnsi="Arial" w:cs="Arial"/>
          <w:sz w:val="24"/>
          <w:szCs w:val="24"/>
        </w:rPr>
        <w:t xml:space="preserve">Finalizada a análise crítica sobre o direito ao crédito ficto do IPI na aquisição de insumos isentos da Zona Franca de Manaus, é importante diferenciá-lo do crédito incentivado concedido às aquisições da Amazônia Ocidental.  </w:t>
      </w:r>
    </w:p>
    <w:p w14:paraId="55CAF1AA" w14:textId="1EDD4F0F" w:rsidR="005654B3" w:rsidRPr="007A6D01" w:rsidRDefault="005654B3" w:rsidP="009F0AB0">
      <w:pPr>
        <w:spacing w:line="360" w:lineRule="auto"/>
        <w:ind w:firstLine="709"/>
        <w:jc w:val="both"/>
        <w:rPr>
          <w:rFonts w:ascii="Arial" w:hAnsi="Arial" w:cs="Arial"/>
          <w:sz w:val="24"/>
          <w:szCs w:val="24"/>
        </w:rPr>
      </w:pPr>
      <w:r w:rsidRPr="007A6D01">
        <w:rPr>
          <w:rFonts w:ascii="Arial" w:hAnsi="Arial" w:cs="Arial"/>
          <w:sz w:val="24"/>
          <w:szCs w:val="24"/>
        </w:rPr>
        <w:lastRenderedPageBreak/>
        <w:t>O art. 6</w:t>
      </w:r>
      <w:r w:rsidR="000D1E76" w:rsidRPr="000D1E76">
        <w:rPr>
          <w:rFonts w:ascii="Arial" w:hAnsi="Arial" w:cs="Arial"/>
          <w:strike/>
          <w:sz w:val="24"/>
          <w:szCs w:val="24"/>
        </w:rPr>
        <w:t>º</w:t>
      </w:r>
      <w:r w:rsidRPr="007A6D01">
        <w:rPr>
          <w:rFonts w:ascii="Arial" w:hAnsi="Arial" w:cs="Arial"/>
          <w:sz w:val="24"/>
          <w:szCs w:val="24"/>
        </w:rPr>
        <w:t xml:space="preserve"> do Decreto-Lei n</w:t>
      </w:r>
      <w:r w:rsidR="000D1E76" w:rsidRPr="000D1E76">
        <w:rPr>
          <w:rFonts w:ascii="Arial" w:hAnsi="Arial" w:cs="Arial"/>
          <w:strike/>
          <w:sz w:val="24"/>
          <w:szCs w:val="24"/>
        </w:rPr>
        <w:t>º</w:t>
      </w:r>
      <w:r w:rsidRPr="007A6D01">
        <w:rPr>
          <w:rFonts w:ascii="Arial" w:hAnsi="Arial" w:cs="Arial"/>
          <w:sz w:val="24"/>
          <w:szCs w:val="24"/>
        </w:rPr>
        <w:t xml:space="preserve"> 1.435, de </w:t>
      </w:r>
      <w:r w:rsidR="00A80D20">
        <w:rPr>
          <w:rFonts w:ascii="Arial" w:hAnsi="Arial" w:cs="Arial"/>
          <w:sz w:val="24"/>
          <w:szCs w:val="24"/>
        </w:rPr>
        <w:t xml:space="preserve">16 de dezembro de </w:t>
      </w:r>
      <w:r w:rsidRPr="007A6D01">
        <w:rPr>
          <w:rFonts w:ascii="Arial" w:hAnsi="Arial" w:cs="Arial"/>
          <w:sz w:val="24"/>
          <w:szCs w:val="24"/>
        </w:rPr>
        <w:t>1975</w:t>
      </w:r>
      <w:r w:rsidR="00A80D20">
        <w:rPr>
          <w:rStyle w:val="Refdenotaderodap"/>
          <w:rFonts w:ascii="Arial" w:hAnsi="Arial" w:cs="Arial"/>
          <w:sz w:val="24"/>
          <w:szCs w:val="24"/>
        </w:rPr>
        <w:footnoteReference w:id="57"/>
      </w:r>
      <w:r w:rsidRPr="007A6D01">
        <w:rPr>
          <w:rFonts w:ascii="Arial" w:hAnsi="Arial" w:cs="Arial"/>
          <w:sz w:val="24"/>
          <w:szCs w:val="24"/>
        </w:rPr>
        <w:t>, instituiu a isenção do IPI para os produtos elaborados com matérias-primas agrícolas e extrativas vegetais de produção regional, exclusive as de origem pecuária, por estabelecimentos localizados na área definida pelo § 4</w:t>
      </w:r>
      <w:r w:rsidR="000D1E76" w:rsidRPr="000D1E76">
        <w:rPr>
          <w:rFonts w:ascii="Arial" w:hAnsi="Arial" w:cs="Arial"/>
          <w:strike/>
          <w:sz w:val="24"/>
          <w:szCs w:val="24"/>
        </w:rPr>
        <w:t>º</w:t>
      </w:r>
      <w:r w:rsidRPr="007A6D01">
        <w:rPr>
          <w:rFonts w:ascii="Arial" w:hAnsi="Arial" w:cs="Arial"/>
          <w:sz w:val="24"/>
          <w:szCs w:val="24"/>
        </w:rPr>
        <w:t xml:space="preserve"> do art. 1</w:t>
      </w:r>
      <w:r w:rsidR="000D1E76" w:rsidRPr="000D1E76">
        <w:rPr>
          <w:rFonts w:ascii="Arial" w:hAnsi="Arial" w:cs="Arial"/>
          <w:strike/>
          <w:sz w:val="24"/>
          <w:szCs w:val="24"/>
        </w:rPr>
        <w:t>º</w:t>
      </w:r>
      <w:r w:rsidRPr="007A6D01">
        <w:rPr>
          <w:rFonts w:ascii="Arial" w:hAnsi="Arial" w:cs="Arial"/>
          <w:sz w:val="24"/>
          <w:szCs w:val="24"/>
        </w:rPr>
        <w:t xml:space="preserve"> do Decreto-lei n</w:t>
      </w:r>
      <w:r w:rsidR="000D1E76" w:rsidRPr="000D1E76">
        <w:rPr>
          <w:rFonts w:ascii="Arial" w:hAnsi="Arial" w:cs="Arial"/>
          <w:strike/>
          <w:sz w:val="24"/>
          <w:szCs w:val="24"/>
        </w:rPr>
        <w:t>º</w:t>
      </w:r>
      <w:r w:rsidRPr="007A6D01">
        <w:rPr>
          <w:rFonts w:ascii="Arial" w:hAnsi="Arial" w:cs="Arial"/>
          <w:sz w:val="24"/>
          <w:szCs w:val="24"/>
        </w:rPr>
        <w:t xml:space="preserve"> </w:t>
      </w:r>
      <w:r w:rsidR="00C660B7" w:rsidRPr="007A6D01">
        <w:rPr>
          <w:rFonts w:ascii="Arial" w:hAnsi="Arial" w:cs="Arial"/>
          <w:sz w:val="24"/>
          <w:szCs w:val="24"/>
        </w:rPr>
        <w:t>291, de 28 de fevereiro de 1967</w:t>
      </w:r>
      <w:r w:rsidR="00A80D20">
        <w:rPr>
          <w:rStyle w:val="Refdenotaderodap"/>
          <w:rFonts w:ascii="Arial" w:hAnsi="Arial" w:cs="Arial"/>
          <w:sz w:val="24"/>
          <w:szCs w:val="24"/>
        </w:rPr>
        <w:footnoteReference w:id="58"/>
      </w:r>
      <w:r w:rsidR="00C660B7" w:rsidRPr="007A6D01">
        <w:rPr>
          <w:rFonts w:ascii="Arial" w:hAnsi="Arial" w:cs="Arial"/>
          <w:sz w:val="24"/>
          <w:szCs w:val="24"/>
        </w:rPr>
        <w:t>:</w:t>
      </w:r>
    </w:p>
    <w:p w14:paraId="65A5EC49" w14:textId="5B35604A" w:rsidR="005654B3" w:rsidRPr="005A168A" w:rsidRDefault="005654B3" w:rsidP="003F6C24">
      <w:pPr>
        <w:spacing w:line="240" w:lineRule="auto"/>
        <w:ind w:left="2268"/>
        <w:jc w:val="both"/>
        <w:rPr>
          <w:rFonts w:ascii="Arial" w:hAnsi="Arial" w:cs="Arial"/>
          <w:sz w:val="20"/>
          <w:szCs w:val="24"/>
        </w:rPr>
      </w:pPr>
      <w:proofErr w:type="spellStart"/>
      <w:r w:rsidRPr="005A168A">
        <w:rPr>
          <w:rFonts w:ascii="Arial" w:hAnsi="Arial" w:cs="Arial"/>
          <w:sz w:val="20"/>
          <w:szCs w:val="24"/>
        </w:rPr>
        <w:t>Art</w:t>
      </w:r>
      <w:proofErr w:type="spellEnd"/>
      <w:r w:rsidRPr="005A168A">
        <w:rPr>
          <w:rFonts w:ascii="Arial" w:hAnsi="Arial" w:cs="Arial"/>
          <w:sz w:val="20"/>
          <w:szCs w:val="24"/>
        </w:rPr>
        <w:t xml:space="preserve"> 6</w:t>
      </w:r>
      <w:r w:rsidR="000D1E76" w:rsidRPr="000D1E76">
        <w:rPr>
          <w:rFonts w:ascii="Arial" w:hAnsi="Arial" w:cs="Arial"/>
          <w:strike/>
          <w:sz w:val="20"/>
          <w:szCs w:val="24"/>
        </w:rPr>
        <w:t>º</w:t>
      </w:r>
      <w:r w:rsidRPr="005A168A">
        <w:rPr>
          <w:rFonts w:ascii="Arial" w:hAnsi="Arial" w:cs="Arial"/>
          <w:sz w:val="20"/>
          <w:szCs w:val="24"/>
        </w:rPr>
        <w:t xml:space="preserve"> Ficam isentos do Imposto sobre Produtos Industrializados os produtos elaborados com matérias-primas agrícolas e extrativas vegetais de produção regional, exclusive as de origem pecuária, por estabelecimentos localizados na área definida pelo § 4</w:t>
      </w:r>
      <w:r w:rsidR="000D1E76" w:rsidRPr="000D1E76">
        <w:rPr>
          <w:rFonts w:ascii="Arial" w:hAnsi="Arial" w:cs="Arial"/>
          <w:strike/>
          <w:sz w:val="20"/>
          <w:szCs w:val="24"/>
        </w:rPr>
        <w:t>º</w:t>
      </w:r>
      <w:r w:rsidRPr="005A168A">
        <w:rPr>
          <w:rFonts w:ascii="Arial" w:hAnsi="Arial" w:cs="Arial"/>
          <w:sz w:val="20"/>
          <w:szCs w:val="24"/>
        </w:rPr>
        <w:t xml:space="preserve"> do art. 1</w:t>
      </w:r>
      <w:r w:rsidR="000D1E76" w:rsidRPr="000D1E76">
        <w:rPr>
          <w:rFonts w:ascii="Arial" w:hAnsi="Arial" w:cs="Arial"/>
          <w:strike/>
          <w:sz w:val="20"/>
          <w:szCs w:val="24"/>
        </w:rPr>
        <w:t>º</w:t>
      </w:r>
      <w:r w:rsidRPr="005A168A">
        <w:rPr>
          <w:rFonts w:ascii="Arial" w:hAnsi="Arial" w:cs="Arial"/>
          <w:sz w:val="20"/>
          <w:szCs w:val="24"/>
        </w:rPr>
        <w:t xml:space="preserve"> do Decreto-lei n</w:t>
      </w:r>
      <w:r w:rsidR="000D1E76" w:rsidRPr="000D1E76">
        <w:rPr>
          <w:rFonts w:ascii="Arial" w:hAnsi="Arial" w:cs="Arial"/>
          <w:strike/>
          <w:sz w:val="20"/>
          <w:szCs w:val="24"/>
        </w:rPr>
        <w:t>º</w:t>
      </w:r>
      <w:r w:rsidRPr="005A168A">
        <w:rPr>
          <w:rFonts w:ascii="Arial" w:hAnsi="Arial" w:cs="Arial"/>
          <w:sz w:val="20"/>
          <w:szCs w:val="24"/>
        </w:rPr>
        <w:t xml:space="preserve"> 291, de 28 de fevereiro de 1967.</w:t>
      </w:r>
    </w:p>
    <w:p w14:paraId="29668B15" w14:textId="4CD9E289" w:rsidR="005654B3" w:rsidRPr="007A6D01" w:rsidRDefault="005654B3" w:rsidP="009F0AB0">
      <w:pPr>
        <w:spacing w:line="360" w:lineRule="auto"/>
        <w:ind w:firstLine="709"/>
        <w:jc w:val="both"/>
        <w:rPr>
          <w:rFonts w:ascii="Arial" w:hAnsi="Arial" w:cs="Arial"/>
          <w:sz w:val="24"/>
          <w:szCs w:val="24"/>
        </w:rPr>
      </w:pPr>
      <w:r w:rsidRPr="007A6D01">
        <w:rPr>
          <w:rFonts w:ascii="Arial" w:hAnsi="Arial" w:cs="Arial"/>
          <w:sz w:val="24"/>
          <w:szCs w:val="24"/>
        </w:rPr>
        <w:t>Por sua vez, o § 4</w:t>
      </w:r>
      <w:r w:rsidR="000D1E76" w:rsidRPr="000D1E76">
        <w:rPr>
          <w:rFonts w:ascii="Arial" w:hAnsi="Arial" w:cs="Arial"/>
          <w:strike/>
          <w:sz w:val="24"/>
          <w:szCs w:val="24"/>
        </w:rPr>
        <w:t>º</w:t>
      </w:r>
      <w:r w:rsidRPr="007A6D01">
        <w:rPr>
          <w:rFonts w:ascii="Arial" w:hAnsi="Arial" w:cs="Arial"/>
          <w:sz w:val="24"/>
          <w:szCs w:val="24"/>
        </w:rPr>
        <w:t xml:space="preserve"> do art. 1</w:t>
      </w:r>
      <w:r w:rsidR="000D1E76" w:rsidRPr="000D1E76">
        <w:rPr>
          <w:rFonts w:ascii="Arial" w:hAnsi="Arial" w:cs="Arial"/>
          <w:strike/>
          <w:sz w:val="24"/>
          <w:szCs w:val="24"/>
        </w:rPr>
        <w:t>º</w:t>
      </w:r>
      <w:r w:rsidRPr="007A6D01">
        <w:rPr>
          <w:rFonts w:ascii="Arial" w:hAnsi="Arial" w:cs="Arial"/>
          <w:sz w:val="24"/>
          <w:szCs w:val="24"/>
        </w:rPr>
        <w:t xml:space="preserve"> do Decreto-lei n</w:t>
      </w:r>
      <w:r w:rsidR="000D1E76" w:rsidRPr="000D1E76">
        <w:rPr>
          <w:rFonts w:ascii="Arial" w:hAnsi="Arial" w:cs="Arial"/>
          <w:strike/>
          <w:sz w:val="24"/>
          <w:szCs w:val="24"/>
        </w:rPr>
        <w:t>º</w:t>
      </w:r>
      <w:r w:rsidRPr="007A6D01">
        <w:rPr>
          <w:rFonts w:ascii="Arial" w:hAnsi="Arial" w:cs="Arial"/>
          <w:sz w:val="24"/>
          <w:szCs w:val="24"/>
        </w:rPr>
        <w:t xml:space="preserve"> 291, de 1967, definiu a citada área como sendo a Amazônia Ocidental, composta pelos Estados do Amazonas, Acre, Rondônia e Roraima:</w:t>
      </w:r>
    </w:p>
    <w:p w14:paraId="5DF260F2" w14:textId="403FB311" w:rsidR="005654B3" w:rsidRPr="005A168A" w:rsidRDefault="005654B3" w:rsidP="003F6C24">
      <w:pPr>
        <w:spacing w:line="240" w:lineRule="auto"/>
        <w:ind w:left="2268"/>
        <w:jc w:val="both"/>
        <w:rPr>
          <w:rFonts w:ascii="Arial" w:hAnsi="Arial" w:cs="Arial"/>
          <w:sz w:val="20"/>
          <w:szCs w:val="24"/>
        </w:rPr>
      </w:pPr>
      <w:r w:rsidRPr="005A168A">
        <w:rPr>
          <w:rFonts w:ascii="Arial" w:hAnsi="Arial" w:cs="Arial"/>
          <w:sz w:val="20"/>
          <w:szCs w:val="24"/>
        </w:rPr>
        <w:t>Art. 1</w:t>
      </w:r>
      <w:r w:rsidR="000D1E76" w:rsidRPr="000D1E76">
        <w:rPr>
          <w:rFonts w:ascii="Arial" w:hAnsi="Arial" w:cs="Arial"/>
          <w:strike/>
          <w:sz w:val="20"/>
          <w:szCs w:val="24"/>
        </w:rPr>
        <w:t>º</w:t>
      </w:r>
      <w:r w:rsidRPr="005A168A">
        <w:rPr>
          <w:rFonts w:ascii="Arial" w:hAnsi="Arial" w:cs="Arial"/>
          <w:sz w:val="20"/>
          <w:szCs w:val="24"/>
        </w:rPr>
        <w:t>,</w:t>
      </w:r>
      <w:r w:rsidR="007A6D01" w:rsidRPr="005A168A">
        <w:rPr>
          <w:rFonts w:ascii="Arial" w:hAnsi="Arial" w:cs="Arial"/>
          <w:sz w:val="20"/>
          <w:szCs w:val="24"/>
        </w:rPr>
        <w:t xml:space="preserve"> (...)</w:t>
      </w:r>
      <w:r w:rsidRPr="005A168A">
        <w:rPr>
          <w:rFonts w:ascii="Arial" w:hAnsi="Arial" w:cs="Arial"/>
          <w:sz w:val="20"/>
          <w:szCs w:val="24"/>
        </w:rPr>
        <w:t xml:space="preserve"> § 4</w:t>
      </w:r>
      <w:r w:rsidR="000D1E76" w:rsidRPr="000D1E76">
        <w:rPr>
          <w:rFonts w:ascii="Arial" w:hAnsi="Arial" w:cs="Arial"/>
          <w:strike/>
          <w:sz w:val="20"/>
          <w:szCs w:val="24"/>
        </w:rPr>
        <w:t>º</w:t>
      </w:r>
      <w:r w:rsidRPr="005A168A">
        <w:rPr>
          <w:rFonts w:ascii="Arial" w:hAnsi="Arial" w:cs="Arial"/>
          <w:sz w:val="20"/>
          <w:szCs w:val="24"/>
        </w:rPr>
        <w:t xml:space="preserve"> Para os fins </w:t>
      </w:r>
      <w:proofErr w:type="spellStart"/>
      <w:r w:rsidRPr="005A168A">
        <w:rPr>
          <w:rFonts w:ascii="Arial" w:hAnsi="Arial" w:cs="Arial"/>
          <w:sz w:val="20"/>
          <w:szCs w:val="24"/>
        </w:rPr>
        <w:t>dêste</w:t>
      </w:r>
      <w:proofErr w:type="spellEnd"/>
      <w:r w:rsidRPr="005A168A">
        <w:rPr>
          <w:rFonts w:ascii="Arial" w:hAnsi="Arial" w:cs="Arial"/>
          <w:sz w:val="20"/>
          <w:szCs w:val="24"/>
        </w:rPr>
        <w:t xml:space="preserve"> decreto-lei a Amazônia Ocidental é constituída pela área abrangida pelos Estados do Amazonas, Acre e Territórios de Rondônia e Roraima.</w:t>
      </w:r>
    </w:p>
    <w:p w14:paraId="367E0639" w14:textId="494A3A57" w:rsidR="005654B3" w:rsidRPr="007A6D01" w:rsidRDefault="00C660B7" w:rsidP="009F0AB0">
      <w:pPr>
        <w:spacing w:line="360" w:lineRule="auto"/>
        <w:ind w:firstLine="709"/>
        <w:jc w:val="both"/>
        <w:rPr>
          <w:rFonts w:ascii="Arial" w:hAnsi="Arial" w:cs="Arial"/>
          <w:sz w:val="24"/>
          <w:szCs w:val="24"/>
        </w:rPr>
      </w:pPr>
      <w:r w:rsidRPr="007A6D01">
        <w:rPr>
          <w:rFonts w:ascii="Arial" w:hAnsi="Arial" w:cs="Arial"/>
          <w:sz w:val="24"/>
          <w:szCs w:val="24"/>
        </w:rPr>
        <w:t xml:space="preserve">Além da </w:t>
      </w:r>
      <w:r w:rsidR="00EB6230">
        <w:rPr>
          <w:rFonts w:ascii="Arial" w:hAnsi="Arial" w:cs="Arial"/>
          <w:sz w:val="24"/>
          <w:szCs w:val="24"/>
        </w:rPr>
        <w:t xml:space="preserve">aludida </w:t>
      </w:r>
      <w:r w:rsidRPr="007A6D01">
        <w:rPr>
          <w:rFonts w:ascii="Arial" w:hAnsi="Arial" w:cs="Arial"/>
          <w:sz w:val="24"/>
          <w:szCs w:val="24"/>
        </w:rPr>
        <w:t>isenção do IPI, foi concedido um crédito incentivado para quem adquirir</w:t>
      </w:r>
      <w:r w:rsidR="004A3963" w:rsidRPr="007A6D01">
        <w:rPr>
          <w:rFonts w:ascii="Arial" w:hAnsi="Arial" w:cs="Arial"/>
          <w:sz w:val="24"/>
          <w:szCs w:val="24"/>
        </w:rPr>
        <w:t>, nas condições mencionadas,</w:t>
      </w:r>
      <w:r w:rsidRPr="007A6D01">
        <w:rPr>
          <w:rFonts w:ascii="Arial" w:hAnsi="Arial" w:cs="Arial"/>
          <w:sz w:val="24"/>
          <w:szCs w:val="24"/>
        </w:rPr>
        <w:t xml:space="preserve"> produtos da Amazônia Ocidental </w:t>
      </w:r>
      <w:r w:rsidR="004A3963" w:rsidRPr="007A6D01">
        <w:rPr>
          <w:rFonts w:ascii="Arial" w:hAnsi="Arial" w:cs="Arial"/>
          <w:sz w:val="24"/>
          <w:szCs w:val="24"/>
        </w:rPr>
        <w:t>conforme o</w:t>
      </w:r>
      <w:r w:rsidRPr="007A6D01">
        <w:rPr>
          <w:rFonts w:ascii="Arial" w:hAnsi="Arial" w:cs="Arial"/>
          <w:sz w:val="24"/>
          <w:szCs w:val="24"/>
        </w:rPr>
        <w:t xml:space="preserve"> § 1</w:t>
      </w:r>
      <w:r w:rsidR="000D1E76" w:rsidRPr="000D1E76">
        <w:rPr>
          <w:rFonts w:ascii="Arial" w:hAnsi="Arial" w:cs="Arial"/>
          <w:strike/>
          <w:sz w:val="24"/>
          <w:szCs w:val="24"/>
        </w:rPr>
        <w:t>º</w:t>
      </w:r>
      <w:r w:rsidRPr="007A6D01">
        <w:rPr>
          <w:rFonts w:ascii="Arial" w:hAnsi="Arial" w:cs="Arial"/>
          <w:sz w:val="24"/>
          <w:szCs w:val="24"/>
        </w:rPr>
        <w:t xml:space="preserve"> do art. 6</w:t>
      </w:r>
      <w:r w:rsidR="000D1E76" w:rsidRPr="000D1E76">
        <w:rPr>
          <w:rFonts w:ascii="Arial" w:hAnsi="Arial" w:cs="Arial"/>
          <w:strike/>
          <w:sz w:val="24"/>
          <w:szCs w:val="24"/>
        </w:rPr>
        <w:t>º</w:t>
      </w:r>
      <w:r w:rsidRPr="007A6D01">
        <w:rPr>
          <w:rFonts w:ascii="Arial" w:hAnsi="Arial" w:cs="Arial"/>
          <w:sz w:val="24"/>
          <w:szCs w:val="24"/>
        </w:rPr>
        <w:t xml:space="preserve"> do Decreto-Lei n</w:t>
      </w:r>
      <w:r w:rsidR="000D1E76" w:rsidRPr="000D1E76">
        <w:rPr>
          <w:rFonts w:ascii="Arial" w:hAnsi="Arial" w:cs="Arial"/>
          <w:strike/>
          <w:sz w:val="24"/>
          <w:szCs w:val="24"/>
        </w:rPr>
        <w:t>º</w:t>
      </w:r>
      <w:r w:rsidRPr="007A6D01">
        <w:rPr>
          <w:rFonts w:ascii="Arial" w:hAnsi="Arial" w:cs="Arial"/>
          <w:sz w:val="24"/>
          <w:szCs w:val="24"/>
        </w:rPr>
        <w:t xml:space="preserve"> 1.435, de 1975</w:t>
      </w:r>
      <w:r w:rsidR="007A6D01" w:rsidRPr="007A6D01">
        <w:rPr>
          <w:rFonts w:ascii="Arial" w:hAnsi="Arial" w:cs="Arial"/>
          <w:sz w:val="24"/>
          <w:szCs w:val="24"/>
        </w:rPr>
        <w:t>:</w:t>
      </w:r>
    </w:p>
    <w:p w14:paraId="1BC1782D" w14:textId="7653B0BE" w:rsidR="00E4096C" w:rsidRPr="005A168A" w:rsidRDefault="00E4096C" w:rsidP="00563B35">
      <w:pPr>
        <w:spacing w:line="240" w:lineRule="auto"/>
        <w:ind w:left="2268"/>
        <w:jc w:val="both"/>
        <w:rPr>
          <w:rFonts w:ascii="Arial" w:hAnsi="Arial" w:cs="Arial"/>
          <w:sz w:val="20"/>
          <w:szCs w:val="24"/>
        </w:rPr>
      </w:pPr>
      <w:proofErr w:type="spellStart"/>
      <w:r w:rsidRPr="005A168A">
        <w:rPr>
          <w:rFonts w:ascii="Arial" w:hAnsi="Arial" w:cs="Arial"/>
          <w:sz w:val="20"/>
          <w:szCs w:val="24"/>
        </w:rPr>
        <w:t>Art</w:t>
      </w:r>
      <w:proofErr w:type="spellEnd"/>
      <w:r w:rsidRPr="005A168A">
        <w:rPr>
          <w:rFonts w:ascii="Arial" w:hAnsi="Arial" w:cs="Arial"/>
          <w:sz w:val="20"/>
          <w:szCs w:val="24"/>
        </w:rPr>
        <w:t xml:space="preserve"> 6</w:t>
      </w:r>
      <w:r w:rsidR="000D1E76" w:rsidRPr="000D1E76">
        <w:rPr>
          <w:rFonts w:ascii="Arial" w:hAnsi="Arial" w:cs="Arial"/>
          <w:strike/>
          <w:sz w:val="20"/>
          <w:szCs w:val="24"/>
        </w:rPr>
        <w:t>º</w:t>
      </w:r>
      <w:r w:rsidR="007A6D01" w:rsidRPr="005A168A">
        <w:rPr>
          <w:rFonts w:ascii="Arial" w:hAnsi="Arial" w:cs="Arial"/>
          <w:sz w:val="20"/>
          <w:szCs w:val="24"/>
        </w:rPr>
        <w:t xml:space="preserve">, (...) </w:t>
      </w:r>
      <w:r w:rsidRPr="005A168A">
        <w:rPr>
          <w:rFonts w:ascii="Arial" w:hAnsi="Arial" w:cs="Arial"/>
          <w:sz w:val="20"/>
          <w:szCs w:val="24"/>
        </w:rPr>
        <w:t>§ 1</w:t>
      </w:r>
      <w:r w:rsidR="000D1E76" w:rsidRPr="000D1E76">
        <w:rPr>
          <w:rFonts w:ascii="Arial" w:hAnsi="Arial" w:cs="Arial"/>
          <w:strike/>
          <w:sz w:val="20"/>
          <w:szCs w:val="24"/>
        </w:rPr>
        <w:t>º</w:t>
      </w:r>
      <w:r w:rsidRPr="005A168A">
        <w:rPr>
          <w:rFonts w:ascii="Arial" w:hAnsi="Arial" w:cs="Arial"/>
          <w:sz w:val="20"/>
          <w:szCs w:val="24"/>
        </w:rPr>
        <w:t xml:space="preserve"> Os produtos a que se refere o "caput" deste artigo gerarão crédito do Imposto sobre Produtos Industrializados, calculado como se devido fosse, sempre que empregados como matérias-primas, produtos intermediários ou materiais de embalagem, na industrialização, em qualquer ponto do território nacional, de produtos efetivamente sujeitos ao pagamento do referido imposto.</w:t>
      </w:r>
    </w:p>
    <w:p w14:paraId="682C040D" w14:textId="39284F50" w:rsidR="006D1450" w:rsidRPr="007A6D01" w:rsidRDefault="0069299D" w:rsidP="00E231CA">
      <w:pPr>
        <w:spacing w:line="360" w:lineRule="auto"/>
        <w:ind w:firstLine="709"/>
        <w:jc w:val="both"/>
        <w:rPr>
          <w:rFonts w:ascii="Arial" w:hAnsi="Arial" w:cs="Arial"/>
          <w:sz w:val="24"/>
          <w:szCs w:val="24"/>
        </w:rPr>
      </w:pPr>
      <w:r w:rsidRPr="007A6D01">
        <w:rPr>
          <w:rFonts w:ascii="Arial" w:hAnsi="Arial" w:cs="Arial"/>
          <w:sz w:val="24"/>
          <w:szCs w:val="24"/>
        </w:rPr>
        <w:t xml:space="preserve">Percebe-se que o regime </w:t>
      </w:r>
      <w:r w:rsidR="007701AE">
        <w:rPr>
          <w:rFonts w:ascii="Arial" w:hAnsi="Arial" w:cs="Arial"/>
          <w:sz w:val="24"/>
          <w:szCs w:val="24"/>
        </w:rPr>
        <w:t>especial</w:t>
      </w:r>
      <w:r w:rsidRPr="007A6D01">
        <w:rPr>
          <w:rFonts w:ascii="Arial" w:hAnsi="Arial" w:cs="Arial"/>
          <w:sz w:val="24"/>
          <w:szCs w:val="24"/>
        </w:rPr>
        <w:t xml:space="preserve"> tributário da Amazônia Ocidental compreende a</w:t>
      </w:r>
      <w:r w:rsidR="00EF3FA4" w:rsidRPr="007A6D01">
        <w:rPr>
          <w:rFonts w:ascii="Arial" w:hAnsi="Arial" w:cs="Arial"/>
          <w:sz w:val="24"/>
          <w:szCs w:val="24"/>
        </w:rPr>
        <w:t xml:space="preserve"> isenção do IPI para os produtos </w:t>
      </w:r>
      <w:r w:rsidRPr="007A6D01">
        <w:rPr>
          <w:rFonts w:ascii="Arial" w:hAnsi="Arial" w:cs="Arial"/>
          <w:sz w:val="24"/>
          <w:szCs w:val="24"/>
        </w:rPr>
        <w:t xml:space="preserve">ali </w:t>
      </w:r>
      <w:r w:rsidR="00EF3FA4" w:rsidRPr="007A6D01">
        <w:rPr>
          <w:rFonts w:ascii="Arial" w:hAnsi="Arial" w:cs="Arial"/>
          <w:sz w:val="24"/>
          <w:szCs w:val="24"/>
        </w:rPr>
        <w:t xml:space="preserve">fabricados </w:t>
      </w:r>
      <w:r w:rsidRPr="007A6D01">
        <w:rPr>
          <w:rFonts w:ascii="Arial" w:hAnsi="Arial" w:cs="Arial"/>
          <w:sz w:val="24"/>
          <w:szCs w:val="24"/>
        </w:rPr>
        <w:t>a partir de</w:t>
      </w:r>
      <w:r w:rsidR="006E430D" w:rsidRPr="007A6D01">
        <w:rPr>
          <w:rFonts w:ascii="Arial" w:hAnsi="Arial" w:cs="Arial"/>
          <w:sz w:val="24"/>
          <w:szCs w:val="24"/>
        </w:rPr>
        <w:t xml:space="preserve"> matérias-primas agrícolas e extrativas</w:t>
      </w:r>
      <w:r w:rsidR="00E231CA">
        <w:rPr>
          <w:rFonts w:ascii="Arial" w:hAnsi="Arial" w:cs="Arial"/>
          <w:sz w:val="24"/>
          <w:szCs w:val="24"/>
        </w:rPr>
        <w:t xml:space="preserve"> vegetais de produção regional</w:t>
      </w:r>
      <w:r w:rsidR="006E430D" w:rsidRPr="007A6D01">
        <w:rPr>
          <w:rFonts w:ascii="Arial" w:hAnsi="Arial" w:cs="Arial"/>
          <w:sz w:val="24"/>
          <w:szCs w:val="24"/>
        </w:rPr>
        <w:t xml:space="preserve">, bem como </w:t>
      </w:r>
      <w:r w:rsidRPr="007A6D01">
        <w:rPr>
          <w:rFonts w:ascii="Arial" w:hAnsi="Arial" w:cs="Arial"/>
          <w:sz w:val="24"/>
          <w:szCs w:val="24"/>
        </w:rPr>
        <w:t xml:space="preserve">o crédito </w:t>
      </w:r>
      <w:r w:rsidR="006E430D" w:rsidRPr="007A6D01">
        <w:rPr>
          <w:rFonts w:ascii="Arial" w:hAnsi="Arial" w:cs="Arial"/>
          <w:sz w:val="24"/>
          <w:szCs w:val="24"/>
        </w:rPr>
        <w:t>incentivado para o adquirente desses produtos.</w:t>
      </w:r>
    </w:p>
    <w:p w14:paraId="7BA45F47" w14:textId="1CF1018F" w:rsidR="006E430D" w:rsidRPr="007A6D01" w:rsidRDefault="006E430D" w:rsidP="00E231CA">
      <w:pPr>
        <w:spacing w:line="360" w:lineRule="auto"/>
        <w:ind w:firstLine="709"/>
        <w:jc w:val="both"/>
        <w:rPr>
          <w:rFonts w:ascii="Arial" w:hAnsi="Arial" w:cs="Arial"/>
          <w:sz w:val="24"/>
          <w:szCs w:val="24"/>
        </w:rPr>
      </w:pPr>
      <w:r w:rsidRPr="007A6D01">
        <w:rPr>
          <w:rFonts w:ascii="Arial" w:hAnsi="Arial" w:cs="Arial"/>
          <w:sz w:val="24"/>
          <w:szCs w:val="24"/>
        </w:rPr>
        <w:t>A expressão “como se devido fosse”</w:t>
      </w:r>
      <w:r w:rsidR="0069299D" w:rsidRPr="007A6D01">
        <w:rPr>
          <w:rFonts w:ascii="Arial" w:hAnsi="Arial" w:cs="Arial"/>
          <w:sz w:val="24"/>
          <w:szCs w:val="24"/>
        </w:rPr>
        <w:t xml:space="preserve"> </w:t>
      </w:r>
      <w:r w:rsidR="00137168" w:rsidRPr="007A6D01">
        <w:rPr>
          <w:rFonts w:ascii="Arial" w:hAnsi="Arial" w:cs="Arial"/>
          <w:sz w:val="24"/>
          <w:szCs w:val="24"/>
        </w:rPr>
        <w:t>significa que o cálculo do crédito é feito como se tivesse sido devido o IPI na etapa anterior. Por isso fica claro</w:t>
      </w:r>
      <w:r w:rsidRPr="007A6D01">
        <w:rPr>
          <w:rFonts w:ascii="Arial" w:hAnsi="Arial" w:cs="Arial"/>
          <w:sz w:val="24"/>
          <w:szCs w:val="24"/>
        </w:rPr>
        <w:t xml:space="preserve"> que </w:t>
      </w:r>
      <w:r w:rsidRPr="007A6D01">
        <w:rPr>
          <w:rFonts w:ascii="Arial" w:hAnsi="Arial" w:cs="Arial"/>
          <w:sz w:val="24"/>
          <w:szCs w:val="24"/>
        </w:rPr>
        <w:lastRenderedPageBreak/>
        <w:t>o crédito apenas existe no ordenamento jurídico porque uma lei assim o previu</w:t>
      </w:r>
      <w:r w:rsidR="006A2574">
        <w:rPr>
          <w:rFonts w:ascii="Arial" w:hAnsi="Arial" w:cs="Arial"/>
          <w:sz w:val="24"/>
          <w:szCs w:val="24"/>
        </w:rPr>
        <w:t>. A</w:t>
      </w:r>
      <w:r w:rsidRPr="007A6D01">
        <w:rPr>
          <w:rFonts w:ascii="Arial" w:hAnsi="Arial" w:cs="Arial"/>
          <w:sz w:val="24"/>
          <w:szCs w:val="24"/>
        </w:rPr>
        <w:t xml:space="preserve">final, produtos adquiridos com isenção, </w:t>
      </w:r>
      <w:r w:rsidRPr="00BC12E4">
        <w:rPr>
          <w:rFonts w:ascii="Arial" w:hAnsi="Arial" w:cs="Arial"/>
          <w:sz w:val="24"/>
          <w:szCs w:val="24"/>
        </w:rPr>
        <w:t>salvo expressa determinação legal, não dão direito a crédito do IPI.</w:t>
      </w:r>
      <w:r w:rsidR="0069299D" w:rsidRPr="00BC12E4">
        <w:rPr>
          <w:rFonts w:ascii="Arial" w:hAnsi="Arial" w:cs="Arial"/>
          <w:sz w:val="24"/>
          <w:szCs w:val="24"/>
        </w:rPr>
        <w:t xml:space="preserve"> Trata-se de uma ficção criada por lei com o objetivo de incentivar</w:t>
      </w:r>
      <w:r w:rsidR="009F536A" w:rsidRPr="00BC12E4">
        <w:rPr>
          <w:rFonts w:ascii="Arial" w:hAnsi="Arial" w:cs="Arial"/>
          <w:sz w:val="24"/>
          <w:szCs w:val="24"/>
        </w:rPr>
        <w:t xml:space="preserve"> as a</w:t>
      </w:r>
      <w:r w:rsidR="00137168" w:rsidRPr="00BC12E4">
        <w:rPr>
          <w:rFonts w:ascii="Arial" w:hAnsi="Arial" w:cs="Arial"/>
          <w:sz w:val="24"/>
          <w:szCs w:val="24"/>
        </w:rPr>
        <w:t>quisições da Amazônia Ocidental</w:t>
      </w:r>
      <w:r w:rsidR="006A2574" w:rsidRPr="00BC12E4">
        <w:rPr>
          <w:rFonts w:ascii="Arial" w:hAnsi="Arial" w:cs="Arial"/>
          <w:sz w:val="24"/>
          <w:szCs w:val="24"/>
        </w:rPr>
        <w:t>, no sentido de se usar as matérias primas nativas</w:t>
      </w:r>
      <w:r w:rsidR="00137168" w:rsidRPr="00BC12E4">
        <w:rPr>
          <w:rFonts w:ascii="Arial" w:hAnsi="Arial" w:cs="Arial"/>
          <w:sz w:val="24"/>
          <w:szCs w:val="24"/>
        </w:rPr>
        <w:t>.</w:t>
      </w:r>
    </w:p>
    <w:p w14:paraId="6BE830F5" w14:textId="351EB5EA" w:rsidR="006E430D" w:rsidRPr="007A6D01" w:rsidRDefault="006E430D" w:rsidP="00E231CA">
      <w:pPr>
        <w:spacing w:line="360" w:lineRule="auto"/>
        <w:ind w:firstLine="709"/>
        <w:jc w:val="both"/>
        <w:rPr>
          <w:rFonts w:ascii="Arial" w:hAnsi="Arial" w:cs="Arial"/>
          <w:sz w:val="24"/>
          <w:szCs w:val="24"/>
        </w:rPr>
      </w:pPr>
      <w:r w:rsidRPr="007A6D01">
        <w:rPr>
          <w:rFonts w:ascii="Arial" w:hAnsi="Arial" w:cs="Arial"/>
          <w:sz w:val="24"/>
          <w:szCs w:val="24"/>
        </w:rPr>
        <w:t>Outro ponto imp</w:t>
      </w:r>
      <w:r w:rsidR="00137168" w:rsidRPr="007A6D01">
        <w:rPr>
          <w:rFonts w:ascii="Arial" w:hAnsi="Arial" w:cs="Arial"/>
          <w:sz w:val="24"/>
          <w:szCs w:val="24"/>
        </w:rPr>
        <w:t>ortante a ser ressaltado é que essa subespécie de</w:t>
      </w:r>
      <w:r w:rsidRPr="007A6D01">
        <w:rPr>
          <w:rFonts w:ascii="Arial" w:hAnsi="Arial" w:cs="Arial"/>
          <w:sz w:val="24"/>
          <w:szCs w:val="24"/>
        </w:rPr>
        <w:t xml:space="preserve"> crédito </w:t>
      </w:r>
      <w:r w:rsidR="00137168" w:rsidRPr="007A6D01">
        <w:rPr>
          <w:rFonts w:ascii="Arial" w:hAnsi="Arial" w:cs="Arial"/>
          <w:sz w:val="24"/>
          <w:szCs w:val="24"/>
        </w:rPr>
        <w:t>incentivado</w:t>
      </w:r>
      <w:r w:rsidRPr="007A6D01">
        <w:rPr>
          <w:rFonts w:ascii="Arial" w:hAnsi="Arial" w:cs="Arial"/>
          <w:sz w:val="24"/>
          <w:szCs w:val="24"/>
        </w:rPr>
        <w:t xml:space="preserve"> faz parte </w:t>
      </w:r>
      <w:r w:rsidR="00137168" w:rsidRPr="007A6D01">
        <w:rPr>
          <w:rFonts w:ascii="Arial" w:hAnsi="Arial" w:cs="Arial"/>
          <w:sz w:val="24"/>
          <w:szCs w:val="24"/>
        </w:rPr>
        <w:t xml:space="preserve">apenas </w:t>
      </w:r>
      <w:r w:rsidRPr="007A6D01">
        <w:rPr>
          <w:rFonts w:ascii="Arial" w:hAnsi="Arial" w:cs="Arial"/>
          <w:sz w:val="24"/>
          <w:szCs w:val="24"/>
        </w:rPr>
        <w:t xml:space="preserve">do regime </w:t>
      </w:r>
      <w:r w:rsidR="00EB6230">
        <w:rPr>
          <w:rFonts w:ascii="Arial" w:hAnsi="Arial" w:cs="Arial"/>
          <w:sz w:val="24"/>
          <w:szCs w:val="24"/>
        </w:rPr>
        <w:t>especial</w:t>
      </w:r>
      <w:r w:rsidR="00137168" w:rsidRPr="007A6D01">
        <w:rPr>
          <w:rFonts w:ascii="Arial" w:hAnsi="Arial" w:cs="Arial"/>
          <w:sz w:val="24"/>
          <w:szCs w:val="24"/>
        </w:rPr>
        <w:t xml:space="preserve"> </w:t>
      </w:r>
      <w:r w:rsidR="001C3FD7" w:rsidRPr="007A6D01">
        <w:rPr>
          <w:rFonts w:ascii="Arial" w:hAnsi="Arial" w:cs="Arial"/>
          <w:sz w:val="24"/>
          <w:szCs w:val="24"/>
        </w:rPr>
        <w:t xml:space="preserve">tributário </w:t>
      </w:r>
      <w:r w:rsidR="00137168" w:rsidRPr="007A6D01">
        <w:rPr>
          <w:rFonts w:ascii="Arial" w:hAnsi="Arial" w:cs="Arial"/>
          <w:sz w:val="24"/>
          <w:szCs w:val="24"/>
        </w:rPr>
        <w:t>da</w:t>
      </w:r>
      <w:r w:rsidRPr="007A6D01">
        <w:rPr>
          <w:rFonts w:ascii="Arial" w:hAnsi="Arial" w:cs="Arial"/>
          <w:sz w:val="24"/>
          <w:szCs w:val="24"/>
        </w:rPr>
        <w:t xml:space="preserve"> Amazônia Ocidental, </w:t>
      </w:r>
      <w:r w:rsidR="00137168" w:rsidRPr="007A6D01">
        <w:rPr>
          <w:rFonts w:ascii="Arial" w:hAnsi="Arial" w:cs="Arial"/>
          <w:sz w:val="24"/>
          <w:szCs w:val="24"/>
        </w:rPr>
        <w:t>não sendo</w:t>
      </w:r>
      <w:r w:rsidR="00023824">
        <w:rPr>
          <w:rFonts w:ascii="Arial" w:hAnsi="Arial" w:cs="Arial"/>
          <w:sz w:val="24"/>
          <w:szCs w:val="24"/>
        </w:rPr>
        <w:t xml:space="preserve"> </w:t>
      </w:r>
      <w:r w:rsidR="00DB6409" w:rsidRPr="007A6D01">
        <w:rPr>
          <w:rFonts w:ascii="Arial" w:hAnsi="Arial" w:cs="Arial"/>
          <w:sz w:val="24"/>
          <w:szCs w:val="24"/>
        </w:rPr>
        <w:t>aplicável</w:t>
      </w:r>
      <w:r w:rsidR="00137168" w:rsidRPr="007A6D01">
        <w:rPr>
          <w:rFonts w:ascii="Arial" w:hAnsi="Arial" w:cs="Arial"/>
          <w:sz w:val="24"/>
          <w:szCs w:val="24"/>
        </w:rPr>
        <w:t xml:space="preserve"> ao</w:t>
      </w:r>
      <w:r w:rsidRPr="007A6D01">
        <w:rPr>
          <w:rFonts w:ascii="Arial" w:hAnsi="Arial" w:cs="Arial"/>
          <w:sz w:val="24"/>
          <w:szCs w:val="24"/>
        </w:rPr>
        <w:t xml:space="preserve"> regime da Zona Franca de Manaus.</w:t>
      </w:r>
    </w:p>
    <w:p w14:paraId="45AB251C" w14:textId="7DE40784" w:rsidR="006E430D" w:rsidRPr="007A6D01" w:rsidRDefault="00532E6A" w:rsidP="00E231CA">
      <w:pPr>
        <w:spacing w:line="360" w:lineRule="auto"/>
        <w:ind w:firstLine="709"/>
        <w:jc w:val="both"/>
        <w:rPr>
          <w:rFonts w:ascii="Arial" w:hAnsi="Arial" w:cs="Arial"/>
          <w:sz w:val="24"/>
          <w:szCs w:val="24"/>
        </w:rPr>
      </w:pPr>
      <w:r>
        <w:rPr>
          <w:rFonts w:ascii="Arial" w:hAnsi="Arial" w:cs="Arial"/>
          <w:sz w:val="24"/>
          <w:szCs w:val="24"/>
        </w:rPr>
        <w:t>O</w:t>
      </w:r>
      <w:r w:rsidR="00DB6409" w:rsidRPr="004778C9">
        <w:rPr>
          <w:rFonts w:ascii="Arial" w:hAnsi="Arial" w:cs="Arial"/>
          <w:sz w:val="24"/>
          <w:szCs w:val="24"/>
        </w:rPr>
        <w:t xml:space="preserve"> critério</w:t>
      </w:r>
      <w:r>
        <w:rPr>
          <w:rFonts w:ascii="Arial" w:hAnsi="Arial" w:cs="Arial"/>
          <w:sz w:val="24"/>
          <w:szCs w:val="24"/>
        </w:rPr>
        <w:t xml:space="preserve"> puramente territorial não é suficiente para </w:t>
      </w:r>
      <w:r w:rsidR="001C3FD7" w:rsidRPr="004778C9">
        <w:rPr>
          <w:rFonts w:ascii="Arial" w:hAnsi="Arial" w:cs="Arial"/>
          <w:sz w:val="24"/>
          <w:szCs w:val="24"/>
        </w:rPr>
        <w:t>r</w:t>
      </w:r>
      <w:r w:rsidR="006E430D" w:rsidRPr="004778C9">
        <w:rPr>
          <w:rFonts w:ascii="Arial" w:hAnsi="Arial" w:cs="Arial"/>
          <w:sz w:val="24"/>
          <w:szCs w:val="24"/>
        </w:rPr>
        <w:t>edefinir o alcance do crédito da Amaz</w:t>
      </w:r>
      <w:r w:rsidR="00DB6409" w:rsidRPr="004778C9">
        <w:rPr>
          <w:rFonts w:ascii="Arial" w:hAnsi="Arial" w:cs="Arial"/>
          <w:sz w:val="24"/>
          <w:szCs w:val="24"/>
        </w:rPr>
        <w:t xml:space="preserve">ônia Ocidental </w:t>
      </w:r>
      <w:r w:rsidR="00023824">
        <w:rPr>
          <w:rFonts w:ascii="Arial" w:hAnsi="Arial" w:cs="Arial"/>
          <w:sz w:val="24"/>
          <w:szCs w:val="24"/>
        </w:rPr>
        <w:t>de modo a aplica-lo</w:t>
      </w:r>
      <w:r w:rsidR="00FF48C4" w:rsidRPr="004778C9">
        <w:rPr>
          <w:rFonts w:ascii="Arial" w:hAnsi="Arial" w:cs="Arial"/>
          <w:sz w:val="24"/>
          <w:szCs w:val="24"/>
        </w:rPr>
        <w:t xml:space="preserve"> à</w:t>
      </w:r>
      <w:r w:rsidR="006E430D" w:rsidRPr="004778C9">
        <w:rPr>
          <w:rFonts w:ascii="Arial" w:hAnsi="Arial" w:cs="Arial"/>
          <w:sz w:val="24"/>
          <w:szCs w:val="24"/>
        </w:rPr>
        <w:t xml:space="preserve"> Zona Franca de Manaus</w:t>
      </w:r>
      <w:r w:rsidR="00F36C3C" w:rsidRPr="004778C9">
        <w:rPr>
          <w:rFonts w:ascii="Arial" w:hAnsi="Arial" w:cs="Arial"/>
          <w:sz w:val="24"/>
          <w:szCs w:val="24"/>
        </w:rPr>
        <w:t xml:space="preserve">, </w:t>
      </w:r>
      <w:r w:rsidR="00FF48C4" w:rsidRPr="004778C9">
        <w:rPr>
          <w:rFonts w:ascii="Arial" w:hAnsi="Arial" w:cs="Arial"/>
          <w:sz w:val="24"/>
          <w:szCs w:val="24"/>
        </w:rPr>
        <w:t xml:space="preserve">sob a </w:t>
      </w:r>
      <w:r w:rsidR="004778C9" w:rsidRPr="004778C9">
        <w:rPr>
          <w:rFonts w:ascii="Arial" w:hAnsi="Arial" w:cs="Arial"/>
          <w:sz w:val="24"/>
          <w:szCs w:val="24"/>
        </w:rPr>
        <w:t>premissa</w:t>
      </w:r>
      <w:r w:rsidR="00FF48C4" w:rsidRPr="004778C9">
        <w:rPr>
          <w:rFonts w:ascii="Arial" w:hAnsi="Arial" w:cs="Arial"/>
          <w:sz w:val="24"/>
          <w:szCs w:val="24"/>
        </w:rPr>
        <w:t xml:space="preserve"> </w:t>
      </w:r>
      <w:r w:rsidR="00920C84" w:rsidRPr="004778C9">
        <w:rPr>
          <w:rFonts w:ascii="Arial" w:hAnsi="Arial" w:cs="Arial"/>
          <w:sz w:val="24"/>
          <w:szCs w:val="24"/>
        </w:rPr>
        <w:t>desta</w:t>
      </w:r>
      <w:r w:rsidR="00F36C3C" w:rsidRPr="004778C9">
        <w:rPr>
          <w:rFonts w:ascii="Arial" w:hAnsi="Arial" w:cs="Arial"/>
          <w:sz w:val="24"/>
          <w:szCs w:val="24"/>
        </w:rPr>
        <w:t xml:space="preserve"> área estar inserida dentro daquela</w:t>
      </w:r>
      <w:r w:rsidR="006E430D" w:rsidRPr="004778C9">
        <w:rPr>
          <w:rFonts w:ascii="Arial" w:hAnsi="Arial" w:cs="Arial"/>
          <w:sz w:val="24"/>
          <w:szCs w:val="24"/>
        </w:rPr>
        <w:t>.</w:t>
      </w:r>
      <w:r>
        <w:rPr>
          <w:rFonts w:ascii="Arial" w:hAnsi="Arial" w:cs="Arial"/>
          <w:sz w:val="24"/>
          <w:szCs w:val="24"/>
        </w:rPr>
        <w:t xml:space="preserve"> Até porque a</w:t>
      </w:r>
      <w:r w:rsidR="009D30AD" w:rsidRPr="007A6D01">
        <w:rPr>
          <w:rFonts w:ascii="Arial" w:hAnsi="Arial" w:cs="Arial"/>
          <w:sz w:val="24"/>
          <w:szCs w:val="24"/>
        </w:rPr>
        <w:t xml:space="preserve"> Amazônia Ocide</w:t>
      </w:r>
      <w:r w:rsidR="001C3FD7" w:rsidRPr="007A6D01">
        <w:rPr>
          <w:rFonts w:ascii="Arial" w:hAnsi="Arial" w:cs="Arial"/>
          <w:sz w:val="24"/>
          <w:szCs w:val="24"/>
        </w:rPr>
        <w:t xml:space="preserve">ntal e </w:t>
      </w:r>
      <w:r w:rsidR="00FF48C4" w:rsidRPr="007A6D01">
        <w:rPr>
          <w:rFonts w:ascii="Arial" w:hAnsi="Arial" w:cs="Arial"/>
          <w:sz w:val="24"/>
          <w:szCs w:val="24"/>
        </w:rPr>
        <w:t xml:space="preserve">a </w:t>
      </w:r>
      <w:r w:rsidR="001C3FD7" w:rsidRPr="007A6D01">
        <w:rPr>
          <w:rFonts w:ascii="Arial" w:hAnsi="Arial" w:cs="Arial"/>
          <w:sz w:val="24"/>
          <w:szCs w:val="24"/>
        </w:rPr>
        <w:t xml:space="preserve">Zona Franca de Manaus </w:t>
      </w:r>
      <w:r>
        <w:rPr>
          <w:rFonts w:ascii="Arial" w:hAnsi="Arial" w:cs="Arial"/>
          <w:sz w:val="24"/>
          <w:szCs w:val="24"/>
        </w:rPr>
        <w:t xml:space="preserve">possuem </w:t>
      </w:r>
      <w:r w:rsidR="009D30AD" w:rsidRPr="007A6D01">
        <w:rPr>
          <w:rFonts w:ascii="Arial" w:hAnsi="Arial" w:cs="Arial"/>
          <w:sz w:val="24"/>
          <w:szCs w:val="24"/>
        </w:rPr>
        <w:t xml:space="preserve">regimes </w:t>
      </w:r>
      <w:r w:rsidR="00402C6F">
        <w:rPr>
          <w:rFonts w:ascii="Arial" w:hAnsi="Arial" w:cs="Arial"/>
          <w:sz w:val="24"/>
          <w:szCs w:val="24"/>
        </w:rPr>
        <w:t>especiais</w:t>
      </w:r>
      <w:r w:rsidR="009D30AD" w:rsidRPr="007A6D01">
        <w:rPr>
          <w:rFonts w:ascii="Arial" w:hAnsi="Arial" w:cs="Arial"/>
          <w:sz w:val="24"/>
          <w:szCs w:val="24"/>
        </w:rPr>
        <w:t xml:space="preserve"> distintos</w:t>
      </w:r>
      <w:r w:rsidR="00DD5744" w:rsidRPr="007A6D01">
        <w:rPr>
          <w:rFonts w:ascii="Arial" w:hAnsi="Arial" w:cs="Arial"/>
          <w:sz w:val="24"/>
          <w:szCs w:val="24"/>
        </w:rPr>
        <w:t xml:space="preserve"> cada qual com seus próprios critérios e incentivos</w:t>
      </w:r>
      <w:r w:rsidR="009D30AD" w:rsidRPr="007A6D01">
        <w:rPr>
          <w:rFonts w:ascii="Arial" w:hAnsi="Arial" w:cs="Arial"/>
          <w:sz w:val="24"/>
          <w:szCs w:val="24"/>
        </w:rPr>
        <w:t>.</w:t>
      </w:r>
    </w:p>
    <w:p w14:paraId="51BB719F" w14:textId="7EDBB54E" w:rsidR="009D30AD" w:rsidRPr="007A6D01" w:rsidRDefault="007A0008" w:rsidP="00E231CA">
      <w:pPr>
        <w:spacing w:line="360" w:lineRule="auto"/>
        <w:ind w:firstLine="709"/>
        <w:jc w:val="both"/>
        <w:rPr>
          <w:rFonts w:ascii="Arial" w:hAnsi="Arial" w:cs="Arial"/>
          <w:sz w:val="24"/>
          <w:szCs w:val="24"/>
        </w:rPr>
      </w:pPr>
      <w:r w:rsidRPr="007A6D01">
        <w:rPr>
          <w:rFonts w:ascii="Arial" w:hAnsi="Arial" w:cs="Arial"/>
          <w:sz w:val="24"/>
          <w:szCs w:val="24"/>
        </w:rPr>
        <w:t xml:space="preserve">Não por outra razão, </w:t>
      </w:r>
      <w:r w:rsidR="00BC61C4" w:rsidRPr="007A6D01">
        <w:rPr>
          <w:rFonts w:ascii="Arial" w:hAnsi="Arial" w:cs="Arial"/>
          <w:sz w:val="24"/>
          <w:szCs w:val="24"/>
        </w:rPr>
        <w:t>a</w:t>
      </w:r>
      <w:r w:rsidR="00402C6F">
        <w:rPr>
          <w:rFonts w:ascii="Arial" w:hAnsi="Arial" w:cs="Arial"/>
          <w:sz w:val="24"/>
          <w:szCs w:val="24"/>
        </w:rPr>
        <w:t xml:space="preserve"> </w:t>
      </w:r>
      <w:proofErr w:type="spellStart"/>
      <w:r w:rsidR="00402C6F">
        <w:rPr>
          <w:rFonts w:ascii="Arial" w:hAnsi="Arial" w:cs="Arial"/>
          <w:sz w:val="24"/>
          <w:szCs w:val="24"/>
        </w:rPr>
        <w:t>retrotranscrita</w:t>
      </w:r>
      <w:proofErr w:type="spellEnd"/>
      <w:r w:rsidR="00BC61C4" w:rsidRPr="007A6D01">
        <w:rPr>
          <w:rFonts w:ascii="Arial" w:hAnsi="Arial" w:cs="Arial"/>
          <w:sz w:val="24"/>
          <w:szCs w:val="24"/>
        </w:rPr>
        <w:t xml:space="preserve"> </w:t>
      </w:r>
      <w:r w:rsidR="009D30AD" w:rsidRPr="007A6D01">
        <w:rPr>
          <w:rFonts w:ascii="Arial" w:hAnsi="Arial" w:cs="Arial"/>
          <w:sz w:val="24"/>
          <w:szCs w:val="24"/>
        </w:rPr>
        <w:t>isenção do art. 6</w:t>
      </w:r>
      <w:r w:rsidR="000D1E76" w:rsidRPr="000D1E76">
        <w:rPr>
          <w:rFonts w:ascii="Arial" w:hAnsi="Arial" w:cs="Arial"/>
          <w:strike/>
          <w:sz w:val="24"/>
          <w:szCs w:val="24"/>
        </w:rPr>
        <w:t>º</w:t>
      </w:r>
      <w:r w:rsidR="009D30AD" w:rsidRPr="007A6D01">
        <w:rPr>
          <w:rFonts w:ascii="Arial" w:hAnsi="Arial" w:cs="Arial"/>
          <w:sz w:val="24"/>
          <w:szCs w:val="24"/>
        </w:rPr>
        <w:t xml:space="preserve"> do Decreto-Lei n</w:t>
      </w:r>
      <w:r w:rsidR="000D1E76" w:rsidRPr="000D1E76">
        <w:rPr>
          <w:rFonts w:ascii="Arial" w:hAnsi="Arial" w:cs="Arial"/>
          <w:strike/>
          <w:sz w:val="24"/>
          <w:szCs w:val="24"/>
        </w:rPr>
        <w:t>º</w:t>
      </w:r>
      <w:r w:rsidR="009D30AD" w:rsidRPr="007A6D01">
        <w:rPr>
          <w:rFonts w:ascii="Arial" w:hAnsi="Arial" w:cs="Arial"/>
          <w:sz w:val="24"/>
          <w:szCs w:val="24"/>
        </w:rPr>
        <w:t xml:space="preserve"> 1.435, de 1975, concedida à Amazônia Ocidental</w:t>
      </w:r>
      <w:r w:rsidRPr="007A6D01">
        <w:rPr>
          <w:rFonts w:ascii="Arial" w:hAnsi="Arial" w:cs="Arial"/>
          <w:sz w:val="24"/>
          <w:szCs w:val="24"/>
        </w:rPr>
        <w:t xml:space="preserve"> é posterior à</w:t>
      </w:r>
      <w:r w:rsidR="009D30AD" w:rsidRPr="007A6D01">
        <w:rPr>
          <w:rFonts w:ascii="Arial" w:hAnsi="Arial" w:cs="Arial"/>
          <w:sz w:val="24"/>
          <w:szCs w:val="24"/>
        </w:rPr>
        <w:t xml:space="preserve"> isenção da Zona Franca de Manaus criada pelo </w:t>
      </w:r>
      <w:r w:rsidR="00DE7BFF" w:rsidRPr="007A6D01">
        <w:rPr>
          <w:rFonts w:ascii="Arial" w:hAnsi="Arial" w:cs="Arial"/>
          <w:sz w:val="24"/>
          <w:szCs w:val="24"/>
        </w:rPr>
        <w:t>art. 9</w:t>
      </w:r>
      <w:r w:rsidR="000D1E76" w:rsidRPr="000D1E76">
        <w:rPr>
          <w:rFonts w:ascii="Arial" w:hAnsi="Arial" w:cs="Arial"/>
          <w:strike/>
          <w:sz w:val="24"/>
          <w:szCs w:val="24"/>
        </w:rPr>
        <w:t>º</w:t>
      </w:r>
      <w:r w:rsidR="00DE7BFF" w:rsidRPr="007A6D01">
        <w:rPr>
          <w:rFonts w:ascii="Arial" w:hAnsi="Arial" w:cs="Arial"/>
          <w:sz w:val="24"/>
          <w:szCs w:val="24"/>
        </w:rPr>
        <w:t xml:space="preserve"> do </w:t>
      </w:r>
      <w:r w:rsidR="009D30AD" w:rsidRPr="007A6D01">
        <w:rPr>
          <w:rFonts w:ascii="Arial" w:hAnsi="Arial" w:cs="Arial"/>
          <w:sz w:val="24"/>
          <w:szCs w:val="24"/>
        </w:rPr>
        <w:t>D</w:t>
      </w:r>
      <w:r w:rsidR="00DE7BFF" w:rsidRPr="007A6D01">
        <w:rPr>
          <w:rFonts w:ascii="Arial" w:hAnsi="Arial" w:cs="Arial"/>
          <w:sz w:val="24"/>
          <w:szCs w:val="24"/>
        </w:rPr>
        <w:t>ecreto-Lei n</w:t>
      </w:r>
      <w:r w:rsidR="000D1E76" w:rsidRPr="000D1E76">
        <w:rPr>
          <w:rFonts w:ascii="Arial" w:hAnsi="Arial" w:cs="Arial"/>
          <w:strike/>
          <w:sz w:val="24"/>
          <w:szCs w:val="24"/>
        </w:rPr>
        <w:t>º</w:t>
      </w:r>
      <w:r w:rsidR="00DE7BFF" w:rsidRPr="007A6D01">
        <w:rPr>
          <w:rFonts w:ascii="Arial" w:hAnsi="Arial" w:cs="Arial"/>
          <w:sz w:val="24"/>
          <w:szCs w:val="24"/>
        </w:rPr>
        <w:t xml:space="preserve"> 288, de 1967, cuja redação </w:t>
      </w:r>
      <w:r w:rsidRPr="007A6D01">
        <w:rPr>
          <w:rFonts w:ascii="Arial" w:hAnsi="Arial" w:cs="Arial"/>
          <w:sz w:val="24"/>
          <w:szCs w:val="24"/>
        </w:rPr>
        <w:t>original</w:t>
      </w:r>
      <w:r w:rsidR="0055179E" w:rsidRPr="007A6D01">
        <w:rPr>
          <w:rFonts w:ascii="Arial" w:hAnsi="Arial" w:cs="Arial"/>
          <w:sz w:val="24"/>
          <w:szCs w:val="24"/>
        </w:rPr>
        <w:t xml:space="preserve"> </w:t>
      </w:r>
      <w:r w:rsidR="00DE7BFF" w:rsidRPr="007A6D01">
        <w:rPr>
          <w:rFonts w:ascii="Arial" w:hAnsi="Arial" w:cs="Arial"/>
          <w:sz w:val="24"/>
          <w:szCs w:val="24"/>
        </w:rPr>
        <w:t>assim dispunha:</w:t>
      </w:r>
    </w:p>
    <w:p w14:paraId="1F02C16C" w14:textId="7935D776" w:rsidR="00DE7BFF" w:rsidRPr="005A168A" w:rsidRDefault="00DE7BFF" w:rsidP="003F6C24">
      <w:pPr>
        <w:spacing w:line="240" w:lineRule="auto"/>
        <w:ind w:left="2268"/>
        <w:jc w:val="both"/>
        <w:rPr>
          <w:rFonts w:ascii="Arial" w:hAnsi="Arial" w:cs="Arial"/>
          <w:szCs w:val="24"/>
        </w:rPr>
      </w:pPr>
      <w:proofErr w:type="spellStart"/>
      <w:r w:rsidRPr="005A168A">
        <w:rPr>
          <w:rFonts w:ascii="Arial" w:hAnsi="Arial" w:cs="Arial"/>
          <w:sz w:val="20"/>
          <w:szCs w:val="24"/>
        </w:rPr>
        <w:t>Art</w:t>
      </w:r>
      <w:proofErr w:type="spellEnd"/>
      <w:r w:rsidRPr="005A168A">
        <w:rPr>
          <w:rFonts w:ascii="Arial" w:hAnsi="Arial" w:cs="Arial"/>
          <w:sz w:val="20"/>
          <w:szCs w:val="24"/>
        </w:rPr>
        <w:t xml:space="preserve"> 9</w:t>
      </w:r>
      <w:r w:rsidR="000D1E76" w:rsidRPr="000D1E76">
        <w:rPr>
          <w:rFonts w:ascii="Arial" w:hAnsi="Arial" w:cs="Arial"/>
          <w:strike/>
          <w:sz w:val="20"/>
          <w:szCs w:val="24"/>
        </w:rPr>
        <w:t>º</w:t>
      </w:r>
      <w:r w:rsidRPr="005A168A">
        <w:rPr>
          <w:rFonts w:ascii="Arial" w:hAnsi="Arial" w:cs="Arial"/>
          <w:sz w:val="20"/>
          <w:szCs w:val="24"/>
        </w:rPr>
        <w:t xml:space="preserve"> Estão isentas do </w:t>
      </w:r>
      <w:proofErr w:type="spellStart"/>
      <w:r w:rsidRPr="005A168A">
        <w:rPr>
          <w:rFonts w:ascii="Arial" w:hAnsi="Arial" w:cs="Arial"/>
          <w:sz w:val="20"/>
          <w:szCs w:val="24"/>
        </w:rPr>
        <w:t>impôsto</w:t>
      </w:r>
      <w:proofErr w:type="spellEnd"/>
      <w:r w:rsidRPr="005A168A">
        <w:rPr>
          <w:rFonts w:ascii="Arial" w:hAnsi="Arial" w:cs="Arial"/>
          <w:sz w:val="20"/>
          <w:szCs w:val="24"/>
        </w:rPr>
        <w:t xml:space="preserve"> </w:t>
      </w:r>
      <w:proofErr w:type="spellStart"/>
      <w:r w:rsidRPr="005A168A">
        <w:rPr>
          <w:rFonts w:ascii="Arial" w:hAnsi="Arial" w:cs="Arial"/>
          <w:sz w:val="20"/>
          <w:szCs w:val="24"/>
        </w:rPr>
        <w:t>sôbre</w:t>
      </w:r>
      <w:proofErr w:type="spellEnd"/>
      <w:r w:rsidRPr="005A168A">
        <w:rPr>
          <w:rFonts w:ascii="Arial" w:hAnsi="Arial" w:cs="Arial"/>
          <w:sz w:val="20"/>
          <w:szCs w:val="24"/>
        </w:rPr>
        <w:t xml:space="preserve"> produtos industrializados </w:t>
      </w:r>
      <w:proofErr w:type="spellStart"/>
      <w:r w:rsidRPr="005A168A">
        <w:rPr>
          <w:rFonts w:ascii="Arial" w:hAnsi="Arial" w:cs="Arial"/>
          <w:sz w:val="20"/>
          <w:szCs w:val="24"/>
        </w:rPr>
        <w:t>tôdas</w:t>
      </w:r>
      <w:proofErr w:type="spellEnd"/>
      <w:r w:rsidRPr="005A168A">
        <w:rPr>
          <w:rFonts w:ascii="Arial" w:hAnsi="Arial" w:cs="Arial"/>
          <w:sz w:val="20"/>
          <w:szCs w:val="24"/>
        </w:rPr>
        <w:t xml:space="preserve"> as mercadorias produzidas na Zona Franca de Manaus, quer se destinem ao seu consumo interno, quer a comercialização em qualquer ponto do território nacional</w:t>
      </w:r>
      <w:r w:rsidR="005A168A" w:rsidRPr="005A168A">
        <w:rPr>
          <w:rFonts w:ascii="Arial" w:hAnsi="Arial" w:cs="Arial"/>
          <w:sz w:val="20"/>
          <w:szCs w:val="24"/>
        </w:rPr>
        <w:t>.</w:t>
      </w:r>
    </w:p>
    <w:p w14:paraId="47C30BD9" w14:textId="12A35D1C" w:rsidR="00BC61C4" w:rsidRPr="007A6D01" w:rsidRDefault="00BC61C4" w:rsidP="00E231CA">
      <w:pPr>
        <w:spacing w:line="360" w:lineRule="auto"/>
        <w:ind w:firstLine="708"/>
        <w:jc w:val="both"/>
        <w:rPr>
          <w:rFonts w:ascii="Arial" w:hAnsi="Arial" w:cs="Arial"/>
          <w:sz w:val="24"/>
          <w:szCs w:val="24"/>
        </w:rPr>
      </w:pPr>
      <w:r w:rsidRPr="007A6D01">
        <w:rPr>
          <w:rFonts w:ascii="Arial" w:hAnsi="Arial" w:cs="Arial"/>
          <w:sz w:val="24"/>
          <w:szCs w:val="24"/>
        </w:rPr>
        <w:t>Ora, por qual razão a isenção do art. art. 6</w:t>
      </w:r>
      <w:r w:rsidR="000D1E76" w:rsidRPr="000D1E76">
        <w:rPr>
          <w:rFonts w:ascii="Arial" w:hAnsi="Arial" w:cs="Arial"/>
          <w:strike/>
          <w:sz w:val="24"/>
          <w:szCs w:val="24"/>
        </w:rPr>
        <w:t>º</w:t>
      </w:r>
      <w:r w:rsidRPr="007A6D01">
        <w:rPr>
          <w:rFonts w:ascii="Arial" w:hAnsi="Arial" w:cs="Arial"/>
          <w:sz w:val="24"/>
          <w:szCs w:val="24"/>
        </w:rPr>
        <w:t xml:space="preserve"> do Decreto-Lei n</w:t>
      </w:r>
      <w:r w:rsidR="000D1E76" w:rsidRPr="000D1E76">
        <w:rPr>
          <w:rFonts w:ascii="Arial" w:hAnsi="Arial" w:cs="Arial"/>
          <w:strike/>
          <w:sz w:val="24"/>
          <w:szCs w:val="24"/>
        </w:rPr>
        <w:t>º</w:t>
      </w:r>
      <w:r w:rsidRPr="007A6D01">
        <w:rPr>
          <w:rFonts w:ascii="Arial" w:hAnsi="Arial" w:cs="Arial"/>
          <w:sz w:val="24"/>
          <w:szCs w:val="24"/>
        </w:rPr>
        <w:t xml:space="preserve"> 1.435, de 1975, seria aplicada à Zona Franca de Manaus se já havia para esse regime </w:t>
      </w:r>
      <w:r w:rsidR="00402C6F">
        <w:rPr>
          <w:rFonts w:ascii="Arial" w:hAnsi="Arial" w:cs="Arial"/>
          <w:sz w:val="24"/>
          <w:szCs w:val="24"/>
        </w:rPr>
        <w:t>especial</w:t>
      </w:r>
      <w:r w:rsidRPr="007A6D01">
        <w:rPr>
          <w:rFonts w:ascii="Arial" w:hAnsi="Arial" w:cs="Arial"/>
          <w:sz w:val="24"/>
          <w:szCs w:val="24"/>
        </w:rPr>
        <w:t xml:space="preserve"> t</w:t>
      </w:r>
      <w:r w:rsidR="00402C6F">
        <w:rPr>
          <w:rFonts w:ascii="Arial" w:hAnsi="Arial" w:cs="Arial"/>
          <w:sz w:val="24"/>
          <w:szCs w:val="24"/>
        </w:rPr>
        <w:t>ributário uma isenção mais ampla</w:t>
      </w:r>
      <w:r w:rsidRPr="007A6D01">
        <w:rPr>
          <w:rFonts w:ascii="Arial" w:hAnsi="Arial" w:cs="Arial"/>
          <w:sz w:val="24"/>
          <w:szCs w:val="24"/>
        </w:rPr>
        <w:t>?</w:t>
      </w:r>
      <w:r w:rsidR="00662EAD" w:rsidRPr="007A6D01">
        <w:rPr>
          <w:rFonts w:ascii="Arial" w:hAnsi="Arial" w:cs="Arial"/>
          <w:sz w:val="24"/>
          <w:szCs w:val="24"/>
        </w:rPr>
        <w:t xml:space="preserve"> </w:t>
      </w:r>
      <w:r w:rsidR="008957CB">
        <w:rPr>
          <w:rFonts w:ascii="Arial" w:hAnsi="Arial" w:cs="Arial"/>
          <w:sz w:val="24"/>
          <w:szCs w:val="24"/>
        </w:rPr>
        <w:t>A resposta é p</w:t>
      </w:r>
      <w:r w:rsidR="00662EAD" w:rsidRPr="007A6D01">
        <w:rPr>
          <w:rFonts w:ascii="Arial" w:hAnsi="Arial" w:cs="Arial"/>
          <w:sz w:val="24"/>
          <w:szCs w:val="24"/>
        </w:rPr>
        <w:t>orque se tratam de regimes distintos.</w:t>
      </w:r>
    </w:p>
    <w:p w14:paraId="20AA65D7" w14:textId="77777777" w:rsidR="006E430D" w:rsidRPr="007A6D01" w:rsidRDefault="00DE7BFF" w:rsidP="009F0AB0">
      <w:pPr>
        <w:spacing w:line="360" w:lineRule="auto"/>
        <w:ind w:firstLine="708"/>
        <w:jc w:val="both"/>
        <w:rPr>
          <w:rFonts w:ascii="Arial" w:hAnsi="Arial" w:cs="Arial"/>
          <w:sz w:val="24"/>
          <w:szCs w:val="24"/>
        </w:rPr>
      </w:pPr>
      <w:r w:rsidRPr="007A6D01">
        <w:rPr>
          <w:rFonts w:ascii="Arial" w:hAnsi="Arial" w:cs="Arial"/>
          <w:sz w:val="24"/>
          <w:szCs w:val="24"/>
        </w:rPr>
        <w:t xml:space="preserve">Além do </w:t>
      </w:r>
      <w:r w:rsidR="00A63488" w:rsidRPr="007A6D01">
        <w:rPr>
          <w:rFonts w:ascii="Arial" w:hAnsi="Arial" w:cs="Arial"/>
          <w:sz w:val="24"/>
          <w:szCs w:val="24"/>
        </w:rPr>
        <w:t>mais</w:t>
      </w:r>
      <w:r w:rsidRPr="007A6D01">
        <w:rPr>
          <w:rFonts w:ascii="Arial" w:hAnsi="Arial" w:cs="Arial"/>
          <w:sz w:val="24"/>
          <w:szCs w:val="24"/>
        </w:rPr>
        <w:t>, é indesejável a sobreposição de regimes</w:t>
      </w:r>
      <w:r w:rsidR="00A63488" w:rsidRPr="007A6D01">
        <w:rPr>
          <w:rFonts w:ascii="Arial" w:hAnsi="Arial" w:cs="Arial"/>
          <w:sz w:val="24"/>
          <w:szCs w:val="24"/>
        </w:rPr>
        <w:t xml:space="preserve"> </w:t>
      </w:r>
      <w:r w:rsidR="00402C6F">
        <w:rPr>
          <w:rFonts w:ascii="Arial" w:hAnsi="Arial" w:cs="Arial"/>
          <w:sz w:val="24"/>
          <w:szCs w:val="24"/>
        </w:rPr>
        <w:t>especiais</w:t>
      </w:r>
      <w:r w:rsidR="00A63488" w:rsidRPr="007A6D01">
        <w:rPr>
          <w:rFonts w:ascii="Arial" w:hAnsi="Arial" w:cs="Arial"/>
          <w:sz w:val="24"/>
          <w:szCs w:val="24"/>
        </w:rPr>
        <w:t xml:space="preserve"> tributários</w:t>
      </w:r>
      <w:r w:rsidRPr="007A6D01">
        <w:rPr>
          <w:rFonts w:ascii="Arial" w:hAnsi="Arial" w:cs="Arial"/>
          <w:sz w:val="24"/>
          <w:szCs w:val="24"/>
        </w:rPr>
        <w:t xml:space="preserve"> </w:t>
      </w:r>
      <w:r w:rsidR="00A63488" w:rsidRPr="007A6D01">
        <w:rPr>
          <w:rFonts w:ascii="Arial" w:hAnsi="Arial" w:cs="Arial"/>
          <w:sz w:val="24"/>
          <w:szCs w:val="24"/>
        </w:rPr>
        <w:t xml:space="preserve">com cumulação de incentivos para uma mesma finalidade, </w:t>
      </w:r>
      <w:r w:rsidRPr="007A6D01">
        <w:rPr>
          <w:rFonts w:ascii="Arial" w:hAnsi="Arial" w:cs="Arial"/>
          <w:sz w:val="24"/>
          <w:szCs w:val="24"/>
        </w:rPr>
        <w:t xml:space="preserve">sob pena de se criar </w:t>
      </w:r>
      <w:r w:rsidR="00A63488" w:rsidRPr="007A6D01">
        <w:rPr>
          <w:rFonts w:ascii="Arial" w:hAnsi="Arial" w:cs="Arial"/>
          <w:sz w:val="24"/>
          <w:szCs w:val="24"/>
        </w:rPr>
        <w:t xml:space="preserve">insegurança jurídica na aplicação dos mesmos. </w:t>
      </w:r>
    </w:p>
    <w:p w14:paraId="760F2B00" w14:textId="6A7B462B" w:rsidR="0055179E" w:rsidRPr="007A6D01" w:rsidRDefault="009171C3" w:rsidP="00E231CA">
      <w:pPr>
        <w:spacing w:line="360" w:lineRule="auto"/>
        <w:ind w:firstLine="708"/>
        <w:jc w:val="both"/>
        <w:rPr>
          <w:rFonts w:ascii="Arial" w:hAnsi="Arial" w:cs="Arial"/>
          <w:sz w:val="24"/>
          <w:szCs w:val="24"/>
        </w:rPr>
      </w:pPr>
      <w:r>
        <w:rPr>
          <w:rFonts w:ascii="Arial" w:hAnsi="Arial" w:cs="Arial"/>
          <w:sz w:val="24"/>
          <w:szCs w:val="24"/>
        </w:rPr>
        <w:t>Com efeito</w:t>
      </w:r>
      <w:r w:rsidR="00DE7BFF" w:rsidRPr="007A6D01">
        <w:rPr>
          <w:rFonts w:ascii="Arial" w:hAnsi="Arial" w:cs="Arial"/>
          <w:sz w:val="24"/>
          <w:szCs w:val="24"/>
        </w:rPr>
        <w:t xml:space="preserve">, a melhor interpretação é no sentido de que a isenção do </w:t>
      </w:r>
      <w:r w:rsidR="0055179E" w:rsidRPr="007A6D01">
        <w:rPr>
          <w:rFonts w:ascii="Arial" w:hAnsi="Arial" w:cs="Arial"/>
          <w:sz w:val="24"/>
          <w:szCs w:val="24"/>
        </w:rPr>
        <w:t>art. 6</w:t>
      </w:r>
      <w:r w:rsidR="000D1E76" w:rsidRPr="000D1E76">
        <w:rPr>
          <w:rFonts w:ascii="Arial" w:hAnsi="Arial" w:cs="Arial"/>
          <w:strike/>
          <w:sz w:val="24"/>
          <w:szCs w:val="24"/>
        </w:rPr>
        <w:t>º</w:t>
      </w:r>
      <w:r w:rsidR="0055179E" w:rsidRPr="007A6D01">
        <w:rPr>
          <w:rFonts w:ascii="Arial" w:hAnsi="Arial" w:cs="Arial"/>
          <w:sz w:val="24"/>
          <w:szCs w:val="24"/>
        </w:rPr>
        <w:t xml:space="preserve"> do Decreto-Lei n</w:t>
      </w:r>
      <w:r w:rsidR="000D1E76" w:rsidRPr="000D1E76">
        <w:rPr>
          <w:rFonts w:ascii="Arial" w:hAnsi="Arial" w:cs="Arial"/>
          <w:strike/>
          <w:sz w:val="24"/>
          <w:szCs w:val="24"/>
        </w:rPr>
        <w:t>º</w:t>
      </w:r>
      <w:r w:rsidR="0055179E" w:rsidRPr="007A6D01">
        <w:rPr>
          <w:rFonts w:ascii="Arial" w:hAnsi="Arial" w:cs="Arial"/>
          <w:sz w:val="24"/>
          <w:szCs w:val="24"/>
        </w:rPr>
        <w:t xml:space="preserve"> 1.435, de 1975, se aplica apenas às áreas da Amazônia </w:t>
      </w:r>
      <w:r w:rsidR="00A63488" w:rsidRPr="007A6D01">
        <w:rPr>
          <w:rFonts w:ascii="Arial" w:hAnsi="Arial" w:cs="Arial"/>
          <w:sz w:val="24"/>
          <w:szCs w:val="24"/>
        </w:rPr>
        <w:t>Ocidental,</w:t>
      </w:r>
      <w:r w:rsidR="0055179E" w:rsidRPr="007A6D01">
        <w:rPr>
          <w:rFonts w:ascii="Arial" w:hAnsi="Arial" w:cs="Arial"/>
          <w:sz w:val="24"/>
          <w:szCs w:val="24"/>
        </w:rPr>
        <w:t xml:space="preserve"> excluindo-se </w:t>
      </w:r>
      <w:r w:rsidR="00A63488" w:rsidRPr="007A6D01">
        <w:rPr>
          <w:rFonts w:ascii="Arial" w:hAnsi="Arial" w:cs="Arial"/>
          <w:sz w:val="24"/>
          <w:szCs w:val="24"/>
        </w:rPr>
        <w:t xml:space="preserve">do seu alcance </w:t>
      </w:r>
      <w:r w:rsidR="0055179E" w:rsidRPr="007A6D01">
        <w:rPr>
          <w:rFonts w:ascii="Arial" w:hAnsi="Arial" w:cs="Arial"/>
          <w:sz w:val="24"/>
          <w:szCs w:val="24"/>
        </w:rPr>
        <w:t xml:space="preserve">a área territorial da Zona Franca de </w:t>
      </w:r>
      <w:r w:rsidR="0067369F">
        <w:rPr>
          <w:rFonts w:ascii="Arial" w:hAnsi="Arial" w:cs="Arial"/>
          <w:sz w:val="24"/>
          <w:szCs w:val="24"/>
        </w:rPr>
        <w:t>Manaus, pois para ela</w:t>
      </w:r>
      <w:r w:rsidR="0055179E" w:rsidRPr="007A6D01">
        <w:rPr>
          <w:rFonts w:ascii="Arial" w:hAnsi="Arial" w:cs="Arial"/>
          <w:sz w:val="24"/>
          <w:szCs w:val="24"/>
        </w:rPr>
        <w:t xml:space="preserve"> já existe um regime jurídico tributário próprio </w:t>
      </w:r>
      <w:r w:rsidR="0067369F">
        <w:rPr>
          <w:rFonts w:ascii="Arial" w:hAnsi="Arial" w:cs="Arial"/>
          <w:sz w:val="24"/>
          <w:szCs w:val="24"/>
        </w:rPr>
        <w:t>composto por diversos incentivos</w:t>
      </w:r>
      <w:r w:rsidR="0055179E" w:rsidRPr="007A6D01">
        <w:rPr>
          <w:rFonts w:ascii="Arial" w:hAnsi="Arial" w:cs="Arial"/>
          <w:sz w:val="24"/>
          <w:szCs w:val="24"/>
        </w:rPr>
        <w:t>.</w:t>
      </w:r>
    </w:p>
    <w:p w14:paraId="3EF19610" w14:textId="1120B72B" w:rsidR="0055179E" w:rsidRPr="007A6D01" w:rsidRDefault="00E33EAE" w:rsidP="00E231CA">
      <w:pPr>
        <w:spacing w:line="360" w:lineRule="auto"/>
        <w:ind w:firstLine="708"/>
        <w:jc w:val="both"/>
        <w:rPr>
          <w:rFonts w:ascii="Arial" w:hAnsi="Arial" w:cs="Arial"/>
          <w:sz w:val="24"/>
          <w:szCs w:val="24"/>
        </w:rPr>
      </w:pPr>
      <w:r>
        <w:rPr>
          <w:rFonts w:ascii="Arial" w:hAnsi="Arial" w:cs="Arial"/>
          <w:sz w:val="24"/>
          <w:szCs w:val="24"/>
        </w:rPr>
        <w:lastRenderedPageBreak/>
        <w:t>Consequentemente</w:t>
      </w:r>
      <w:r w:rsidR="0055179E" w:rsidRPr="007A6D01">
        <w:rPr>
          <w:rFonts w:ascii="Arial" w:hAnsi="Arial" w:cs="Arial"/>
          <w:sz w:val="24"/>
          <w:szCs w:val="24"/>
        </w:rPr>
        <w:t xml:space="preserve">, </w:t>
      </w:r>
      <w:r>
        <w:rPr>
          <w:rFonts w:ascii="Arial" w:hAnsi="Arial" w:cs="Arial"/>
          <w:sz w:val="24"/>
          <w:szCs w:val="24"/>
        </w:rPr>
        <w:t xml:space="preserve">é forçoso concluir que </w:t>
      </w:r>
      <w:r w:rsidR="0055179E" w:rsidRPr="007A6D01">
        <w:rPr>
          <w:rFonts w:ascii="Arial" w:hAnsi="Arial" w:cs="Arial"/>
          <w:sz w:val="24"/>
          <w:szCs w:val="24"/>
        </w:rPr>
        <w:t>o § 1</w:t>
      </w:r>
      <w:r w:rsidR="000D1E76" w:rsidRPr="000D1E76">
        <w:rPr>
          <w:rFonts w:ascii="Arial" w:hAnsi="Arial" w:cs="Arial"/>
          <w:strike/>
          <w:sz w:val="24"/>
          <w:szCs w:val="24"/>
        </w:rPr>
        <w:t>º</w:t>
      </w:r>
      <w:r w:rsidR="0055179E" w:rsidRPr="007A6D01">
        <w:rPr>
          <w:rFonts w:ascii="Arial" w:hAnsi="Arial" w:cs="Arial"/>
          <w:sz w:val="24"/>
          <w:szCs w:val="24"/>
        </w:rPr>
        <w:t xml:space="preserve"> do art. 6</w:t>
      </w:r>
      <w:r w:rsidR="000D1E76" w:rsidRPr="000D1E76">
        <w:rPr>
          <w:rFonts w:ascii="Arial" w:hAnsi="Arial" w:cs="Arial"/>
          <w:strike/>
          <w:sz w:val="24"/>
          <w:szCs w:val="24"/>
        </w:rPr>
        <w:t>º</w:t>
      </w:r>
      <w:r w:rsidR="0055179E" w:rsidRPr="007A6D01">
        <w:rPr>
          <w:rFonts w:ascii="Arial" w:hAnsi="Arial" w:cs="Arial"/>
          <w:sz w:val="24"/>
          <w:szCs w:val="24"/>
        </w:rPr>
        <w:t xml:space="preserve"> do Decreto-Lei n</w:t>
      </w:r>
      <w:r w:rsidR="000D1E76" w:rsidRPr="000D1E76">
        <w:rPr>
          <w:rFonts w:ascii="Arial" w:hAnsi="Arial" w:cs="Arial"/>
          <w:strike/>
          <w:sz w:val="24"/>
          <w:szCs w:val="24"/>
        </w:rPr>
        <w:t>º</w:t>
      </w:r>
      <w:r w:rsidR="0055179E" w:rsidRPr="007A6D01">
        <w:rPr>
          <w:rFonts w:ascii="Arial" w:hAnsi="Arial" w:cs="Arial"/>
          <w:sz w:val="24"/>
          <w:szCs w:val="24"/>
        </w:rPr>
        <w:t xml:space="preserve"> 1.435, de 1975, </w:t>
      </w:r>
      <w:r w:rsidR="00271F46" w:rsidRPr="007A6D01">
        <w:rPr>
          <w:rFonts w:ascii="Arial" w:hAnsi="Arial" w:cs="Arial"/>
          <w:sz w:val="24"/>
          <w:szCs w:val="24"/>
        </w:rPr>
        <w:t>institui</w:t>
      </w:r>
      <w:r w:rsidR="00EF0A41" w:rsidRPr="007A6D01">
        <w:rPr>
          <w:rFonts w:ascii="Arial" w:hAnsi="Arial" w:cs="Arial"/>
          <w:sz w:val="24"/>
          <w:szCs w:val="24"/>
        </w:rPr>
        <w:t xml:space="preserve">u crédito incentivado do IPI </w:t>
      </w:r>
      <w:r w:rsidR="0055179E" w:rsidRPr="007A6D01">
        <w:rPr>
          <w:rFonts w:ascii="Arial" w:hAnsi="Arial" w:cs="Arial"/>
          <w:sz w:val="24"/>
          <w:szCs w:val="24"/>
        </w:rPr>
        <w:t xml:space="preserve">apenas </w:t>
      </w:r>
      <w:r>
        <w:rPr>
          <w:rFonts w:ascii="Arial" w:hAnsi="Arial" w:cs="Arial"/>
          <w:sz w:val="24"/>
          <w:szCs w:val="24"/>
        </w:rPr>
        <w:t>para o</w:t>
      </w:r>
      <w:r w:rsidR="0055179E" w:rsidRPr="007A6D01">
        <w:rPr>
          <w:rFonts w:ascii="Arial" w:hAnsi="Arial" w:cs="Arial"/>
          <w:sz w:val="24"/>
          <w:szCs w:val="24"/>
        </w:rPr>
        <w:t xml:space="preserve"> regime jurídico tributário da Amazônia Ocidental, uma vez que </w:t>
      </w:r>
      <w:r w:rsidR="00766BAE" w:rsidRPr="007A6D01">
        <w:rPr>
          <w:rFonts w:ascii="Arial" w:hAnsi="Arial" w:cs="Arial"/>
          <w:sz w:val="24"/>
          <w:szCs w:val="24"/>
        </w:rPr>
        <w:t xml:space="preserve">o direito </w:t>
      </w:r>
      <w:r>
        <w:rPr>
          <w:rFonts w:ascii="Arial" w:hAnsi="Arial" w:cs="Arial"/>
          <w:sz w:val="24"/>
          <w:szCs w:val="24"/>
        </w:rPr>
        <w:t>a esse</w:t>
      </w:r>
      <w:r w:rsidR="00766BAE" w:rsidRPr="007A6D01">
        <w:rPr>
          <w:rFonts w:ascii="Arial" w:hAnsi="Arial" w:cs="Arial"/>
          <w:sz w:val="24"/>
          <w:szCs w:val="24"/>
        </w:rPr>
        <w:t xml:space="preserve"> crédito está vinculado à aquisição de produtos com isenção da Amazônia Ocidental. </w:t>
      </w:r>
    </w:p>
    <w:p w14:paraId="5516AF6A" w14:textId="6981C572" w:rsidR="005D62B2" w:rsidRDefault="00402C6F" w:rsidP="00E231CA">
      <w:pPr>
        <w:spacing w:line="360" w:lineRule="auto"/>
        <w:ind w:firstLine="708"/>
        <w:jc w:val="both"/>
        <w:rPr>
          <w:rFonts w:ascii="Arial" w:hAnsi="Arial" w:cs="Arial"/>
          <w:sz w:val="24"/>
          <w:szCs w:val="24"/>
        </w:rPr>
      </w:pPr>
      <w:r>
        <w:rPr>
          <w:rFonts w:ascii="Arial" w:hAnsi="Arial" w:cs="Arial"/>
          <w:sz w:val="24"/>
          <w:szCs w:val="24"/>
        </w:rPr>
        <w:t>É dessa forma</w:t>
      </w:r>
      <w:r w:rsidR="00E33EAE">
        <w:rPr>
          <w:rFonts w:ascii="Arial" w:hAnsi="Arial" w:cs="Arial"/>
          <w:sz w:val="24"/>
          <w:szCs w:val="24"/>
        </w:rPr>
        <w:t>, aliás,</w:t>
      </w:r>
      <w:r>
        <w:rPr>
          <w:rFonts w:ascii="Arial" w:hAnsi="Arial" w:cs="Arial"/>
          <w:sz w:val="24"/>
          <w:szCs w:val="24"/>
        </w:rPr>
        <w:t xml:space="preserve"> que se</w:t>
      </w:r>
      <w:r w:rsidR="00766BAE" w:rsidRPr="007A6D01">
        <w:rPr>
          <w:rFonts w:ascii="Arial" w:hAnsi="Arial" w:cs="Arial"/>
          <w:sz w:val="24"/>
          <w:szCs w:val="24"/>
        </w:rPr>
        <w:t xml:space="preserve"> encontra </w:t>
      </w:r>
      <w:r>
        <w:rPr>
          <w:rFonts w:ascii="Arial" w:hAnsi="Arial" w:cs="Arial"/>
          <w:sz w:val="24"/>
          <w:szCs w:val="24"/>
        </w:rPr>
        <w:t xml:space="preserve">redigido </w:t>
      </w:r>
      <w:r w:rsidR="00766BAE" w:rsidRPr="007A6D01">
        <w:rPr>
          <w:rFonts w:ascii="Arial" w:hAnsi="Arial" w:cs="Arial"/>
          <w:sz w:val="24"/>
          <w:szCs w:val="24"/>
        </w:rPr>
        <w:t xml:space="preserve">o </w:t>
      </w:r>
      <w:r w:rsidR="00AC7614" w:rsidRPr="007A6D01">
        <w:rPr>
          <w:rFonts w:ascii="Arial" w:hAnsi="Arial" w:cs="Arial"/>
          <w:sz w:val="24"/>
          <w:szCs w:val="24"/>
        </w:rPr>
        <w:t>Decreto n</w:t>
      </w:r>
      <w:r w:rsidR="000D1E76" w:rsidRPr="000D1E76">
        <w:rPr>
          <w:rFonts w:ascii="Arial" w:hAnsi="Arial" w:cs="Arial"/>
          <w:strike/>
          <w:sz w:val="24"/>
          <w:szCs w:val="24"/>
        </w:rPr>
        <w:t>º</w:t>
      </w:r>
      <w:r w:rsidR="00AC7614" w:rsidRPr="007A6D01">
        <w:rPr>
          <w:rFonts w:ascii="Arial" w:hAnsi="Arial" w:cs="Arial"/>
          <w:sz w:val="24"/>
          <w:szCs w:val="24"/>
        </w:rPr>
        <w:t xml:space="preserve"> 7.212, de 2011</w:t>
      </w:r>
      <w:r w:rsidR="00766BAE" w:rsidRPr="007A6D01">
        <w:rPr>
          <w:rFonts w:ascii="Arial" w:hAnsi="Arial" w:cs="Arial"/>
          <w:sz w:val="24"/>
          <w:szCs w:val="24"/>
        </w:rPr>
        <w:t xml:space="preserve">, </w:t>
      </w:r>
      <w:r w:rsidR="00CB6C27">
        <w:rPr>
          <w:rFonts w:ascii="Arial" w:hAnsi="Arial" w:cs="Arial"/>
          <w:sz w:val="24"/>
          <w:szCs w:val="24"/>
        </w:rPr>
        <w:t>RIPI</w:t>
      </w:r>
      <w:r>
        <w:rPr>
          <w:rFonts w:ascii="Arial" w:hAnsi="Arial" w:cs="Arial"/>
          <w:sz w:val="24"/>
          <w:szCs w:val="24"/>
        </w:rPr>
        <w:t xml:space="preserve">, </w:t>
      </w:r>
      <w:r w:rsidR="00766BAE" w:rsidRPr="007A6D01">
        <w:rPr>
          <w:rFonts w:ascii="Arial" w:hAnsi="Arial" w:cs="Arial"/>
          <w:sz w:val="24"/>
          <w:szCs w:val="24"/>
        </w:rPr>
        <w:t xml:space="preserve">que separou </w:t>
      </w:r>
      <w:r w:rsidR="00C844DD" w:rsidRPr="007A6D01">
        <w:rPr>
          <w:rFonts w:ascii="Arial" w:hAnsi="Arial" w:cs="Arial"/>
          <w:sz w:val="24"/>
          <w:szCs w:val="24"/>
        </w:rPr>
        <w:t xml:space="preserve">os </w:t>
      </w:r>
      <w:r w:rsidR="00F24F25" w:rsidRPr="007A6D01">
        <w:rPr>
          <w:rFonts w:ascii="Arial" w:hAnsi="Arial" w:cs="Arial"/>
          <w:sz w:val="24"/>
          <w:szCs w:val="24"/>
        </w:rPr>
        <w:t xml:space="preserve">dois </w:t>
      </w:r>
      <w:r w:rsidR="00766BAE" w:rsidRPr="007A6D01">
        <w:rPr>
          <w:rFonts w:ascii="Arial" w:hAnsi="Arial" w:cs="Arial"/>
          <w:sz w:val="24"/>
          <w:szCs w:val="24"/>
        </w:rPr>
        <w:t xml:space="preserve">regimes </w:t>
      </w:r>
      <w:r w:rsidR="00AC7614" w:rsidRPr="007A6D01">
        <w:rPr>
          <w:rFonts w:ascii="Arial" w:hAnsi="Arial" w:cs="Arial"/>
          <w:sz w:val="24"/>
          <w:szCs w:val="24"/>
        </w:rPr>
        <w:t xml:space="preserve">jurídicos tributários em subseções distintas da Seção I do Capítulo V do Título VII. </w:t>
      </w:r>
    </w:p>
    <w:p w14:paraId="625459E9" w14:textId="22B55081" w:rsidR="00EB2B97" w:rsidRPr="007A6D01" w:rsidRDefault="000C58BE" w:rsidP="00402C6F">
      <w:pPr>
        <w:spacing w:line="360" w:lineRule="auto"/>
        <w:ind w:firstLine="708"/>
        <w:jc w:val="both"/>
        <w:rPr>
          <w:rFonts w:ascii="Arial" w:hAnsi="Arial" w:cs="Arial"/>
          <w:szCs w:val="24"/>
        </w:rPr>
      </w:pPr>
      <w:r>
        <w:rPr>
          <w:rFonts w:ascii="Arial" w:hAnsi="Arial" w:cs="Arial"/>
          <w:sz w:val="24"/>
          <w:szCs w:val="24"/>
        </w:rPr>
        <w:t>Logo, e</w:t>
      </w:r>
      <w:r w:rsidR="00AC7614" w:rsidRPr="007A6D01">
        <w:rPr>
          <w:rFonts w:ascii="Arial" w:hAnsi="Arial" w:cs="Arial"/>
          <w:sz w:val="24"/>
          <w:szCs w:val="24"/>
        </w:rPr>
        <w:t xml:space="preserve">nquanto o regime jurídico da Zona Franca de Manaus está </w:t>
      </w:r>
      <w:r w:rsidR="00F24F25" w:rsidRPr="007A6D01">
        <w:rPr>
          <w:rFonts w:ascii="Arial" w:hAnsi="Arial" w:cs="Arial"/>
          <w:sz w:val="24"/>
          <w:szCs w:val="24"/>
        </w:rPr>
        <w:t>regulamentado</w:t>
      </w:r>
      <w:r w:rsidR="00AC7614" w:rsidRPr="007A6D01">
        <w:rPr>
          <w:rFonts w:ascii="Arial" w:hAnsi="Arial" w:cs="Arial"/>
          <w:sz w:val="24"/>
          <w:szCs w:val="24"/>
        </w:rPr>
        <w:t xml:space="preserve"> nos </w:t>
      </w:r>
      <w:proofErr w:type="spellStart"/>
      <w:r w:rsidR="00AC7614" w:rsidRPr="007A6D01">
        <w:rPr>
          <w:rFonts w:ascii="Arial" w:hAnsi="Arial" w:cs="Arial"/>
          <w:sz w:val="24"/>
          <w:szCs w:val="24"/>
        </w:rPr>
        <w:t>arts</w:t>
      </w:r>
      <w:proofErr w:type="spellEnd"/>
      <w:r w:rsidR="00AC7614" w:rsidRPr="007A6D01">
        <w:rPr>
          <w:rFonts w:ascii="Arial" w:hAnsi="Arial" w:cs="Arial"/>
          <w:sz w:val="24"/>
          <w:szCs w:val="24"/>
        </w:rPr>
        <w:t xml:space="preserve"> 81 a 94 do </w:t>
      </w:r>
      <w:r w:rsidR="00CB6C27">
        <w:rPr>
          <w:rFonts w:ascii="Arial" w:hAnsi="Arial" w:cs="Arial"/>
          <w:sz w:val="24"/>
          <w:szCs w:val="24"/>
        </w:rPr>
        <w:t>RIPI</w:t>
      </w:r>
      <w:r w:rsidR="00AC7614" w:rsidRPr="007A6D01">
        <w:rPr>
          <w:rFonts w:ascii="Arial" w:hAnsi="Arial" w:cs="Arial"/>
          <w:sz w:val="24"/>
          <w:szCs w:val="24"/>
        </w:rPr>
        <w:t xml:space="preserve">, o regime da Amazônia Ocidental </w:t>
      </w:r>
      <w:r w:rsidR="00F24F25" w:rsidRPr="007A6D01">
        <w:rPr>
          <w:rFonts w:ascii="Arial" w:hAnsi="Arial" w:cs="Arial"/>
          <w:sz w:val="24"/>
          <w:szCs w:val="24"/>
        </w:rPr>
        <w:t xml:space="preserve">está </w:t>
      </w:r>
      <w:r w:rsidR="001B345F">
        <w:rPr>
          <w:rFonts w:ascii="Arial" w:hAnsi="Arial" w:cs="Arial"/>
          <w:sz w:val="24"/>
          <w:szCs w:val="24"/>
        </w:rPr>
        <w:t>contido</w:t>
      </w:r>
      <w:r w:rsidR="001B345F" w:rsidRPr="007A6D01">
        <w:rPr>
          <w:rFonts w:ascii="Arial" w:hAnsi="Arial" w:cs="Arial"/>
          <w:sz w:val="24"/>
          <w:szCs w:val="24"/>
        </w:rPr>
        <w:t xml:space="preserve"> </w:t>
      </w:r>
      <w:r w:rsidR="00F4734C">
        <w:rPr>
          <w:rFonts w:ascii="Arial" w:hAnsi="Arial" w:cs="Arial"/>
          <w:sz w:val="24"/>
          <w:szCs w:val="24"/>
        </w:rPr>
        <w:t xml:space="preserve">nos </w:t>
      </w:r>
      <w:proofErr w:type="spellStart"/>
      <w:r w:rsidR="00F4734C">
        <w:rPr>
          <w:rFonts w:ascii="Arial" w:hAnsi="Arial" w:cs="Arial"/>
          <w:sz w:val="24"/>
          <w:szCs w:val="24"/>
        </w:rPr>
        <w:t>arts</w:t>
      </w:r>
      <w:proofErr w:type="spellEnd"/>
      <w:r w:rsidR="00F4734C">
        <w:rPr>
          <w:rFonts w:ascii="Arial" w:hAnsi="Arial" w:cs="Arial"/>
          <w:sz w:val="24"/>
          <w:szCs w:val="24"/>
        </w:rPr>
        <w:t xml:space="preserve">. 95 a 98 e 237 do </w:t>
      </w:r>
      <w:r w:rsidR="00F24F25" w:rsidRPr="007A6D01">
        <w:rPr>
          <w:rFonts w:ascii="Arial" w:hAnsi="Arial" w:cs="Arial"/>
          <w:sz w:val="24"/>
          <w:szCs w:val="24"/>
        </w:rPr>
        <w:t>mesmo Regulamento</w:t>
      </w:r>
      <w:r w:rsidR="00F4734C">
        <w:rPr>
          <w:rFonts w:ascii="Arial" w:hAnsi="Arial" w:cs="Arial"/>
          <w:sz w:val="24"/>
          <w:szCs w:val="24"/>
        </w:rPr>
        <w:t>, estando</w:t>
      </w:r>
      <w:r w:rsidR="00F24F25" w:rsidRPr="007A6D01">
        <w:rPr>
          <w:rFonts w:ascii="Arial" w:hAnsi="Arial" w:cs="Arial"/>
          <w:sz w:val="24"/>
          <w:szCs w:val="24"/>
        </w:rPr>
        <w:t xml:space="preserve">, o crédito incentivado da Amazônia Ocidental </w:t>
      </w:r>
      <w:r w:rsidR="005D62B2">
        <w:rPr>
          <w:rFonts w:ascii="Arial" w:hAnsi="Arial" w:cs="Arial"/>
          <w:sz w:val="24"/>
          <w:szCs w:val="24"/>
        </w:rPr>
        <w:t>disciplinado</w:t>
      </w:r>
      <w:r w:rsidR="00A86897" w:rsidRPr="007A6D01">
        <w:rPr>
          <w:rFonts w:ascii="Arial" w:hAnsi="Arial" w:cs="Arial"/>
          <w:sz w:val="24"/>
          <w:szCs w:val="24"/>
        </w:rPr>
        <w:t xml:space="preserve"> no art. 237 do </w:t>
      </w:r>
      <w:r w:rsidR="00CB6C27">
        <w:rPr>
          <w:rFonts w:ascii="Arial" w:hAnsi="Arial" w:cs="Arial"/>
          <w:sz w:val="24"/>
          <w:szCs w:val="24"/>
        </w:rPr>
        <w:t>RIPI</w:t>
      </w:r>
      <w:r w:rsidR="00A86897" w:rsidRPr="007A6D01">
        <w:rPr>
          <w:rFonts w:ascii="Arial" w:hAnsi="Arial" w:cs="Arial"/>
          <w:sz w:val="24"/>
          <w:szCs w:val="24"/>
        </w:rPr>
        <w:t>.</w:t>
      </w:r>
      <w:r w:rsidR="005D62B2">
        <w:rPr>
          <w:rFonts w:ascii="Arial" w:hAnsi="Arial" w:cs="Arial"/>
          <w:sz w:val="24"/>
          <w:szCs w:val="24"/>
        </w:rPr>
        <w:t xml:space="preserve"> </w:t>
      </w:r>
    </w:p>
    <w:p w14:paraId="75CAE155" w14:textId="76BD6BD8" w:rsidR="00EB2B97" w:rsidRDefault="005D62B2" w:rsidP="00F4734C">
      <w:pPr>
        <w:spacing w:line="360" w:lineRule="auto"/>
        <w:ind w:firstLine="708"/>
        <w:jc w:val="both"/>
        <w:rPr>
          <w:rFonts w:ascii="Arial" w:hAnsi="Arial" w:cs="Arial"/>
          <w:sz w:val="24"/>
          <w:szCs w:val="24"/>
        </w:rPr>
      </w:pPr>
      <w:r>
        <w:rPr>
          <w:rFonts w:ascii="Arial" w:hAnsi="Arial" w:cs="Arial"/>
          <w:sz w:val="24"/>
          <w:szCs w:val="24"/>
        </w:rPr>
        <w:t>É cediço, portanto, que o próprio Regulamento do IPI faz distinção entre o Regime Fiscal da Zona Franca de Manaus e o Regime Fiscal da Amazônia Ocidental</w:t>
      </w:r>
      <w:r w:rsidR="00E231CA">
        <w:rPr>
          <w:rFonts w:ascii="Arial" w:hAnsi="Arial" w:cs="Arial"/>
          <w:sz w:val="24"/>
          <w:szCs w:val="24"/>
        </w:rPr>
        <w:t xml:space="preserve">, razão pela qual </w:t>
      </w:r>
      <w:r>
        <w:rPr>
          <w:rFonts w:ascii="Arial" w:hAnsi="Arial" w:cs="Arial"/>
          <w:sz w:val="24"/>
          <w:szCs w:val="24"/>
        </w:rPr>
        <w:t>não se pod</w:t>
      </w:r>
      <w:r w:rsidR="00C80A0B">
        <w:rPr>
          <w:rFonts w:ascii="Arial" w:hAnsi="Arial" w:cs="Arial"/>
          <w:sz w:val="24"/>
          <w:szCs w:val="24"/>
        </w:rPr>
        <w:t xml:space="preserve">e utilizar como fundamento para </w:t>
      </w:r>
      <w:r w:rsidR="00F4734C">
        <w:rPr>
          <w:rFonts w:ascii="Arial" w:hAnsi="Arial" w:cs="Arial"/>
          <w:sz w:val="24"/>
          <w:szCs w:val="24"/>
        </w:rPr>
        <w:t xml:space="preserve">a </w:t>
      </w:r>
      <w:r w:rsidR="00C80A0B">
        <w:rPr>
          <w:rFonts w:ascii="Arial" w:hAnsi="Arial" w:cs="Arial"/>
          <w:sz w:val="24"/>
          <w:szCs w:val="24"/>
        </w:rPr>
        <w:t xml:space="preserve">Zona Franca de Manaus </w:t>
      </w:r>
      <w:r w:rsidR="00F4734C">
        <w:rPr>
          <w:rFonts w:ascii="Arial" w:hAnsi="Arial" w:cs="Arial"/>
          <w:sz w:val="24"/>
          <w:szCs w:val="24"/>
        </w:rPr>
        <w:t>um</w:t>
      </w:r>
      <w:r w:rsidR="00C80A0B">
        <w:rPr>
          <w:rFonts w:ascii="Arial" w:hAnsi="Arial" w:cs="Arial"/>
          <w:sz w:val="24"/>
          <w:szCs w:val="24"/>
        </w:rPr>
        <w:t xml:space="preserve"> regime aplicável exclusivamente à Amazônia Ocidental.</w:t>
      </w:r>
    </w:p>
    <w:p w14:paraId="1D2AA6DF" w14:textId="77777777" w:rsidR="004927AC" w:rsidRDefault="004927AC" w:rsidP="00F4734C">
      <w:pPr>
        <w:spacing w:line="360" w:lineRule="auto"/>
        <w:ind w:firstLine="708"/>
        <w:jc w:val="both"/>
        <w:rPr>
          <w:rFonts w:ascii="Arial" w:hAnsi="Arial" w:cs="Arial"/>
          <w:sz w:val="24"/>
          <w:szCs w:val="24"/>
        </w:rPr>
      </w:pPr>
    </w:p>
    <w:p w14:paraId="03337CEF" w14:textId="5D6E6F69" w:rsidR="00C80A0B" w:rsidRDefault="009A24B1" w:rsidP="00BA3CA5">
      <w:pPr>
        <w:pStyle w:val="Ttulo1"/>
      </w:pPr>
      <w:bookmarkStart w:id="16" w:name="_Toc18059051"/>
      <w:r w:rsidRPr="00BA3CA5">
        <w:t>6</w:t>
      </w:r>
      <w:r w:rsidR="006F6779">
        <w:t>.</w:t>
      </w:r>
      <w:r w:rsidR="000C388D">
        <w:t xml:space="preserve"> </w:t>
      </w:r>
      <w:r w:rsidR="00F86268">
        <w:t>CONSIDERAÇÕES FINAIS</w:t>
      </w:r>
      <w:bookmarkEnd w:id="16"/>
    </w:p>
    <w:p w14:paraId="08506D04" w14:textId="77777777" w:rsidR="004927AC" w:rsidRPr="004927AC" w:rsidRDefault="004927AC" w:rsidP="003F6C24"/>
    <w:p w14:paraId="694C8476" w14:textId="22FBE630" w:rsidR="00C80A0B" w:rsidRDefault="0006147F" w:rsidP="005D62B2">
      <w:pPr>
        <w:spacing w:line="360" w:lineRule="auto"/>
        <w:ind w:firstLine="708"/>
        <w:jc w:val="both"/>
        <w:rPr>
          <w:rFonts w:ascii="Arial" w:hAnsi="Arial" w:cs="Arial"/>
          <w:sz w:val="24"/>
          <w:szCs w:val="24"/>
        </w:rPr>
      </w:pPr>
      <w:r>
        <w:rPr>
          <w:rFonts w:ascii="Arial" w:hAnsi="Arial" w:cs="Arial"/>
          <w:sz w:val="24"/>
          <w:szCs w:val="24"/>
        </w:rPr>
        <w:t xml:space="preserve">O crédito na aquisição de produtos isentos da Zona Franca de Manaus tem rendido intensos debates doutrinários e jurisprudenciais. Após reviravoltas nas decisões do Supremo Tribunal Federal, </w:t>
      </w:r>
      <w:r w:rsidR="002D5385">
        <w:rPr>
          <w:rFonts w:ascii="Arial" w:hAnsi="Arial" w:cs="Arial"/>
          <w:sz w:val="24"/>
          <w:szCs w:val="24"/>
        </w:rPr>
        <w:t xml:space="preserve">esta Corte </w:t>
      </w:r>
      <w:r w:rsidR="0065004F">
        <w:rPr>
          <w:rFonts w:ascii="Arial" w:hAnsi="Arial" w:cs="Arial"/>
          <w:sz w:val="24"/>
          <w:szCs w:val="24"/>
        </w:rPr>
        <w:t>reconheceu</w:t>
      </w:r>
      <w:r w:rsidR="002D5385">
        <w:rPr>
          <w:rFonts w:ascii="Arial" w:hAnsi="Arial" w:cs="Arial"/>
          <w:sz w:val="24"/>
          <w:szCs w:val="24"/>
        </w:rPr>
        <w:t xml:space="preserve">, no </w:t>
      </w:r>
      <w:r w:rsidR="002D5385" w:rsidRPr="007A6D01">
        <w:rPr>
          <w:rFonts w:ascii="Arial" w:hAnsi="Arial" w:cs="Arial"/>
          <w:sz w:val="24"/>
          <w:szCs w:val="24"/>
        </w:rPr>
        <w:t>RE 592</w:t>
      </w:r>
      <w:r w:rsidR="002D5385">
        <w:rPr>
          <w:rFonts w:ascii="Arial" w:hAnsi="Arial" w:cs="Arial"/>
          <w:sz w:val="24"/>
          <w:szCs w:val="24"/>
        </w:rPr>
        <w:t>.</w:t>
      </w:r>
      <w:r w:rsidR="002D5385" w:rsidRPr="007A6D01">
        <w:rPr>
          <w:rFonts w:ascii="Arial" w:hAnsi="Arial" w:cs="Arial"/>
          <w:sz w:val="24"/>
          <w:szCs w:val="24"/>
        </w:rPr>
        <w:t>891</w:t>
      </w:r>
      <w:r w:rsidR="00F86268">
        <w:rPr>
          <w:rFonts w:ascii="Arial" w:hAnsi="Arial" w:cs="Arial"/>
          <w:sz w:val="24"/>
          <w:szCs w:val="24"/>
        </w:rPr>
        <w:t>/SP</w:t>
      </w:r>
      <w:r w:rsidR="002D5385">
        <w:rPr>
          <w:rFonts w:ascii="Arial" w:hAnsi="Arial" w:cs="Arial"/>
          <w:sz w:val="24"/>
          <w:szCs w:val="24"/>
        </w:rPr>
        <w:t xml:space="preserve">, o direito aos aludidos créditos em evidente contradição </w:t>
      </w:r>
      <w:r w:rsidR="00E16540">
        <w:rPr>
          <w:rFonts w:ascii="Arial" w:hAnsi="Arial" w:cs="Arial"/>
          <w:sz w:val="24"/>
          <w:szCs w:val="24"/>
        </w:rPr>
        <w:t>com a</w:t>
      </w:r>
      <w:r w:rsidR="002D5385">
        <w:rPr>
          <w:rFonts w:ascii="Arial" w:hAnsi="Arial" w:cs="Arial"/>
          <w:sz w:val="24"/>
          <w:szCs w:val="24"/>
        </w:rPr>
        <w:t xml:space="preserve"> decisão proferida anteriormente no julgamento do </w:t>
      </w:r>
      <w:r w:rsidR="002D5385" w:rsidRPr="007A6D01">
        <w:rPr>
          <w:rFonts w:ascii="Arial" w:hAnsi="Arial" w:cs="Arial"/>
          <w:sz w:val="24"/>
          <w:szCs w:val="24"/>
        </w:rPr>
        <w:t>RE 398.365</w:t>
      </w:r>
      <w:r w:rsidR="00F86268">
        <w:rPr>
          <w:rFonts w:ascii="Arial" w:hAnsi="Arial" w:cs="Arial"/>
          <w:sz w:val="24"/>
          <w:szCs w:val="24"/>
        </w:rPr>
        <w:t>/RS</w:t>
      </w:r>
      <w:r w:rsidR="00C80652">
        <w:rPr>
          <w:rFonts w:ascii="Arial" w:hAnsi="Arial" w:cs="Arial"/>
          <w:sz w:val="24"/>
          <w:szCs w:val="24"/>
        </w:rPr>
        <w:t>,</w:t>
      </w:r>
      <w:r w:rsidR="00402C6F">
        <w:rPr>
          <w:rFonts w:ascii="Arial" w:hAnsi="Arial" w:cs="Arial"/>
          <w:sz w:val="24"/>
          <w:szCs w:val="24"/>
        </w:rPr>
        <w:t xml:space="preserve"> que vedou o direito ao crédito nas aquisições de produtos isentos em geral.</w:t>
      </w:r>
    </w:p>
    <w:p w14:paraId="37828015" w14:textId="45BF4A38" w:rsidR="003C3FCB" w:rsidRDefault="00402C6F" w:rsidP="005D62B2">
      <w:pPr>
        <w:spacing w:line="360" w:lineRule="auto"/>
        <w:ind w:firstLine="708"/>
        <w:jc w:val="both"/>
        <w:rPr>
          <w:rFonts w:ascii="Arial" w:hAnsi="Arial" w:cs="Arial"/>
          <w:sz w:val="24"/>
          <w:szCs w:val="24"/>
        </w:rPr>
      </w:pPr>
      <w:r w:rsidRPr="0020364D">
        <w:rPr>
          <w:rFonts w:ascii="Arial" w:hAnsi="Arial" w:cs="Arial"/>
          <w:sz w:val="24"/>
          <w:szCs w:val="24"/>
        </w:rPr>
        <w:t>Com a devida vênia, n</w:t>
      </w:r>
      <w:r w:rsidR="002D5385" w:rsidRPr="0020364D">
        <w:rPr>
          <w:rFonts w:ascii="Arial" w:hAnsi="Arial" w:cs="Arial"/>
          <w:sz w:val="24"/>
          <w:szCs w:val="24"/>
        </w:rPr>
        <w:t xml:space="preserve">ão se pode utilizar </w:t>
      </w:r>
      <w:r w:rsidR="003C3FCB" w:rsidRPr="0020364D">
        <w:rPr>
          <w:rFonts w:ascii="Arial" w:hAnsi="Arial" w:cs="Arial"/>
          <w:sz w:val="24"/>
          <w:szCs w:val="24"/>
        </w:rPr>
        <w:t xml:space="preserve">o Princípio Federativo </w:t>
      </w:r>
      <w:r w:rsidR="007851BD" w:rsidRPr="0020364D">
        <w:rPr>
          <w:rFonts w:ascii="Arial" w:hAnsi="Arial" w:cs="Arial"/>
          <w:sz w:val="24"/>
          <w:szCs w:val="24"/>
        </w:rPr>
        <w:t xml:space="preserve">ou mesmo </w:t>
      </w:r>
      <w:r w:rsidR="00563582">
        <w:rPr>
          <w:rFonts w:ascii="Arial" w:hAnsi="Arial" w:cs="Arial"/>
          <w:sz w:val="24"/>
          <w:szCs w:val="24"/>
        </w:rPr>
        <w:t xml:space="preserve">a </w:t>
      </w:r>
      <w:r w:rsidR="003357AC">
        <w:rPr>
          <w:rFonts w:ascii="Arial" w:hAnsi="Arial" w:cs="Arial"/>
          <w:sz w:val="24"/>
          <w:szCs w:val="24"/>
        </w:rPr>
        <w:t>promoção</w:t>
      </w:r>
      <w:r w:rsidR="00563582">
        <w:rPr>
          <w:rFonts w:ascii="Arial" w:hAnsi="Arial" w:cs="Arial"/>
          <w:sz w:val="24"/>
          <w:szCs w:val="24"/>
        </w:rPr>
        <w:t xml:space="preserve"> do</w:t>
      </w:r>
      <w:r w:rsidR="0020364D" w:rsidRPr="0020364D">
        <w:rPr>
          <w:rFonts w:ascii="Arial" w:hAnsi="Arial" w:cs="Arial"/>
          <w:sz w:val="24"/>
          <w:szCs w:val="24"/>
        </w:rPr>
        <w:t xml:space="preserve"> desenvolvimento e </w:t>
      </w:r>
      <w:r w:rsidR="00563582">
        <w:rPr>
          <w:rFonts w:ascii="Arial" w:hAnsi="Arial" w:cs="Arial"/>
          <w:sz w:val="24"/>
          <w:szCs w:val="24"/>
        </w:rPr>
        <w:t>da</w:t>
      </w:r>
      <w:r w:rsidR="00463F01">
        <w:rPr>
          <w:rFonts w:ascii="Arial" w:hAnsi="Arial" w:cs="Arial"/>
          <w:sz w:val="24"/>
          <w:szCs w:val="24"/>
        </w:rPr>
        <w:t xml:space="preserve"> </w:t>
      </w:r>
      <w:r w:rsidR="0020364D" w:rsidRPr="0020364D">
        <w:rPr>
          <w:rFonts w:ascii="Arial" w:hAnsi="Arial" w:cs="Arial"/>
          <w:sz w:val="24"/>
          <w:szCs w:val="24"/>
        </w:rPr>
        <w:t xml:space="preserve">redução das desigualdades regionais </w:t>
      </w:r>
      <w:r w:rsidR="002D5385" w:rsidRPr="0020364D">
        <w:rPr>
          <w:rFonts w:ascii="Arial" w:hAnsi="Arial" w:cs="Arial"/>
          <w:sz w:val="24"/>
          <w:szCs w:val="24"/>
        </w:rPr>
        <w:t>como fundamento</w:t>
      </w:r>
      <w:r w:rsidR="007851BD" w:rsidRPr="0020364D">
        <w:rPr>
          <w:rFonts w:ascii="Arial" w:hAnsi="Arial" w:cs="Arial"/>
          <w:sz w:val="24"/>
          <w:szCs w:val="24"/>
        </w:rPr>
        <w:t>s</w:t>
      </w:r>
      <w:r w:rsidR="002D5385" w:rsidRPr="0020364D">
        <w:rPr>
          <w:rFonts w:ascii="Arial" w:hAnsi="Arial" w:cs="Arial"/>
          <w:sz w:val="24"/>
          <w:szCs w:val="24"/>
        </w:rPr>
        <w:t xml:space="preserve"> para se criar créditos incentivados não previstos em lei</w:t>
      </w:r>
      <w:r w:rsidR="003C3FCB" w:rsidRPr="0020364D">
        <w:rPr>
          <w:rFonts w:ascii="Arial" w:hAnsi="Arial" w:cs="Arial"/>
          <w:sz w:val="24"/>
          <w:szCs w:val="24"/>
        </w:rPr>
        <w:t>, sob pena do julgador atuar como legislador positivo.</w:t>
      </w:r>
    </w:p>
    <w:p w14:paraId="24786E9C" w14:textId="4ECCD0F8" w:rsidR="003C3FCB" w:rsidRDefault="003C3FCB" w:rsidP="005D62B2">
      <w:pPr>
        <w:spacing w:line="360" w:lineRule="auto"/>
        <w:ind w:firstLine="708"/>
        <w:jc w:val="both"/>
        <w:rPr>
          <w:rFonts w:ascii="Arial" w:hAnsi="Arial" w:cs="Arial"/>
          <w:sz w:val="24"/>
          <w:szCs w:val="24"/>
        </w:rPr>
      </w:pPr>
      <w:r>
        <w:rPr>
          <w:rFonts w:ascii="Arial" w:hAnsi="Arial" w:cs="Arial"/>
          <w:sz w:val="24"/>
          <w:szCs w:val="24"/>
        </w:rPr>
        <w:t xml:space="preserve">Ademais, é também indesejável a constitucionalização de </w:t>
      </w:r>
      <w:r w:rsidR="00463F01">
        <w:rPr>
          <w:rFonts w:ascii="Arial" w:hAnsi="Arial" w:cs="Arial"/>
          <w:sz w:val="24"/>
          <w:szCs w:val="24"/>
        </w:rPr>
        <w:t>benefícios tributários do IPI</w:t>
      </w:r>
      <w:r w:rsidR="003357AC">
        <w:rPr>
          <w:rFonts w:ascii="Arial" w:hAnsi="Arial" w:cs="Arial"/>
          <w:sz w:val="24"/>
          <w:szCs w:val="24"/>
        </w:rPr>
        <w:t xml:space="preserve"> desprovidos de base legal</w:t>
      </w:r>
      <w:r>
        <w:rPr>
          <w:rFonts w:ascii="Arial" w:hAnsi="Arial" w:cs="Arial"/>
          <w:sz w:val="24"/>
          <w:szCs w:val="24"/>
        </w:rPr>
        <w:t xml:space="preserve">, </w:t>
      </w:r>
      <w:r w:rsidR="007851BD">
        <w:rPr>
          <w:rFonts w:ascii="Arial" w:hAnsi="Arial" w:cs="Arial"/>
          <w:sz w:val="24"/>
          <w:szCs w:val="24"/>
        </w:rPr>
        <w:t>o que afronta a própria função extrafiscal d</w:t>
      </w:r>
      <w:r>
        <w:rPr>
          <w:rFonts w:ascii="Arial" w:hAnsi="Arial" w:cs="Arial"/>
          <w:sz w:val="24"/>
          <w:szCs w:val="24"/>
        </w:rPr>
        <w:t xml:space="preserve">o </w:t>
      </w:r>
      <w:r w:rsidR="00463F01">
        <w:rPr>
          <w:rFonts w:ascii="Arial" w:hAnsi="Arial" w:cs="Arial"/>
          <w:sz w:val="24"/>
          <w:szCs w:val="24"/>
        </w:rPr>
        <w:t>imposto,</w:t>
      </w:r>
      <w:r w:rsidR="007851BD">
        <w:rPr>
          <w:rFonts w:ascii="Arial" w:hAnsi="Arial" w:cs="Arial"/>
          <w:sz w:val="24"/>
          <w:szCs w:val="24"/>
        </w:rPr>
        <w:t xml:space="preserve"> </w:t>
      </w:r>
      <w:r w:rsidR="00856AD6" w:rsidRPr="00C80652">
        <w:rPr>
          <w:rFonts w:ascii="Arial" w:hAnsi="Arial" w:cs="Arial"/>
          <w:sz w:val="24"/>
          <w:szCs w:val="24"/>
        </w:rPr>
        <w:t>que</w:t>
      </w:r>
      <w:r w:rsidR="00C80652" w:rsidRPr="00C80652">
        <w:rPr>
          <w:rFonts w:ascii="Arial" w:hAnsi="Arial" w:cs="Arial"/>
          <w:sz w:val="24"/>
          <w:szCs w:val="24"/>
        </w:rPr>
        <w:t xml:space="preserve"> deveria permitir a alteração das regras de incentivo </w:t>
      </w:r>
      <w:r w:rsidR="00C80652" w:rsidRPr="00C80652">
        <w:rPr>
          <w:rFonts w:ascii="Arial" w:hAnsi="Arial" w:cs="Arial"/>
          <w:sz w:val="24"/>
          <w:szCs w:val="24"/>
        </w:rPr>
        <w:lastRenderedPageBreak/>
        <w:t>sempre que se tornar necessário atingir os objetivos da política econômica governamental</w:t>
      </w:r>
      <w:r w:rsidR="007851BD">
        <w:rPr>
          <w:rFonts w:ascii="Arial" w:hAnsi="Arial" w:cs="Arial"/>
          <w:sz w:val="24"/>
          <w:szCs w:val="24"/>
        </w:rPr>
        <w:t>.</w:t>
      </w:r>
    </w:p>
    <w:p w14:paraId="3B382D5D" w14:textId="61EC68B2" w:rsidR="003C3FCB" w:rsidRDefault="003357AC" w:rsidP="005D62B2">
      <w:pPr>
        <w:spacing w:line="360" w:lineRule="auto"/>
        <w:ind w:firstLine="708"/>
        <w:jc w:val="both"/>
        <w:rPr>
          <w:rFonts w:ascii="Arial" w:hAnsi="Arial" w:cs="Arial"/>
          <w:sz w:val="24"/>
          <w:szCs w:val="24"/>
        </w:rPr>
      </w:pPr>
      <w:r>
        <w:rPr>
          <w:rFonts w:ascii="Arial" w:hAnsi="Arial" w:cs="Arial"/>
          <w:sz w:val="24"/>
          <w:szCs w:val="24"/>
        </w:rPr>
        <w:t>A</w:t>
      </w:r>
      <w:r w:rsidR="003C3FCB">
        <w:rPr>
          <w:rFonts w:ascii="Arial" w:hAnsi="Arial" w:cs="Arial"/>
          <w:sz w:val="24"/>
          <w:szCs w:val="24"/>
        </w:rPr>
        <w:t xml:space="preserve"> decisão do STF</w:t>
      </w:r>
      <w:r>
        <w:rPr>
          <w:rFonts w:ascii="Arial" w:hAnsi="Arial" w:cs="Arial"/>
          <w:sz w:val="24"/>
          <w:szCs w:val="24"/>
        </w:rPr>
        <w:t xml:space="preserve"> ainda</w:t>
      </w:r>
      <w:r w:rsidR="003C3FCB">
        <w:rPr>
          <w:rFonts w:ascii="Arial" w:hAnsi="Arial" w:cs="Arial"/>
          <w:sz w:val="24"/>
          <w:szCs w:val="24"/>
        </w:rPr>
        <w:t xml:space="preserve"> fomenta a prática de planejamentos tributários cujos únicos beneficiários são empresas localizadas fora da Zona Franca de Manaus, o que descaracteriza </w:t>
      </w:r>
      <w:r w:rsidR="008D7B0A">
        <w:rPr>
          <w:rFonts w:ascii="Arial" w:hAnsi="Arial" w:cs="Arial"/>
          <w:sz w:val="24"/>
          <w:szCs w:val="24"/>
        </w:rPr>
        <w:t>a finalidade</w:t>
      </w:r>
      <w:r w:rsidR="003C3FCB">
        <w:rPr>
          <w:rFonts w:ascii="Arial" w:hAnsi="Arial" w:cs="Arial"/>
          <w:sz w:val="24"/>
          <w:szCs w:val="24"/>
        </w:rPr>
        <w:t xml:space="preserve"> do benefício regional</w:t>
      </w:r>
      <w:r w:rsidR="00A70DFE">
        <w:rPr>
          <w:rFonts w:ascii="Arial" w:hAnsi="Arial" w:cs="Arial"/>
          <w:sz w:val="24"/>
          <w:szCs w:val="24"/>
        </w:rPr>
        <w:t xml:space="preserve"> e </w:t>
      </w:r>
      <w:r w:rsidR="008D7B0A">
        <w:rPr>
          <w:rFonts w:ascii="Arial" w:hAnsi="Arial" w:cs="Arial"/>
          <w:sz w:val="24"/>
          <w:szCs w:val="24"/>
        </w:rPr>
        <w:t>impede</w:t>
      </w:r>
      <w:r w:rsidR="00A70DFE">
        <w:rPr>
          <w:rFonts w:ascii="Arial" w:hAnsi="Arial" w:cs="Arial"/>
          <w:sz w:val="24"/>
          <w:szCs w:val="24"/>
        </w:rPr>
        <w:t xml:space="preserve"> a </w:t>
      </w:r>
      <w:r w:rsidR="008D7B0A">
        <w:rPr>
          <w:rFonts w:ascii="Arial" w:hAnsi="Arial" w:cs="Arial"/>
          <w:sz w:val="24"/>
          <w:szCs w:val="24"/>
        </w:rPr>
        <w:t xml:space="preserve">correta </w:t>
      </w:r>
      <w:r w:rsidR="00A70DFE">
        <w:rPr>
          <w:rFonts w:ascii="Arial" w:hAnsi="Arial" w:cs="Arial"/>
          <w:sz w:val="24"/>
          <w:szCs w:val="24"/>
        </w:rPr>
        <w:t>distribuição da arrecadação do IPI entre os entes federados via FPM e FPE</w:t>
      </w:r>
      <w:r w:rsidR="003C3FCB">
        <w:rPr>
          <w:rFonts w:ascii="Arial" w:hAnsi="Arial" w:cs="Arial"/>
          <w:sz w:val="24"/>
          <w:szCs w:val="24"/>
        </w:rPr>
        <w:t xml:space="preserve">. </w:t>
      </w:r>
    </w:p>
    <w:p w14:paraId="753128B1" w14:textId="4CBB4D2E" w:rsidR="002D5385" w:rsidRDefault="003C3FCB" w:rsidP="005D62B2">
      <w:pPr>
        <w:spacing w:line="360" w:lineRule="auto"/>
        <w:ind w:firstLine="708"/>
        <w:jc w:val="both"/>
        <w:rPr>
          <w:rFonts w:ascii="Arial" w:hAnsi="Arial" w:cs="Arial"/>
          <w:sz w:val="24"/>
          <w:szCs w:val="24"/>
        </w:rPr>
      </w:pPr>
      <w:r>
        <w:rPr>
          <w:rFonts w:ascii="Arial" w:hAnsi="Arial" w:cs="Arial"/>
          <w:sz w:val="24"/>
          <w:szCs w:val="24"/>
        </w:rPr>
        <w:t xml:space="preserve">Deve-se ainda levar em consideração os aspectos orçamentários, haja vista que tais créditos, por não terem previsão legal, </w:t>
      </w:r>
      <w:r w:rsidR="002B2CF7">
        <w:rPr>
          <w:rFonts w:ascii="Arial" w:hAnsi="Arial" w:cs="Arial"/>
          <w:sz w:val="24"/>
          <w:szCs w:val="24"/>
        </w:rPr>
        <w:t>passam ao largo do controle estatal</w:t>
      </w:r>
      <w:r>
        <w:rPr>
          <w:rFonts w:ascii="Arial" w:hAnsi="Arial" w:cs="Arial"/>
          <w:sz w:val="24"/>
          <w:szCs w:val="24"/>
        </w:rPr>
        <w:t>, motivo pelo qual a decisão do Pretório Excelso poderá desequilibrar ainda mais as contas públicas.</w:t>
      </w:r>
    </w:p>
    <w:p w14:paraId="79F2FB51" w14:textId="54EADE41" w:rsidR="00927E7B" w:rsidRDefault="003C3FCB" w:rsidP="005A168A">
      <w:pPr>
        <w:spacing w:line="360" w:lineRule="auto"/>
        <w:ind w:firstLine="709"/>
        <w:jc w:val="both"/>
        <w:rPr>
          <w:rFonts w:ascii="Arial" w:hAnsi="Arial" w:cs="Arial"/>
          <w:sz w:val="24"/>
          <w:szCs w:val="24"/>
        </w:rPr>
      </w:pPr>
      <w:r>
        <w:rPr>
          <w:rFonts w:ascii="Arial" w:hAnsi="Arial" w:cs="Arial"/>
          <w:sz w:val="24"/>
          <w:szCs w:val="24"/>
        </w:rPr>
        <w:t xml:space="preserve">Por </w:t>
      </w:r>
      <w:r w:rsidR="00463F01">
        <w:rPr>
          <w:rFonts w:ascii="Arial" w:hAnsi="Arial" w:cs="Arial"/>
          <w:sz w:val="24"/>
          <w:szCs w:val="24"/>
        </w:rPr>
        <w:t>fim</w:t>
      </w:r>
      <w:r w:rsidR="00997AA3">
        <w:rPr>
          <w:rFonts w:ascii="Arial" w:hAnsi="Arial" w:cs="Arial"/>
          <w:sz w:val="24"/>
          <w:szCs w:val="24"/>
        </w:rPr>
        <w:t>,</w:t>
      </w:r>
      <w:r>
        <w:rPr>
          <w:rFonts w:ascii="Arial" w:hAnsi="Arial" w:cs="Arial"/>
          <w:sz w:val="24"/>
          <w:szCs w:val="24"/>
        </w:rPr>
        <w:t xml:space="preserve"> forte nas razões elencadas ao longo do presente </w:t>
      </w:r>
      <w:r w:rsidR="0065004F">
        <w:rPr>
          <w:rFonts w:ascii="Arial" w:hAnsi="Arial" w:cs="Arial"/>
          <w:sz w:val="24"/>
          <w:szCs w:val="24"/>
        </w:rPr>
        <w:t>estudo</w:t>
      </w:r>
      <w:r>
        <w:rPr>
          <w:rFonts w:ascii="Arial" w:hAnsi="Arial" w:cs="Arial"/>
          <w:sz w:val="24"/>
          <w:szCs w:val="24"/>
        </w:rPr>
        <w:t xml:space="preserve">, </w:t>
      </w:r>
      <w:r w:rsidR="0065004F">
        <w:rPr>
          <w:rFonts w:ascii="Arial" w:hAnsi="Arial" w:cs="Arial"/>
          <w:sz w:val="24"/>
          <w:szCs w:val="24"/>
        </w:rPr>
        <w:t xml:space="preserve">fica evidente que </w:t>
      </w:r>
      <w:r>
        <w:rPr>
          <w:rFonts w:ascii="Arial" w:hAnsi="Arial" w:cs="Arial"/>
          <w:sz w:val="24"/>
          <w:szCs w:val="24"/>
        </w:rPr>
        <w:t>o crédito do IPI nas aquisições de produtos isentos</w:t>
      </w:r>
      <w:r w:rsidR="0065004F">
        <w:rPr>
          <w:rFonts w:ascii="Arial" w:hAnsi="Arial" w:cs="Arial"/>
          <w:sz w:val="24"/>
          <w:szCs w:val="24"/>
        </w:rPr>
        <w:t xml:space="preserve"> da Zona Franca de Manaus</w:t>
      </w:r>
      <w:r w:rsidR="00D439F5">
        <w:rPr>
          <w:rFonts w:ascii="Arial" w:hAnsi="Arial" w:cs="Arial"/>
          <w:sz w:val="24"/>
          <w:szCs w:val="24"/>
        </w:rPr>
        <w:t xml:space="preserve"> </w:t>
      </w:r>
      <w:r w:rsidR="00D439F5" w:rsidRPr="00BC12E4">
        <w:rPr>
          <w:rFonts w:ascii="Arial" w:hAnsi="Arial" w:cs="Arial"/>
          <w:sz w:val="24"/>
          <w:szCs w:val="24"/>
        </w:rPr>
        <w:t>não deveria ser reconhecido pela via jurisprudencial</w:t>
      </w:r>
      <w:r w:rsidR="00EC6E7C">
        <w:rPr>
          <w:rFonts w:ascii="Arial" w:hAnsi="Arial" w:cs="Arial"/>
          <w:sz w:val="24"/>
          <w:szCs w:val="24"/>
        </w:rPr>
        <w:t xml:space="preserve"> do Supremo Tribunal Federal</w:t>
      </w:r>
      <w:r w:rsidR="00D439F5" w:rsidRPr="00BC12E4">
        <w:rPr>
          <w:rFonts w:ascii="Arial" w:hAnsi="Arial" w:cs="Arial"/>
          <w:sz w:val="24"/>
          <w:szCs w:val="24"/>
        </w:rPr>
        <w:t xml:space="preserve">, por </w:t>
      </w:r>
      <w:r w:rsidR="00463F01">
        <w:rPr>
          <w:rFonts w:ascii="Arial" w:hAnsi="Arial" w:cs="Arial"/>
          <w:sz w:val="24"/>
          <w:szCs w:val="24"/>
        </w:rPr>
        <w:t>ser matéria reservada à lei</w:t>
      </w:r>
      <w:r w:rsidRPr="00BC12E4">
        <w:rPr>
          <w:rFonts w:ascii="Arial" w:hAnsi="Arial" w:cs="Arial"/>
          <w:sz w:val="24"/>
          <w:szCs w:val="24"/>
        </w:rPr>
        <w:t>.</w:t>
      </w:r>
    </w:p>
    <w:p w14:paraId="59F9A8CD" w14:textId="77777777" w:rsidR="00F6144C" w:rsidRPr="00BC12E4" w:rsidRDefault="00F6144C" w:rsidP="005A168A">
      <w:pPr>
        <w:spacing w:line="360" w:lineRule="auto"/>
        <w:ind w:firstLine="709"/>
        <w:jc w:val="both"/>
        <w:rPr>
          <w:rFonts w:ascii="Arial" w:hAnsi="Arial" w:cs="Arial"/>
          <w:sz w:val="24"/>
          <w:szCs w:val="24"/>
        </w:rPr>
      </w:pPr>
    </w:p>
    <w:p w14:paraId="77D1ABBE" w14:textId="0E8F8889" w:rsidR="00927E7B" w:rsidRDefault="0084700D" w:rsidP="005A168A">
      <w:pPr>
        <w:pStyle w:val="Ttulo1"/>
        <w:spacing w:after="160"/>
        <w:rPr>
          <w:rFonts w:eastAsia="Times New Roman"/>
          <w:lang w:eastAsia="pt-BR"/>
        </w:rPr>
      </w:pPr>
      <w:bookmarkStart w:id="17" w:name="_Toc18059052"/>
      <w:r>
        <w:rPr>
          <w:rFonts w:eastAsia="Times New Roman"/>
          <w:lang w:eastAsia="pt-BR"/>
        </w:rPr>
        <w:t>7</w:t>
      </w:r>
      <w:r w:rsidR="006F6779">
        <w:rPr>
          <w:rFonts w:eastAsia="Times New Roman"/>
          <w:lang w:eastAsia="pt-BR"/>
        </w:rPr>
        <w:t>.</w:t>
      </w:r>
      <w:r>
        <w:rPr>
          <w:rFonts w:eastAsia="Times New Roman"/>
          <w:lang w:eastAsia="pt-BR"/>
        </w:rPr>
        <w:t xml:space="preserve"> </w:t>
      </w:r>
      <w:r w:rsidR="00927E7B">
        <w:rPr>
          <w:rFonts w:eastAsia="Times New Roman"/>
          <w:lang w:eastAsia="pt-BR"/>
        </w:rPr>
        <w:t>REFERÊNCIA</w:t>
      </w:r>
      <w:r w:rsidR="004758F8">
        <w:rPr>
          <w:rFonts w:eastAsia="Times New Roman"/>
          <w:lang w:eastAsia="pt-BR"/>
        </w:rPr>
        <w:t>S</w:t>
      </w:r>
      <w:bookmarkEnd w:id="17"/>
      <w:r w:rsidR="00927E7B">
        <w:rPr>
          <w:rFonts w:eastAsia="Times New Roman"/>
          <w:lang w:eastAsia="pt-BR"/>
        </w:rPr>
        <w:t xml:space="preserve"> </w:t>
      </w:r>
    </w:p>
    <w:p w14:paraId="2C96795F" w14:textId="77777777" w:rsidR="00410A7A" w:rsidRPr="00410A7A" w:rsidRDefault="00410A7A" w:rsidP="00410A7A">
      <w:pPr>
        <w:rPr>
          <w:b/>
          <w:lang w:eastAsia="pt-BR"/>
        </w:rPr>
      </w:pPr>
    </w:p>
    <w:p w14:paraId="59CD9C1C" w14:textId="3630CEF5" w:rsidR="00F6144C" w:rsidRPr="000C12D0" w:rsidRDefault="000C12D0" w:rsidP="000C12D0">
      <w:pPr>
        <w:jc w:val="both"/>
        <w:rPr>
          <w:sz w:val="24"/>
          <w:lang w:eastAsia="pt-BR"/>
        </w:rPr>
      </w:pPr>
      <w:r w:rsidRPr="000C12D0">
        <w:rPr>
          <w:rFonts w:ascii="Arial" w:hAnsi="Arial" w:cs="Arial"/>
          <w:sz w:val="24"/>
        </w:rPr>
        <w:t>AFREBRAS</w:t>
      </w:r>
      <w:r>
        <w:rPr>
          <w:rFonts w:ascii="Arial" w:hAnsi="Arial" w:cs="Arial"/>
          <w:sz w:val="24"/>
        </w:rPr>
        <w:t>.</w:t>
      </w:r>
      <w:r w:rsidRPr="000C12D0">
        <w:rPr>
          <w:rFonts w:ascii="Arial" w:hAnsi="Arial" w:cs="Arial"/>
          <w:sz w:val="24"/>
        </w:rPr>
        <w:t xml:space="preserve"> </w:t>
      </w:r>
      <w:r w:rsidRPr="000C12D0">
        <w:rPr>
          <w:rFonts w:ascii="Arial" w:hAnsi="Arial" w:cs="Arial"/>
          <w:b/>
          <w:bCs/>
          <w:sz w:val="24"/>
        </w:rPr>
        <w:t xml:space="preserve">Créditos de IPI na Zona Franca de Manaus para concentrados de refrigerante. </w:t>
      </w:r>
      <w:r w:rsidRPr="000C12D0">
        <w:rPr>
          <w:rFonts w:ascii="Arial" w:hAnsi="Arial" w:cs="Arial"/>
          <w:sz w:val="24"/>
        </w:rPr>
        <w:t>Disponível em &lt;</w:t>
      </w:r>
      <w:r w:rsidRPr="000C12D0">
        <w:rPr>
          <w:rStyle w:val="Hyperlink"/>
          <w:rFonts w:ascii="Arial" w:hAnsi="Arial" w:cs="Arial"/>
          <w:color w:val="auto"/>
          <w:sz w:val="24"/>
          <w:u w:val="none"/>
        </w:rPr>
        <w:t>http://www2.camara.leg.br/atividade-legislativa/comissoes/comissoes-permanentes/cft/audiencias-publicas/audiencias-publicas-2017/31-08-2017-audiencia-publica-creditos-de-ipi-na-zona-franca-de-manaus-para-concentrados-de-refrigerante/AFREBRASFernandodeBairros.pdf</w:t>
      </w:r>
      <w:r w:rsidRPr="000C12D0">
        <w:rPr>
          <w:rFonts w:ascii="Arial" w:hAnsi="Arial" w:cs="Arial"/>
          <w:sz w:val="24"/>
        </w:rPr>
        <w:t xml:space="preserve"> &gt;. Consultado em 20/04/2019</w:t>
      </w:r>
      <w:r w:rsidR="00836DB3">
        <w:rPr>
          <w:rFonts w:ascii="Arial" w:hAnsi="Arial" w:cs="Arial"/>
          <w:sz w:val="24"/>
        </w:rPr>
        <w:t>.</w:t>
      </w:r>
    </w:p>
    <w:p w14:paraId="75054226" w14:textId="09804BA6" w:rsidR="0095294B" w:rsidRPr="00E73208" w:rsidRDefault="0095294B" w:rsidP="0031582A">
      <w:pPr>
        <w:pStyle w:val="Textodenotaderodap"/>
        <w:jc w:val="both"/>
        <w:rPr>
          <w:rFonts w:ascii="Arial" w:hAnsi="Arial" w:cs="Arial"/>
          <w:sz w:val="24"/>
          <w:szCs w:val="24"/>
        </w:rPr>
      </w:pPr>
      <w:r w:rsidRPr="00F86268">
        <w:rPr>
          <w:rFonts w:ascii="Arial" w:hAnsi="Arial" w:cs="Arial"/>
          <w:sz w:val="24"/>
          <w:szCs w:val="24"/>
        </w:rPr>
        <w:t xml:space="preserve">AMAZONAS. </w:t>
      </w:r>
      <w:r w:rsidRPr="00E73208">
        <w:rPr>
          <w:rFonts w:ascii="Arial" w:hAnsi="Arial" w:cs="Arial"/>
          <w:sz w:val="24"/>
          <w:szCs w:val="24"/>
        </w:rPr>
        <w:t>Lei n</w:t>
      </w:r>
      <w:r w:rsidR="000D1E76" w:rsidRPr="000D1E76">
        <w:rPr>
          <w:rFonts w:ascii="Arial" w:hAnsi="Arial" w:cs="Arial"/>
          <w:strike/>
          <w:sz w:val="24"/>
          <w:szCs w:val="24"/>
        </w:rPr>
        <w:t>º</w:t>
      </w:r>
      <w:r w:rsidRPr="00E73208">
        <w:rPr>
          <w:rFonts w:ascii="Arial" w:hAnsi="Arial" w:cs="Arial"/>
          <w:sz w:val="24"/>
          <w:szCs w:val="24"/>
        </w:rPr>
        <w:t xml:space="preserve"> 2.826, de 29 de setembro de 2003. </w:t>
      </w:r>
      <w:r w:rsidR="008944C1" w:rsidRPr="00A60787">
        <w:rPr>
          <w:rFonts w:ascii="Arial" w:hAnsi="Arial" w:cs="Arial"/>
          <w:b/>
          <w:sz w:val="24"/>
          <w:szCs w:val="24"/>
        </w:rPr>
        <w:t>Regulamenta a Política Estadual de Incentivos Fiscais e Extrafiscais nos termos da Constituição do Estado e dá outras providências</w:t>
      </w:r>
      <w:r w:rsidR="008944C1" w:rsidRPr="00E73208">
        <w:rPr>
          <w:rFonts w:ascii="Arial" w:hAnsi="Arial" w:cs="Arial"/>
          <w:sz w:val="24"/>
          <w:szCs w:val="24"/>
        </w:rPr>
        <w:t xml:space="preserve">. </w:t>
      </w:r>
      <w:r w:rsidRPr="00E73208">
        <w:rPr>
          <w:rFonts w:ascii="Arial" w:hAnsi="Arial" w:cs="Arial"/>
          <w:sz w:val="24"/>
          <w:szCs w:val="24"/>
        </w:rPr>
        <w:t>Disponível em &lt;http://online.sefaz.am.gov.br/silt/Normas/Legisla%C3%A7%C3%A3o%20Estadual/Lei%20Estadual/Ano%202003/Arquivo/LE_2826_03.htm</w:t>
      </w:r>
      <w:proofErr w:type="gramStart"/>
      <w:r w:rsidRPr="00E73208">
        <w:rPr>
          <w:rFonts w:ascii="Arial" w:hAnsi="Arial" w:cs="Arial"/>
          <w:sz w:val="24"/>
          <w:szCs w:val="24"/>
        </w:rPr>
        <w:t>&gt; Consultado</w:t>
      </w:r>
      <w:proofErr w:type="gramEnd"/>
      <w:r w:rsidRPr="00E73208">
        <w:rPr>
          <w:rFonts w:ascii="Arial" w:hAnsi="Arial" w:cs="Arial"/>
          <w:sz w:val="24"/>
          <w:szCs w:val="24"/>
        </w:rPr>
        <w:t xml:space="preserve"> em 21/03/2019</w:t>
      </w:r>
      <w:r w:rsidR="00836DB3">
        <w:rPr>
          <w:rFonts w:ascii="Arial" w:hAnsi="Arial" w:cs="Arial"/>
          <w:sz w:val="24"/>
          <w:szCs w:val="24"/>
        </w:rPr>
        <w:t>.</w:t>
      </w:r>
    </w:p>
    <w:p w14:paraId="2B60F06A" w14:textId="77777777" w:rsidR="0095294B" w:rsidRPr="00E73208" w:rsidRDefault="0095294B" w:rsidP="0031582A">
      <w:pPr>
        <w:spacing w:after="0" w:line="240" w:lineRule="auto"/>
        <w:rPr>
          <w:rFonts w:ascii="Arial" w:hAnsi="Arial" w:cs="Arial"/>
          <w:sz w:val="24"/>
          <w:szCs w:val="24"/>
          <w:lang w:eastAsia="pt-BR"/>
        </w:rPr>
      </w:pPr>
    </w:p>
    <w:p w14:paraId="41B68E8F" w14:textId="77777777" w:rsidR="00927E7B" w:rsidRPr="00E73208" w:rsidRDefault="00927E7B"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BRASIL. Constituição (1988). </w:t>
      </w:r>
      <w:r w:rsidRPr="00A60787">
        <w:rPr>
          <w:rFonts w:ascii="Arial" w:eastAsia="Times New Roman" w:hAnsi="Arial" w:cs="Arial"/>
          <w:b/>
          <w:bCs/>
          <w:sz w:val="24"/>
          <w:szCs w:val="24"/>
          <w:lang w:eastAsia="pt-BR"/>
        </w:rPr>
        <w:t>Constituição da República Federativa do Brasil (1988)</w:t>
      </w:r>
      <w:r w:rsidRPr="00E73208">
        <w:rPr>
          <w:rFonts w:ascii="Arial" w:eastAsia="Times New Roman" w:hAnsi="Arial" w:cs="Arial"/>
          <w:bCs/>
          <w:sz w:val="24"/>
          <w:szCs w:val="24"/>
          <w:lang w:eastAsia="pt-BR"/>
        </w:rPr>
        <w:t xml:space="preserve">. Disponível em: </w:t>
      </w:r>
    </w:p>
    <w:p w14:paraId="1387EB94" w14:textId="19E2CD17" w:rsidR="00927E7B" w:rsidRPr="00E73208" w:rsidRDefault="00927E7B"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proofErr w:type="gramStart"/>
      <w:r w:rsidRPr="00E73208">
        <w:rPr>
          <w:rFonts w:ascii="Arial" w:eastAsia="Times New Roman" w:hAnsi="Arial" w:cs="Arial"/>
          <w:bCs/>
          <w:sz w:val="24"/>
          <w:szCs w:val="24"/>
          <w:lang w:eastAsia="pt-BR"/>
        </w:rPr>
        <w:t>http://www.planalto.gov.br/ccivil_03/Constituicao/Constituicao.htm</w:t>
      </w:r>
      <w:proofErr w:type="gramEnd"/>
      <w:r w:rsidRPr="00E73208">
        <w:rPr>
          <w:rFonts w:ascii="Arial" w:eastAsia="Times New Roman" w:hAnsi="Arial" w:cs="Arial"/>
          <w:bCs/>
          <w:sz w:val="24"/>
          <w:szCs w:val="24"/>
          <w:lang w:eastAsia="pt-BR"/>
        </w:rPr>
        <w:t xml:space="preserve">&gt;. </w:t>
      </w:r>
      <w:r w:rsidR="002A2AB8" w:rsidRPr="00E73208">
        <w:rPr>
          <w:rFonts w:ascii="Arial" w:hAnsi="Arial" w:cs="Arial"/>
          <w:sz w:val="24"/>
          <w:szCs w:val="24"/>
        </w:rPr>
        <w:t>Consultado em 20/03/2019</w:t>
      </w:r>
      <w:r w:rsidR="00836DB3">
        <w:rPr>
          <w:rFonts w:ascii="Arial" w:hAnsi="Arial" w:cs="Arial"/>
          <w:sz w:val="24"/>
          <w:szCs w:val="24"/>
        </w:rPr>
        <w:t>.</w:t>
      </w:r>
    </w:p>
    <w:p w14:paraId="5BB0EDA7" w14:textId="77777777" w:rsidR="0095550A" w:rsidRPr="00E73208" w:rsidRDefault="0095550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087D94B3" w14:textId="2149B71F"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lastRenderedPageBreak/>
        <w:t>BRASIL. 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3.173, de 6 de junho de 1957. </w:t>
      </w:r>
      <w:r w:rsidRPr="00A60787">
        <w:rPr>
          <w:rFonts w:ascii="Arial" w:eastAsia="Times New Roman" w:hAnsi="Arial" w:cs="Arial"/>
          <w:b/>
          <w:bCs/>
          <w:sz w:val="24"/>
          <w:szCs w:val="24"/>
          <w:lang w:eastAsia="pt-BR"/>
        </w:rPr>
        <w:t>Cria uma zona franca na cidade de Manaus, capital do Estado do Amazonas, e dá outras providências</w:t>
      </w:r>
      <w:r w:rsidRPr="00E73208">
        <w:rPr>
          <w:rFonts w:ascii="Arial" w:eastAsia="Times New Roman" w:hAnsi="Arial" w:cs="Arial"/>
          <w:bCs/>
          <w:sz w:val="24"/>
          <w:szCs w:val="24"/>
          <w:lang w:eastAsia="pt-BR"/>
        </w:rPr>
        <w:t>. Disponível em:</w:t>
      </w:r>
    </w:p>
    <w:p w14:paraId="54BE4495" w14:textId="2CE29E29" w:rsidR="0031582A" w:rsidRPr="00E73208" w:rsidRDefault="0031582A" w:rsidP="0031582A">
      <w:pPr>
        <w:suppressAutoHyphens w:val="0"/>
        <w:autoSpaceDN/>
        <w:spacing w:after="0" w:line="240" w:lineRule="auto"/>
        <w:contextualSpacing/>
        <w:jc w:val="both"/>
        <w:textAlignment w:val="auto"/>
        <w:rPr>
          <w:rFonts w:ascii="Arial" w:hAnsi="Arial" w:cs="Arial"/>
          <w:sz w:val="24"/>
          <w:szCs w:val="24"/>
        </w:rPr>
      </w:pPr>
      <w:r w:rsidRPr="00E73208">
        <w:rPr>
          <w:rFonts w:ascii="Arial" w:eastAsia="Times New Roman" w:hAnsi="Arial" w:cs="Arial"/>
          <w:bCs/>
          <w:sz w:val="24"/>
          <w:szCs w:val="24"/>
          <w:lang w:eastAsia="pt-BR"/>
        </w:rPr>
        <w:t>&lt;</w:t>
      </w:r>
      <w:proofErr w:type="gramStart"/>
      <w:r w:rsidRPr="00E73208">
        <w:rPr>
          <w:rFonts w:ascii="Arial" w:eastAsia="Times New Roman" w:hAnsi="Arial" w:cs="Arial"/>
          <w:bCs/>
          <w:sz w:val="24"/>
          <w:szCs w:val="24"/>
          <w:lang w:eastAsia="pt-BR"/>
        </w:rPr>
        <w:t>http://www.planalto.gov.br/ccivil_03/LEIS/1950-1969/L3173.htm</w:t>
      </w:r>
      <w:proofErr w:type="gramEnd"/>
      <w:r w:rsidRPr="00E73208">
        <w:rPr>
          <w:rFonts w:ascii="Arial" w:eastAsia="Times New Roman" w:hAnsi="Arial" w:cs="Arial"/>
          <w:bCs/>
          <w:sz w:val="24"/>
          <w:szCs w:val="24"/>
          <w:lang w:eastAsia="pt-BR"/>
        </w:rPr>
        <w:t xml:space="preserve">&gt;. </w:t>
      </w:r>
      <w:r w:rsidRPr="00E73208">
        <w:rPr>
          <w:rFonts w:ascii="Arial" w:hAnsi="Arial" w:cs="Arial"/>
          <w:sz w:val="24"/>
          <w:szCs w:val="24"/>
        </w:rPr>
        <w:t>Consultado em 20/03/2019</w:t>
      </w:r>
      <w:r w:rsidR="00836DB3">
        <w:rPr>
          <w:rFonts w:ascii="Arial" w:hAnsi="Arial" w:cs="Arial"/>
          <w:sz w:val="24"/>
          <w:szCs w:val="24"/>
        </w:rPr>
        <w:t>.</w:t>
      </w:r>
    </w:p>
    <w:p w14:paraId="17DFB81B" w14:textId="77777777" w:rsidR="0031582A" w:rsidRPr="00E73208" w:rsidRDefault="0031582A" w:rsidP="0031582A">
      <w:pPr>
        <w:suppressAutoHyphens w:val="0"/>
        <w:autoSpaceDN/>
        <w:spacing w:after="0" w:line="240" w:lineRule="auto"/>
        <w:contextualSpacing/>
        <w:jc w:val="both"/>
        <w:textAlignment w:val="auto"/>
        <w:rPr>
          <w:rFonts w:ascii="Arial" w:hAnsi="Arial" w:cs="Arial"/>
          <w:sz w:val="24"/>
          <w:szCs w:val="24"/>
        </w:rPr>
      </w:pPr>
    </w:p>
    <w:p w14:paraId="1D5FE4B2" w14:textId="1DA3F2C3"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4.502, de 30 de novembro de 1964. </w:t>
      </w:r>
      <w:r w:rsidRPr="00A60787">
        <w:rPr>
          <w:rFonts w:ascii="Arial" w:eastAsia="Times New Roman" w:hAnsi="Arial" w:cs="Arial"/>
          <w:b/>
          <w:bCs/>
          <w:sz w:val="24"/>
          <w:szCs w:val="24"/>
          <w:lang w:eastAsia="pt-BR"/>
        </w:rPr>
        <w:t xml:space="preserve">Dispõe </w:t>
      </w:r>
      <w:proofErr w:type="spellStart"/>
      <w:r w:rsidRPr="00A60787">
        <w:rPr>
          <w:rFonts w:ascii="Arial" w:eastAsia="Times New Roman" w:hAnsi="Arial" w:cs="Arial"/>
          <w:b/>
          <w:bCs/>
          <w:sz w:val="24"/>
          <w:szCs w:val="24"/>
          <w:lang w:eastAsia="pt-BR"/>
        </w:rPr>
        <w:t>Sôbre</w:t>
      </w:r>
      <w:proofErr w:type="spellEnd"/>
      <w:r w:rsidRPr="00A60787">
        <w:rPr>
          <w:rFonts w:ascii="Arial" w:eastAsia="Times New Roman" w:hAnsi="Arial" w:cs="Arial"/>
          <w:b/>
          <w:bCs/>
          <w:sz w:val="24"/>
          <w:szCs w:val="24"/>
          <w:lang w:eastAsia="pt-BR"/>
        </w:rPr>
        <w:t xml:space="preserve"> o </w:t>
      </w:r>
      <w:proofErr w:type="spellStart"/>
      <w:r w:rsidRPr="00A60787">
        <w:rPr>
          <w:rFonts w:ascii="Arial" w:eastAsia="Times New Roman" w:hAnsi="Arial" w:cs="Arial"/>
          <w:b/>
          <w:bCs/>
          <w:sz w:val="24"/>
          <w:szCs w:val="24"/>
          <w:lang w:eastAsia="pt-BR"/>
        </w:rPr>
        <w:t>Impôsto</w:t>
      </w:r>
      <w:proofErr w:type="spellEnd"/>
      <w:r w:rsidRPr="00A60787">
        <w:rPr>
          <w:rFonts w:ascii="Arial" w:eastAsia="Times New Roman" w:hAnsi="Arial" w:cs="Arial"/>
          <w:b/>
          <w:bCs/>
          <w:sz w:val="24"/>
          <w:szCs w:val="24"/>
          <w:lang w:eastAsia="pt-BR"/>
        </w:rPr>
        <w:t xml:space="preserve"> de Consumo e reorganiza a Diretoria de Rendas Internas</w:t>
      </w:r>
      <w:r w:rsidRPr="00E73208">
        <w:rPr>
          <w:rFonts w:ascii="Arial" w:eastAsia="Times New Roman" w:hAnsi="Arial" w:cs="Arial"/>
          <w:bCs/>
          <w:sz w:val="24"/>
          <w:szCs w:val="24"/>
          <w:lang w:eastAsia="pt-BR"/>
        </w:rPr>
        <w:t>. Disponível em:</w:t>
      </w:r>
    </w:p>
    <w:p w14:paraId="02D53C89" w14:textId="0CDA4438"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proofErr w:type="gramStart"/>
      <w:r w:rsidRPr="00E73208">
        <w:rPr>
          <w:rFonts w:ascii="Arial" w:eastAsia="Times New Roman" w:hAnsi="Arial" w:cs="Arial"/>
          <w:bCs/>
          <w:sz w:val="24"/>
          <w:szCs w:val="24"/>
          <w:lang w:eastAsia="pt-BR"/>
        </w:rPr>
        <w:t>http://www.planalto.gov.br/ccivil_03/LEIS/L4502.htm</w:t>
      </w:r>
      <w:proofErr w:type="gramEnd"/>
      <w:r w:rsidRPr="00E73208">
        <w:rPr>
          <w:rFonts w:ascii="Arial" w:eastAsia="Times New Roman" w:hAnsi="Arial" w:cs="Arial"/>
          <w:bCs/>
          <w:sz w:val="24"/>
          <w:szCs w:val="24"/>
          <w:lang w:eastAsia="pt-BR"/>
        </w:rPr>
        <w:t xml:space="preserve">&gt;. </w:t>
      </w:r>
      <w:r w:rsidRPr="00E73208">
        <w:rPr>
          <w:rFonts w:ascii="Arial" w:hAnsi="Arial" w:cs="Arial"/>
          <w:sz w:val="24"/>
          <w:szCs w:val="24"/>
        </w:rPr>
        <w:t>Consultado em 23/03/2019</w:t>
      </w:r>
      <w:r w:rsidR="00836DB3">
        <w:rPr>
          <w:rFonts w:ascii="Arial" w:hAnsi="Arial" w:cs="Arial"/>
          <w:sz w:val="24"/>
          <w:szCs w:val="24"/>
        </w:rPr>
        <w:t>.</w:t>
      </w:r>
    </w:p>
    <w:p w14:paraId="0BFC495D"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7E971E8F" w14:textId="13118CD2"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5.172, de 25 de outubro de 1966. </w:t>
      </w:r>
      <w:r w:rsidRPr="00A60787">
        <w:rPr>
          <w:rFonts w:ascii="Arial" w:eastAsia="Times New Roman" w:hAnsi="Arial" w:cs="Arial"/>
          <w:b/>
          <w:bCs/>
          <w:sz w:val="24"/>
          <w:szCs w:val="24"/>
          <w:lang w:eastAsia="pt-BR"/>
        </w:rPr>
        <w:t>Dispõe sobre o Sistema Tributário Nacional e institui normas gerais de direito tributário aplicáveis à União, Estados e Municípios</w:t>
      </w:r>
      <w:r w:rsidRPr="00E73208">
        <w:rPr>
          <w:rFonts w:ascii="Arial" w:eastAsia="Times New Roman" w:hAnsi="Arial" w:cs="Arial"/>
          <w:bCs/>
          <w:sz w:val="24"/>
          <w:szCs w:val="24"/>
          <w:lang w:eastAsia="pt-BR"/>
        </w:rPr>
        <w:t>. Disponível em:</w:t>
      </w:r>
    </w:p>
    <w:p w14:paraId="067C5BA6" w14:textId="2C77CA19"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hyperlink r:id="rId19" w:history="1">
        <w:proofErr w:type="gramStart"/>
        <w:r w:rsidRPr="00E73208">
          <w:rPr>
            <w:rFonts w:ascii="Arial" w:eastAsia="Times New Roman" w:hAnsi="Arial" w:cs="Arial"/>
            <w:bCs/>
            <w:sz w:val="24"/>
            <w:szCs w:val="24"/>
            <w:lang w:eastAsia="pt-BR"/>
          </w:rPr>
          <w:t>http://www.planalto.gov.br/ccivil_03/leis/l5172.htm</w:t>
        </w:r>
      </w:hyperlink>
      <w:r w:rsidRPr="00E73208">
        <w:rPr>
          <w:rFonts w:ascii="Arial" w:eastAsia="Times New Roman" w:hAnsi="Arial" w:cs="Arial"/>
          <w:bCs/>
          <w:sz w:val="24"/>
          <w:szCs w:val="24"/>
          <w:lang w:eastAsia="pt-BR"/>
        </w:rPr>
        <w:t>.&gt;</w:t>
      </w:r>
      <w:proofErr w:type="gramEnd"/>
      <w:r w:rsidRPr="00E73208">
        <w:rPr>
          <w:rFonts w:ascii="Arial" w:eastAsia="Times New Roman" w:hAnsi="Arial" w:cs="Arial"/>
          <w:bCs/>
          <w:sz w:val="24"/>
          <w:szCs w:val="24"/>
          <w:lang w:eastAsia="pt-BR"/>
        </w:rPr>
        <w:t xml:space="preserve">. </w:t>
      </w:r>
      <w:r w:rsidRPr="00E73208">
        <w:rPr>
          <w:rFonts w:ascii="Arial" w:hAnsi="Arial" w:cs="Arial"/>
          <w:sz w:val="24"/>
          <w:szCs w:val="24"/>
        </w:rPr>
        <w:t>Consultado em 23/03/2019</w:t>
      </w:r>
      <w:r w:rsidR="00836DB3">
        <w:rPr>
          <w:rFonts w:ascii="Arial" w:hAnsi="Arial" w:cs="Arial"/>
          <w:sz w:val="24"/>
          <w:szCs w:val="24"/>
        </w:rPr>
        <w:t>.</w:t>
      </w:r>
    </w:p>
    <w:p w14:paraId="780D8397" w14:textId="77777777" w:rsidR="00D472EE" w:rsidRPr="00E73208" w:rsidRDefault="00D472EE"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0C423227" w14:textId="6AD46F33" w:rsidR="00D472EE" w:rsidRPr="00E73208" w:rsidRDefault="00D472EE"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Decreto-Lei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288, de 28 de fevereiro de 1967. </w:t>
      </w:r>
      <w:r w:rsidRPr="00A60787">
        <w:rPr>
          <w:rFonts w:ascii="Arial" w:eastAsia="Times New Roman" w:hAnsi="Arial" w:cs="Arial"/>
          <w:b/>
          <w:bCs/>
          <w:sz w:val="24"/>
          <w:szCs w:val="24"/>
          <w:lang w:eastAsia="pt-BR"/>
        </w:rPr>
        <w:t>Altera as disposições da Lei número 3.173 de 6 de junho de 1957 e regula a Zona Franca de Manaus</w:t>
      </w:r>
      <w:r w:rsidRPr="00E73208">
        <w:rPr>
          <w:rFonts w:ascii="Arial" w:eastAsia="Times New Roman" w:hAnsi="Arial" w:cs="Arial"/>
          <w:bCs/>
          <w:sz w:val="24"/>
          <w:szCs w:val="24"/>
          <w:lang w:eastAsia="pt-BR"/>
        </w:rPr>
        <w:t>. Disponível em:</w:t>
      </w:r>
    </w:p>
    <w:p w14:paraId="39942F19" w14:textId="0A90EBF0" w:rsidR="002A2AB8" w:rsidRPr="00E73208" w:rsidRDefault="00D472EE"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proofErr w:type="gramStart"/>
      <w:r w:rsidR="002A2AB8" w:rsidRPr="00E73208">
        <w:rPr>
          <w:rFonts w:ascii="Arial" w:eastAsia="Times New Roman" w:hAnsi="Arial" w:cs="Arial"/>
          <w:bCs/>
          <w:sz w:val="24"/>
          <w:szCs w:val="24"/>
          <w:lang w:eastAsia="pt-BR"/>
        </w:rPr>
        <w:t>http://www.planalto.gov.br/ccivil_03/Decreto-Lei/Del0288.htm</w:t>
      </w:r>
      <w:proofErr w:type="gramEnd"/>
      <w:r w:rsidRPr="00E73208">
        <w:rPr>
          <w:rFonts w:ascii="Arial" w:eastAsia="Times New Roman" w:hAnsi="Arial" w:cs="Arial"/>
          <w:bCs/>
          <w:sz w:val="24"/>
          <w:szCs w:val="24"/>
          <w:lang w:eastAsia="pt-BR"/>
        </w:rPr>
        <w:t>&gt;</w:t>
      </w:r>
      <w:r w:rsidR="002A2AB8" w:rsidRPr="00E73208">
        <w:rPr>
          <w:rFonts w:ascii="Arial" w:eastAsia="Times New Roman" w:hAnsi="Arial" w:cs="Arial"/>
          <w:bCs/>
          <w:sz w:val="24"/>
          <w:szCs w:val="24"/>
          <w:lang w:eastAsia="pt-BR"/>
        </w:rPr>
        <w:t xml:space="preserve"> </w:t>
      </w:r>
      <w:r w:rsidR="002A2AB8" w:rsidRPr="00E73208">
        <w:rPr>
          <w:rFonts w:ascii="Arial" w:hAnsi="Arial" w:cs="Arial"/>
          <w:sz w:val="24"/>
          <w:szCs w:val="24"/>
        </w:rPr>
        <w:t>Consultado em 21/03/2019</w:t>
      </w:r>
      <w:r w:rsidR="00836DB3">
        <w:rPr>
          <w:rFonts w:ascii="Arial" w:hAnsi="Arial" w:cs="Arial"/>
          <w:sz w:val="24"/>
          <w:szCs w:val="24"/>
        </w:rPr>
        <w:t>.</w:t>
      </w:r>
    </w:p>
    <w:p w14:paraId="0A8F392A" w14:textId="77777777" w:rsidR="0095550A" w:rsidRPr="00E73208" w:rsidRDefault="0095550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50295687" w14:textId="06A53661"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Decreto-lei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291, de 28 de fevereiro de 1967. </w:t>
      </w:r>
      <w:r w:rsidRPr="00A60787">
        <w:rPr>
          <w:rFonts w:ascii="Arial" w:eastAsia="Times New Roman" w:hAnsi="Arial" w:cs="Arial"/>
          <w:b/>
          <w:bCs/>
          <w:sz w:val="24"/>
          <w:szCs w:val="24"/>
          <w:lang w:eastAsia="pt-BR"/>
        </w:rPr>
        <w:t>Estabelece incentivos para o desenvolvimento da Amazônia Ocidental da Faixa de Fronteiras abrangida pela Amazônia e dá outras providências</w:t>
      </w:r>
      <w:r w:rsidRPr="00E73208">
        <w:rPr>
          <w:rFonts w:ascii="Arial" w:eastAsia="Times New Roman" w:hAnsi="Arial" w:cs="Arial"/>
          <w:bCs/>
          <w:sz w:val="24"/>
          <w:szCs w:val="24"/>
          <w:lang w:eastAsia="pt-BR"/>
        </w:rPr>
        <w:t>. Disponível em:</w:t>
      </w:r>
    </w:p>
    <w:p w14:paraId="5CE948FD" w14:textId="74B81B45"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proofErr w:type="gramStart"/>
      <w:r w:rsidRPr="00E73208">
        <w:rPr>
          <w:rFonts w:ascii="Arial" w:eastAsia="Times New Roman" w:hAnsi="Arial" w:cs="Arial"/>
          <w:bCs/>
          <w:sz w:val="24"/>
          <w:szCs w:val="24"/>
          <w:lang w:eastAsia="pt-BR"/>
        </w:rPr>
        <w:t>http://www.planalto.gov.br/ccivil_03/Decreto-Lei/1965-1988/Del0291.htm</w:t>
      </w:r>
      <w:proofErr w:type="gramEnd"/>
      <w:r w:rsidRPr="00E73208">
        <w:rPr>
          <w:rFonts w:ascii="Arial" w:eastAsia="Times New Roman" w:hAnsi="Arial" w:cs="Arial"/>
          <w:bCs/>
          <w:sz w:val="24"/>
          <w:szCs w:val="24"/>
          <w:lang w:eastAsia="pt-BR"/>
        </w:rPr>
        <w:t>&gt;. Consultado em 20/04/2019</w:t>
      </w:r>
      <w:r w:rsidR="00836DB3">
        <w:rPr>
          <w:rFonts w:ascii="Arial" w:eastAsia="Times New Roman" w:hAnsi="Arial" w:cs="Arial"/>
          <w:bCs/>
          <w:sz w:val="24"/>
          <w:szCs w:val="24"/>
          <w:lang w:eastAsia="pt-BR"/>
        </w:rPr>
        <w:t>.</w:t>
      </w:r>
    </w:p>
    <w:p w14:paraId="69D29EF7"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59DA9761" w14:textId="7881FC0C"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Decreto-Lei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1.199, de 27 de dezembro de 1971. </w:t>
      </w:r>
      <w:r w:rsidRPr="00A60787">
        <w:rPr>
          <w:rFonts w:ascii="Arial" w:eastAsia="Times New Roman" w:hAnsi="Arial" w:cs="Arial"/>
          <w:b/>
          <w:bCs/>
          <w:sz w:val="24"/>
          <w:szCs w:val="24"/>
          <w:lang w:eastAsia="pt-BR"/>
        </w:rPr>
        <w:t xml:space="preserve">Altera a Nomenclatura Brasileira de Mercadorias (NBM), a Tarifa Aduaneira do Brasil (TAB), a legislação do </w:t>
      </w:r>
      <w:proofErr w:type="spellStart"/>
      <w:r w:rsidRPr="00A60787">
        <w:rPr>
          <w:rFonts w:ascii="Arial" w:eastAsia="Times New Roman" w:hAnsi="Arial" w:cs="Arial"/>
          <w:b/>
          <w:bCs/>
          <w:sz w:val="24"/>
          <w:szCs w:val="24"/>
          <w:lang w:eastAsia="pt-BR"/>
        </w:rPr>
        <w:t>Impôsto</w:t>
      </w:r>
      <w:proofErr w:type="spellEnd"/>
      <w:r w:rsidRPr="00A60787">
        <w:rPr>
          <w:rFonts w:ascii="Arial" w:eastAsia="Times New Roman" w:hAnsi="Arial" w:cs="Arial"/>
          <w:b/>
          <w:bCs/>
          <w:sz w:val="24"/>
          <w:szCs w:val="24"/>
          <w:lang w:eastAsia="pt-BR"/>
        </w:rPr>
        <w:t xml:space="preserve"> </w:t>
      </w:r>
      <w:proofErr w:type="spellStart"/>
      <w:r w:rsidRPr="00A60787">
        <w:rPr>
          <w:rFonts w:ascii="Arial" w:eastAsia="Times New Roman" w:hAnsi="Arial" w:cs="Arial"/>
          <w:b/>
          <w:bCs/>
          <w:sz w:val="24"/>
          <w:szCs w:val="24"/>
          <w:lang w:eastAsia="pt-BR"/>
        </w:rPr>
        <w:t>sôbre</w:t>
      </w:r>
      <w:proofErr w:type="spellEnd"/>
      <w:r w:rsidRPr="00A60787">
        <w:rPr>
          <w:rFonts w:ascii="Arial" w:eastAsia="Times New Roman" w:hAnsi="Arial" w:cs="Arial"/>
          <w:b/>
          <w:bCs/>
          <w:sz w:val="24"/>
          <w:szCs w:val="24"/>
          <w:lang w:eastAsia="pt-BR"/>
        </w:rPr>
        <w:t xml:space="preserve"> Produtos Industrializados e dá outras providências</w:t>
      </w:r>
      <w:r w:rsidRPr="00E73208">
        <w:rPr>
          <w:rFonts w:ascii="Arial" w:eastAsia="Times New Roman" w:hAnsi="Arial" w:cs="Arial"/>
          <w:bCs/>
          <w:sz w:val="24"/>
          <w:szCs w:val="24"/>
          <w:lang w:eastAsia="pt-BR"/>
        </w:rPr>
        <w:t>. Disponível em:</w:t>
      </w:r>
    </w:p>
    <w:p w14:paraId="31EE577B" w14:textId="55FB1209"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proofErr w:type="gramStart"/>
      <w:r w:rsidRPr="00E73208">
        <w:rPr>
          <w:rFonts w:ascii="Arial" w:eastAsia="Times New Roman" w:hAnsi="Arial" w:cs="Arial"/>
          <w:bCs/>
          <w:sz w:val="24"/>
          <w:szCs w:val="24"/>
          <w:lang w:eastAsia="pt-BR"/>
        </w:rPr>
        <w:t>http://www.planalto.gov.br/ccivil_03/Decreto-Lei/Del1199.htm</w:t>
      </w:r>
      <w:proofErr w:type="gramEnd"/>
      <w:r w:rsidRPr="00E73208">
        <w:rPr>
          <w:rFonts w:ascii="Arial" w:eastAsia="Times New Roman" w:hAnsi="Arial" w:cs="Arial"/>
          <w:bCs/>
          <w:sz w:val="24"/>
          <w:szCs w:val="24"/>
          <w:lang w:eastAsia="pt-BR"/>
        </w:rPr>
        <w:t>&gt;. Consultado em 20/04/2019</w:t>
      </w:r>
      <w:r w:rsidR="00836DB3">
        <w:rPr>
          <w:rFonts w:ascii="Arial" w:eastAsia="Times New Roman" w:hAnsi="Arial" w:cs="Arial"/>
          <w:bCs/>
          <w:sz w:val="24"/>
          <w:szCs w:val="24"/>
          <w:lang w:eastAsia="pt-BR"/>
        </w:rPr>
        <w:t>.</w:t>
      </w:r>
    </w:p>
    <w:p w14:paraId="60BEDD21"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6D7DBA71" w14:textId="3D344169"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w:t>
      </w:r>
      <w:r w:rsidRPr="00A60787">
        <w:rPr>
          <w:rFonts w:ascii="Arial" w:eastAsia="Times New Roman" w:hAnsi="Arial" w:cs="Arial"/>
          <w:b/>
          <w:bCs/>
          <w:sz w:val="24"/>
          <w:szCs w:val="24"/>
          <w:lang w:eastAsia="pt-BR"/>
        </w:rPr>
        <w:t>. Decreto-Lei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1.435, de 16 de dezembro de 1975. Altera a redação dos artigos 7</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do Decreto-lei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288, de 28 de fevereiro de 1967, e 2</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do Decreto-lei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356, de 15 de agosto de 1968, e dá outras providências</w:t>
      </w:r>
      <w:r w:rsidRPr="00E73208">
        <w:rPr>
          <w:rFonts w:ascii="Arial" w:eastAsia="Times New Roman" w:hAnsi="Arial" w:cs="Arial"/>
          <w:bCs/>
          <w:sz w:val="24"/>
          <w:szCs w:val="24"/>
          <w:lang w:eastAsia="pt-BR"/>
        </w:rPr>
        <w:t>. Disponível em:</w:t>
      </w:r>
    </w:p>
    <w:p w14:paraId="0B667259" w14:textId="1BEFD9BC"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hyperlink r:id="rId20" w:history="1">
        <w:r w:rsidRPr="00E73208">
          <w:rPr>
            <w:rFonts w:ascii="Arial" w:eastAsia="Times New Roman" w:hAnsi="Arial" w:cs="Arial"/>
            <w:bCs/>
            <w:sz w:val="24"/>
            <w:szCs w:val="24"/>
            <w:lang w:eastAsia="pt-BR"/>
          </w:rPr>
          <w:t>http://www.planalto.gov.br/ccivil_03/Decreto-Lei/Del1435.htm</w:t>
        </w:r>
      </w:hyperlink>
      <w:r w:rsidRPr="00E73208">
        <w:rPr>
          <w:rFonts w:ascii="Arial" w:eastAsia="Times New Roman" w:hAnsi="Arial" w:cs="Arial"/>
          <w:bCs/>
          <w:sz w:val="24"/>
          <w:szCs w:val="24"/>
          <w:lang w:eastAsia="pt-BR"/>
        </w:rPr>
        <w:t>&gt;. Consultado em 20/04/2019</w:t>
      </w:r>
      <w:r w:rsidR="00836DB3">
        <w:rPr>
          <w:rFonts w:ascii="Arial" w:eastAsia="Times New Roman" w:hAnsi="Arial" w:cs="Arial"/>
          <w:bCs/>
          <w:sz w:val="24"/>
          <w:szCs w:val="24"/>
          <w:lang w:eastAsia="pt-BR"/>
        </w:rPr>
        <w:t>.</w:t>
      </w:r>
    </w:p>
    <w:p w14:paraId="15362949"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414E9F4F" w14:textId="5210323B"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9.440, de 14 de março de 1997. </w:t>
      </w:r>
      <w:r w:rsidRPr="00A60787">
        <w:rPr>
          <w:rFonts w:ascii="Arial" w:eastAsia="Times New Roman" w:hAnsi="Arial" w:cs="Arial"/>
          <w:b/>
          <w:bCs/>
          <w:sz w:val="24"/>
          <w:szCs w:val="24"/>
          <w:lang w:eastAsia="pt-BR"/>
        </w:rPr>
        <w:t>Estabelece incentivos fiscais para o desenvolvimento regional e dá outras providências</w:t>
      </w:r>
      <w:r w:rsidRPr="00E73208">
        <w:rPr>
          <w:rFonts w:ascii="Arial" w:eastAsia="Times New Roman" w:hAnsi="Arial" w:cs="Arial"/>
          <w:bCs/>
          <w:sz w:val="24"/>
          <w:szCs w:val="24"/>
          <w:lang w:eastAsia="pt-BR"/>
        </w:rPr>
        <w:t>. Disponível em:</w:t>
      </w:r>
    </w:p>
    <w:p w14:paraId="00427E08" w14:textId="5B80BB71"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hyperlink r:id="rId21" w:history="1">
        <w:r w:rsidRPr="00E73208">
          <w:rPr>
            <w:rFonts w:ascii="Arial" w:eastAsia="Times New Roman" w:hAnsi="Arial" w:cs="Arial"/>
            <w:bCs/>
            <w:sz w:val="24"/>
            <w:szCs w:val="24"/>
            <w:lang w:eastAsia="pt-BR"/>
          </w:rPr>
          <w:t>http://www.planalto.gov.br/ccivil_03/leis/l9440.htm</w:t>
        </w:r>
      </w:hyperlink>
      <w:r w:rsidRPr="00E73208">
        <w:rPr>
          <w:rFonts w:ascii="Arial" w:eastAsia="Times New Roman" w:hAnsi="Arial" w:cs="Arial"/>
          <w:bCs/>
          <w:sz w:val="24"/>
          <w:szCs w:val="24"/>
          <w:lang w:eastAsia="pt-BR"/>
        </w:rPr>
        <w:t>&gt;. Consultado em 10/04/2019</w:t>
      </w:r>
      <w:r w:rsidR="00836DB3">
        <w:rPr>
          <w:rFonts w:ascii="Arial" w:eastAsia="Times New Roman" w:hAnsi="Arial" w:cs="Arial"/>
          <w:bCs/>
          <w:sz w:val="24"/>
          <w:szCs w:val="24"/>
          <w:lang w:eastAsia="pt-BR"/>
        </w:rPr>
        <w:t>.</w:t>
      </w:r>
    </w:p>
    <w:p w14:paraId="11E9B4B4"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sz w:val="24"/>
          <w:szCs w:val="24"/>
          <w:lang w:eastAsia="pt-BR"/>
        </w:rPr>
      </w:pPr>
    </w:p>
    <w:p w14:paraId="7C5426D0" w14:textId="5A9B0CB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lastRenderedPageBreak/>
        <w:t>BRASIL. Decreto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2.637, de 25 de junho de 1998. </w:t>
      </w:r>
      <w:r w:rsidRPr="00A60787">
        <w:rPr>
          <w:rFonts w:ascii="Arial" w:eastAsia="Times New Roman" w:hAnsi="Arial" w:cs="Arial"/>
          <w:b/>
          <w:bCs/>
          <w:sz w:val="24"/>
          <w:szCs w:val="24"/>
          <w:lang w:eastAsia="pt-BR"/>
        </w:rPr>
        <w:t xml:space="preserve">Regulamenta a cobrança do Imposto sobre Produtos Industrializados - </w:t>
      </w:r>
      <w:proofErr w:type="gramStart"/>
      <w:r w:rsidRPr="00A60787">
        <w:rPr>
          <w:rFonts w:ascii="Arial" w:eastAsia="Times New Roman" w:hAnsi="Arial" w:cs="Arial"/>
          <w:b/>
          <w:bCs/>
          <w:sz w:val="24"/>
          <w:szCs w:val="24"/>
          <w:lang w:eastAsia="pt-BR"/>
        </w:rPr>
        <w:t>IPI.,</w:t>
      </w:r>
      <w:proofErr w:type="gramEnd"/>
      <w:r w:rsidRPr="00A60787">
        <w:rPr>
          <w:rFonts w:ascii="Arial" w:eastAsia="Times New Roman" w:hAnsi="Arial" w:cs="Arial"/>
          <w:b/>
          <w:bCs/>
          <w:sz w:val="24"/>
          <w:szCs w:val="24"/>
          <w:lang w:eastAsia="pt-BR"/>
        </w:rPr>
        <w:t xml:space="preserve"> Estados e Municípios</w:t>
      </w:r>
      <w:r w:rsidRPr="00E73208">
        <w:rPr>
          <w:rFonts w:ascii="Arial" w:eastAsia="Times New Roman" w:hAnsi="Arial" w:cs="Arial"/>
          <w:bCs/>
          <w:sz w:val="24"/>
          <w:szCs w:val="24"/>
          <w:lang w:eastAsia="pt-BR"/>
        </w:rPr>
        <w:t>. Disponível em:</w:t>
      </w:r>
    </w:p>
    <w:p w14:paraId="4361ECCD" w14:textId="74A3B61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proofErr w:type="gramStart"/>
      <w:r w:rsidRPr="00E73208">
        <w:rPr>
          <w:rFonts w:ascii="Arial" w:eastAsia="Times New Roman" w:hAnsi="Arial" w:cs="Arial"/>
          <w:bCs/>
          <w:sz w:val="24"/>
          <w:szCs w:val="24"/>
          <w:lang w:eastAsia="pt-BR"/>
        </w:rPr>
        <w:t>http://www.planalto.gov.br/ccivil_03/decreto/D2637.htm.&gt;</w:t>
      </w:r>
      <w:proofErr w:type="gramEnd"/>
      <w:r w:rsidRPr="00E73208">
        <w:rPr>
          <w:rFonts w:ascii="Arial" w:eastAsia="Times New Roman" w:hAnsi="Arial" w:cs="Arial"/>
          <w:bCs/>
          <w:sz w:val="24"/>
          <w:szCs w:val="24"/>
          <w:lang w:eastAsia="pt-BR"/>
        </w:rPr>
        <w:t>. Consultado em 27/03/2019</w:t>
      </w:r>
      <w:r w:rsidR="00836DB3">
        <w:rPr>
          <w:rFonts w:ascii="Arial" w:eastAsia="Times New Roman" w:hAnsi="Arial" w:cs="Arial"/>
          <w:bCs/>
          <w:sz w:val="24"/>
          <w:szCs w:val="24"/>
          <w:lang w:eastAsia="pt-BR"/>
        </w:rPr>
        <w:t>.</w:t>
      </w:r>
    </w:p>
    <w:p w14:paraId="11EE4184"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sz w:val="24"/>
          <w:szCs w:val="24"/>
          <w:lang w:eastAsia="pt-BR"/>
        </w:rPr>
      </w:pPr>
    </w:p>
    <w:p w14:paraId="195A5D24" w14:textId="0371CD0F"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Lei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9.779, de 19 de janeiro de 1999. </w:t>
      </w:r>
      <w:r w:rsidRPr="00A60787">
        <w:rPr>
          <w:rFonts w:ascii="Arial" w:eastAsia="Times New Roman" w:hAnsi="Arial" w:cs="Arial"/>
          <w:b/>
          <w:bCs/>
          <w:sz w:val="24"/>
          <w:szCs w:val="24"/>
          <w:lang w:eastAsia="pt-BR"/>
        </w:rPr>
        <w:t>Altera a legislação do Imposto sobre a Renda, relativamente à tributação dos Fundos de Investimento Imobiliário e dos rendimentos auferidos em aplicação ou operação financeira de renda fixa ou variável, ao Sistema Integrado de Pagamento de Impostos e Contribuições das Microempresas e das Empresas de Pequeno Porte - SIMPLES, à incidência sobre rendimentos de beneficiários no exterior, bem assim a legislação do Imposto sobre Produtos Industrializados - IPI, relativamente ao aproveitamento de créditos e à equiparação de atacadista a estabelecimento industrial, do Imposto sobre Operações de Crédito, Câmbio e Seguros ou Relativas a Títulos e Valores Mobiliários - IOF, relativamente às operações de mútuo, e da Contribuição Social sobre o Lucro Líquido, relativamente às despesas financeiras, e dá outras providências</w:t>
      </w:r>
      <w:r w:rsidRPr="00E73208">
        <w:rPr>
          <w:rFonts w:ascii="Arial" w:eastAsia="Times New Roman" w:hAnsi="Arial" w:cs="Arial"/>
          <w:bCs/>
          <w:sz w:val="24"/>
          <w:szCs w:val="24"/>
          <w:lang w:eastAsia="pt-BR"/>
        </w:rPr>
        <w:t>. Disponível em:</w:t>
      </w:r>
    </w:p>
    <w:p w14:paraId="3AB3DFD5" w14:textId="478D7A9B"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proofErr w:type="gramStart"/>
      <w:r w:rsidRPr="00E73208">
        <w:rPr>
          <w:rFonts w:ascii="Arial" w:eastAsia="Times New Roman" w:hAnsi="Arial" w:cs="Arial"/>
          <w:bCs/>
          <w:sz w:val="24"/>
          <w:szCs w:val="24"/>
          <w:lang w:eastAsia="pt-BR"/>
        </w:rPr>
        <w:t>http://www.planalto.gov.br/ccivil_03/leis/L9779.htm</w:t>
      </w:r>
      <w:proofErr w:type="gramEnd"/>
      <w:r w:rsidRPr="00E73208">
        <w:rPr>
          <w:rFonts w:ascii="Arial" w:eastAsia="Times New Roman" w:hAnsi="Arial" w:cs="Arial"/>
          <w:bCs/>
          <w:sz w:val="24"/>
          <w:szCs w:val="24"/>
          <w:lang w:eastAsia="pt-BR"/>
        </w:rPr>
        <w:t>&gt;. Consultado em 27/03/2019</w:t>
      </w:r>
      <w:r w:rsidR="00836DB3">
        <w:rPr>
          <w:rFonts w:ascii="Arial" w:eastAsia="Times New Roman" w:hAnsi="Arial" w:cs="Arial"/>
          <w:bCs/>
          <w:sz w:val="24"/>
          <w:szCs w:val="24"/>
          <w:lang w:eastAsia="pt-BR"/>
        </w:rPr>
        <w:t>.</w:t>
      </w:r>
    </w:p>
    <w:p w14:paraId="219EB93C"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08680915" w14:textId="5345D461"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sz w:val="24"/>
          <w:szCs w:val="24"/>
          <w:lang w:eastAsia="pt-BR"/>
        </w:rPr>
      </w:pPr>
      <w:r w:rsidRPr="00E73208">
        <w:rPr>
          <w:rFonts w:ascii="Arial" w:eastAsia="Times New Roman" w:hAnsi="Arial" w:cs="Arial"/>
          <w:sz w:val="24"/>
          <w:szCs w:val="24"/>
          <w:lang w:eastAsia="pt-BR"/>
        </w:rPr>
        <w:t>BRASIL. Lei n</w:t>
      </w:r>
      <w:r w:rsidR="000D1E76" w:rsidRPr="000D1E76">
        <w:rPr>
          <w:rFonts w:ascii="Arial" w:eastAsia="Times New Roman" w:hAnsi="Arial" w:cs="Arial"/>
          <w:strike/>
          <w:sz w:val="24"/>
          <w:szCs w:val="24"/>
          <w:lang w:eastAsia="pt-BR"/>
        </w:rPr>
        <w:t>º</w:t>
      </w:r>
      <w:r w:rsidRPr="00E73208">
        <w:rPr>
          <w:rFonts w:ascii="Arial" w:eastAsia="Times New Roman" w:hAnsi="Arial" w:cs="Arial"/>
          <w:sz w:val="24"/>
          <w:szCs w:val="24"/>
          <w:lang w:eastAsia="pt-BR"/>
        </w:rPr>
        <w:t xml:space="preserve"> 9.826, de 23 de agosto de 1999. </w:t>
      </w:r>
      <w:r w:rsidRPr="00A60787">
        <w:rPr>
          <w:rFonts w:ascii="Arial" w:eastAsia="Times New Roman" w:hAnsi="Arial" w:cs="Arial"/>
          <w:b/>
          <w:sz w:val="24"/>
          <w:szCs w:val="24"/>
          <w:lang w:eastAsia="pt-BR"/>
        </w:rPr>
        <w:t>Dispõe sobre incentivos fiscais para desenvolvimento regional, altera a legislação do Imposto sobre Produtos Industrializados - IPI, e dá outras providências</w:t>
      </w:r>
      <w:r w:rsidRPr="00E73208">
        <w:rPr>
          <w:rFonts w:ascii="Arial" w:eastAsia="Times New Roman" w:hAnsi="Arial" w:cs="Arial"/>
          <w:sz w:val="24"/>
          <w:szCs w:val="24"/>
          <w:lang w:eastAsia="pt-BR"/>
        </w:rPr>
        <w:t>. Disponível em:</w:t>
      </w:r>
    </w:p>
    <w:p w14:paraId="1A3111D2" w14:textId="19A555AB"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sz w:val="24"/>
          <w:szCs w:val="24"/>
          <w:lang w:eastAsia="pt-BR"/>
        </w:rPr>
      </w:pPr>
      <w:r w:rsidRPr="00E73208">
        <w:rPr>
          <w:rFonts w:ascii="Arial" w:eastAsia="Times New Roman" w:hAnsi="Arial" w:cs="Arial"/>
          <w:sz w:val="24"/>
          <w:szCs w:val="24"/>
          <w:lang w:eastAsia="pt-BR"/>
        </w:rPr>
        <w:t xml:space="preserve">&lt; </w:t>
      </w:r>
      <w:proofErr w:type="gramStart"/>
      <w:r w:rsidRPr="00E73208">
        <w:rPr>
          <w:rFonts w:ascii="Arial" w:eastAsia="Times New Roman" w:hAnsi="Arial" w:cs="Arial"/>
          <w:sz w:val="24"/>
          <w:szCs w:val="24"/>
          <w:lang w:eastAsia="pt-BR"/>
        </w:rPr>
        <w:t>http://www.planalto.gov.br/ccivil_03/LEIS/L9826.htm</w:t>
      </w:r>
      <w:proofErr w:type="gramEnd"/>
      <w:r w:rsidRPr="00E73208">
        <w:rPr>
          <w:rFonts w:ascii="Arial" w:eastAsia="Times New Roman" w:hAnsi="Arial" w:cs="Arial"/>
          <w:sz w:val="24"/>
          <w:szCs w:val="24"/>
          <w:lang w:eastAsia="pt-BR"/>
        </w:rPr>
        <w:t>&gt;. Consultado em 10/04/2019</w:t>
      </w:r>
      <w:r w:rsidR="00836DB3">
        <w:rPr>
          <w:rFonts w:ascii="Arial" w:eastAsia="Times New Roman" w:hAnsi="Arial" w:cs="Arial"/>
          <w:sz w:val="24"/>
          <w:szCs w:val="24"/>
          <w:lang w:eastAsia="pt-BR"/>
        </w:rPr>
        <w:t>.</w:t>
      </w:r>
    </w:p>
    <w:p w14:paraId="678558B0"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01A84902" w14:textId="23E06FD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Medida Provisória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2.199-14, de 24 de agosto de 2001. </w:t>
      </w:r>
      <w:r w:rsidRPr="00A60787">
        <w:rPr>
          <w:rFonts w:ascii="Arial" w:eastAsia="Times New Roman" w:hAnsi="Arial" w:cs="Arial"/>
          <w:b/>
          <w:bCs/>
          <w:sz w:val="24"/>
          <w:szCs w:val="24"/>
          <w:lang w:eastAsia="pt-BR"/>
        </w:rPr>
        <w:t>Altera a legislação do imposto sobre a renda no que se refere aos incentivos fiscais de isenção e de redução, define diretrizes para os incentivos fiscais de aplicação de parcela do imposto sobre a renda nos Fundos de Investimentos Regionais, e dá outras providências</w:t>
      </w:r>
      <w:r w:rsidRPr="00E73208">
        <w:rPr>
          <w:rFonts w:ascii="Arial" w:eastAsia="Times New Roman" w:hAnsi="Arial" w:cs="Arial"/>
          <w:bCs/>
          <w:sz w:val="24"/>
          <w:szCs w:val="24"/>
          <w:lang w:eastAsia="pt-BR"/>
        </w:rPr>
        <w:t>. Disponível em:</w:t>
      </w:r>
    </w:p>
    <w:p w14:paraId="300588E0" w14:textId="76D42DED"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proofErr w:type="gramStart"/>
      <w:r w:rsidRPr="00E73208">
        <w:rPr>
          <w:rFonts w:ascii="Arial" w:eastAsia="Times New Roman" w:hAnsi="Arial" w:cs="Arial"/>
          <w:bCs/>
          <w:sz w:val="24"/>
          <w:szCs w:val="24"/>
          <w:lang w:eastAsia="pt-BR"/>
        </w:rPr>
        <w:t>http://www.planalto.gov.br/ccivil_03/MPV/2199-14.htm</w:t>
      </w:r>
      <w:proofErr w:type="gramEnd"/>
      <w:r w:rsidRPr="00E73208">
        <w:rPr>
          <w:rFonts w:ascii="Arial" w:eastAsia="Times New Roman" w:hAnsi="Arial" w:cs="Arial"/>
          <w:bCs/>
          <w:sz w:val="24"/>
          <w:szCs w:val="24"/>
          <w:lang w:eastAsia="pt-BR"/>
        </w:rPr>
        <w:t>&gt;. Consultado em 10/04/2019</w:t>
      </w:r>
      <w:r w:rsidR="00836DB3">
        <w:rPr>
          <w:rFonts w:ascii="Arial" w:eastAsia="Times New Roman" w:hAnsi="Arial" w:cs="Arial"/>
          <w:bCs/>
          <w:sz w:val="24"/>
          <w:szCs w:val="24"/>
          <w:lang w:eastAsia="pt-BR"/>
        </w:rPr>
        <w:t>.</w:t>
      </w:r>
    </w:p>
    <w:p w14:paraId="246A3405"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sz w:val="24"/>
          <w:szCs w:val="24"/>
          <w:lang w:eastAsia="pt-BR"/>
        </w:rPr>
      </w:pPr>
    </w:p>
    <w:p w14:paraId="2BE719EF" w14:textId="558EB422" w:rsidR="00CE5EFF" w:rsidRPr="00E73208" w:rsidRDefault="00CE5EFF" w:rsidP="0031582A">
      <w:pPr>
        <w:pStyle w:val="Textodenotaderodap"/>
        <w:jc w:val="both"/>
        <w:rPr>
          <w:rFonts w:ascii="Arial" w:hAnsi="Arial" w:cs="Arial"/>
          <w:sz w:val="24"/>
          <w:szCs w:val="24"/>
        </w:rPr>
      </w:pPr>
      <w:r w:rsidRPr="00E73208">
        <w:rPr>
          <w:rFonts w:ascii="Arial" w:hAnsi="Arial" w:cs="Arial"/>
          <w:sz w:val="24"/>
          <w:szCs w:val="24"/>
        </w:rPr>
        <w:t>BRASIL. Lei n</w:t>
      </w:r>
      <w:r w:rsidR="000D1E76" w:rsidRPr="000D1E76">
        <w:rPr>
          <w:rFonts w:ascii="Arial" w:hAnsi="Arial" w:cs="Arial"/>
          <w:strike/>
          <w:sz w:val="24"/>
          <w:szCs w:val="24"/>
        </w:rPr>
        <w:t>º</w:t>
      </w:r>
      <w:r w:rsidRPr="00E73208">
        <w:rPr>
          <w:rFonts w:ascii="Arial" w:hAnsi="Arial" w:cs="Arial"/>
          <w:sz w:val="24"/>
          <w:szCs w:val="24"/>
        </w:rPr>
        <w:t xml:space="preserve"> 10.637, de 30 de dezembro de 2002. </w:t>
      </w:r>
      <w:r w:rsidRPr="00A60787">
        <w:rPr>
          <w:rFonts w:ascii="Arial" w:hAnsi="Arial" w:cs="Arial"/>
          <w:b/>
          <w:sz w:val="24"/>
          <w:szCs w:val="24"/>
        </w:rPr>
        <w:t>Dispõe sobre a não-cumulatividade na cobrança da contribuição para os Programas de Integração Social (PIS) e de Formação do Patrimônio do Servidor Público (Pasep), nos casos que especifica; sobre o pagamento e o parcelamento de débitos tributários federais, a compensação de créditos fiscais, a declaração de inaptidão de inscrição de pessoas jurídicas, a legislação aduaneira, e dá outras providências</w:t>
      </w:r>
      <w:r w:rsidRPr="00E73208">
        <w:rPr>
          <w:rFonts w:ascii="Arial" w:hAnsi="Arial" w:cs="Arial"/>
          <w:sz w:val="24"/>
          <w:szCs w:val="24"/>
        </w:rPr>
        <w:t>. Disponível em:</w:t>
      </w:r>
    </w:p>
    <w:p w14:paraId="5BDAA909" w14:textId="44F2CEC4" w:rsidR="00CE5EFF" w:rsidRPr="00E73208" w:rsidRDefault="00CE5EFF" w:rsidP="0031582A">
      <w:pPr>
        <w:pStyle w:val="Textodenotaderodap"/>
        <w:jc w:val="both"/>
        <w:rPr>
          <w:rFonts w:ascii="Arial" w:hAnsi="Arial" w:cs="Arial"/>
          <w:sz w:val="24"/>
          <w:szCs w:val="24"/>
        </w:rPr>
      </w:pPr>
      <w:r w:rsidRPr="00E73208">
        <w:rPr>
          <w:rFonts w:ascii="Arial" w:hAnsi="Arial" w:cs="Arial"/>
          <w:sz w:val="24"/>
          <w:szCs w:val="24"/>
        </w:rPr>
        <w:t xml:space="preserve">&lt; </w:t>
      </w:r>
      <w:proofErr w:type="gramStart"/>
      <w:r w:rsidRPr="00E73208">
        <w:rPr>
          <w:rFonts w:ascii="Arial" w:hAnsi="Arial" w:cs="Arial"/>
          <w:sz w:val="24"/>
          <w:szCs w:val="24"/>
        </w:rPr>
        <w:t>http://www.planalto.gov.br/ccivil_03/LEIS/2002/L10637.htm</w:t>
      </w:r>
      <w:proofErr w:type="gramEnd"/>
      <w:r w:rsidRPr="00E73208">
        <w:rPr>
          <w:rFonts w:ascii="Arial" w:hAnsi="Arial" w:cs="Arial"/>
          <w:sz w:val="24"/>
          <w:szCs w:val="24"/>
        </w:rPr>
        <w:t>&gt;. Consultado em 21/03/2019</w:t>
      </w:r>
      <w:r w:rsidR="00836DB3">
        <w:rPr>
          <w:rFonts w:ascii="Arial" w:hAnsi="Arial" w:cs="Arial"/>
          <w:sz w:val="24"/>
          <w:szCs w:val="24"/>
        </w:rPr>
        <w:t>.</w:t>
      </w:r>
    </w:p>
    <w:p w14:paraId="442A4532" w14:textId="77777777" w:rsidR="00CE5EFF" w:rsidRPr="00E73208" w:rsidRDefault="00CE5EFF"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14DD8EF3" w14:textId="705D117C" w:rsidR="00763FCF" w:rsidRPr="00E73208" w:rsidRDefault="00763FCF" w:rsidP="00A60787">
      <w:pPr>
        <w:pStyle w:val="Textodenotaderodap"/>
        <w:jc w:val="both"/>
        <w:rPr>
          <w:rFonts w:ascii="Arial" w:hAnsi="Arial" w:cs="Arial"/>
          <w:sz w:val="24"/>
          <w:szCs w:val="24"/>
        </w:rPr>
      </w:pPr>
      <w:r w:rsidRPr="00E73208">
        <w:rPr>
          <w:rFonts w:ascii="Arial" w:hAnsi="Arial" w:cs="Arial"/>
          <w:sz w:val="24"/>
          <w:szCs w:val="24"/>
        </w:rPr>
        <w:t>BRASIL. Lei n</w:t>
      </w:r>
      <w:r w:rsidR="000D1E76" w:rsidRPr="000D1E76">
        <w:rPr>
          <w:rFonts w:ascii="Arial" w:hAnsi="Arial" w:cs="Arial"/>
          <w:strike/>
          <w:sz w:val="24"/>
          <w:szCs w:val="24"/>
        </w:rPr>
        <w:t>º</w:t>
      </w:r>
      <w:r w:rsidRPr="00E73208">
        <w:rPr>
          <w:rFonts w:ascii="Arial" w:hAnsi="Arial" w:cs="Arial"/>
          <w:sz w:val="24"/>
          <w:szCs w:val="24"/>
        </w:rPr>
        <w:t xml:space="preserve"> 10.833, de 29 de dezembro de 2003. </w:t>
      </w:r>
      <w:r w:rsidRPr="00A60787">
        <w:rPr>
          <w:rFonts w:ascii="Arial" w:hAnsi="Arial" w:cs="Arial"/>
          <w:b/>
          <w:sz w:val="24"/>
          <w:szCs w:val="24"/>
        </w:rPr>
        <w:t>Altera a Legislação Tributária Federal e dá outras providências</w:t>
      </w:r>
      <w:r w:rsidRPr="00E73208">
        <w:rPr>
          <w:rFonts w:ascii="Arial" w:hAnsi="Arial" w:cs="Arial"/>
          <w:sz w:val="24"/>
          <w:szCs w:val="24"/>
        </w:rPr>
        <w:t>. Disponível em:</w:t>
      </w:r>
    </w:p>
    <w:p w14:paraId="3E2FFE24" w14:textId="17554E61" w:rsidR="00763FCF" w:rsidRPr="00E73208" w:rsidRDefault="00763FCF" w:rsidP="00A60787">
      <w:pPr>
        <w:suppressAutoHyphens w:val="0"/>
        <w:autoSpaceDN/>
        <w:spacing w:after="0" w:line="240" w:lineRule="auto"/>
        <w:contextualSpacing/>
        <w:jc w:val="both"/>
        <w:textAlignment w:val="auto"/>
        <w:rPr>
          <w:rFonts w:ascii="Arial" w:hAnsi="Arial" w:cs="Arial"/>
          <w:sz w:val="24"/>
          <w:szCs w:val="24"/>
        </w:rPr>
      </w:pPr>
      <w:r w:rsidRPr="00E73208">
        <w:rPr>
          <w:rFonts w:ascii="Arial" w:hAnsi="Arial" w:cs="Arial"/>
          <w:sz w:val="24"/>
          <w:szCs w:val="24"/>
        </w:rPr>
        <w:t xml:space="preserve">&lt; </w:t>
      </w:r>
      <w:proofErr w:type="gramStart"/>
      <w:r w:rsidR="009D045A" w:rsidRPr="00E73208">
        <w:rPr>
          <w:rFonts w:ascii="Arial" w:hAnsi="Arial" w:cs="Arial"/>
          <w:sz w:val="24"/>
          <w:szCs w:val="24"/>
        </w:rPr>
        <w:t>http://www.planalto.gov.br/ccivil_03/LEIS/2003/L10.833.htm</w:t>
      </w:r>
      <w:proofErr w:type="gramEnd"/>
      <w:r w:rsidR="009D045A" w:rsidRPr="00E73208">
        <w:rPr>
          <w:rFonts w:ascii="Arial" w:hAnsi="Arial" w:cs="Arial"/>
          <w:sz w:val="24"/>
          <w:szCs w:val="24"/>
        </w:rPr>
        <w:t xml:space="preserve"> </w:t>
      </w:r>
      <w:r w:rsidRPr="00E73208">
        <w:rPr>
          <w:rFonts w:ascii="Arial" w:hAnsi="Arial" w:cs="Arial"/>
          <w:sz w:val="24"/>
          <w:szCs w:val="24"/>
        </w:rPr>
        <w:t>&gt;. Consultado em 21/03/2019</w:t>
      </w:r>
    </w:p>
    <w:p w14:paraId="01104B43" w14:textId="77777777" w:rsidR="0031582A" w:rsidRPr="00E73208" w:rsidRDefault="0031582A" w:rsidP="0031582A">
      <w:pPr>
        <w:suppressAutoHyphens w:val="0"/>
        <w:autoSpaceDN/>
        <w:spacing w:after="0" w:line="240" w:lineRule="auto"/>
        <w:contextualSpacing/>
        <w:jc w:val="both"/>
        <w:textAlignment w:val="auto"/>
        <w:rPr>
          <w:rFonts w:ascii="Arial" w:hAnsi="Arial" w:cs="Arial"/>
          <w:sz w:val="24"/>
          <w:szCs w:val="24"/>
        </w:rPr>
      </w:pPr>
    </w:p>
    <w:p w14:paraId="6A6F9A95" w14:textId="7C81945A" w:rsidR="00763FCF" w:rsidRPr="00E73208" w:rsidRDefault="00763FCF" w:rsidP="0031582A">
      <w:pPr>
        <w:suppressAutoHyphens w:val="0"/>
        <w:autoSpaceDN/>
        <w:spacing w:after="0" w:line="240" w:lineRule="auto"/>
        <w:contextualSpacing/>
        <w:jc w:val="both"/>
        <w:textAlignment w:val="auto"/>
        <w:rPr>
          <w:rFonts w:ascii="Arial" w:hAnsi="Arial" w:cs="Arial"/>
          <w:sz w:val="24"/>
          <w:szCs w:val="24"/>
        </w:rPr>
      </w:pPr>
      <w:r w:rsidRPr="00E73208">
        <w:rPr>
          <w:rFonts w:ascii="Arial" w:hAnsi="Arial" w:cs="Arial"/>
          <w:sz w:val="24"/>
          <w:szCs w:val="24"/>
        </w:rPr>
        <w:t>BRASIL. Lei n</w:t>
      </w:r>
      <w:r w:rsidR="000D1E76" w:rsidRPr="000D1E76">
        <w:rPr>
          <w:rFonts w:ascii="Arial" w:hAnsi="Arial" w:cs="Arial"/>
          <w:strike/>
          <w:sz w:val="24"/>
          <w:szCs w:val="24"/>
        </w:rPr>
        <w:t>º</w:t>
      </w:r>
      <w:r w:rsidRPr="00E73208">
        <w:rPr>
          <w:rFonts w:ascii="Arial" w:hAnsi="Arial" w:cs="Arial"/>
          <w:sz w:val="24"/>
          <w:szCs w:val="24"/>
        </w:rPr>
        <w:t xml:space="preserve"> 10.996, de 15 de dezembro de 2004. </w:t>
      </w:r>
      <w:r w:rsidRPr="00A60787">
        <w:rPr>
          <w:rFonts w:ascii="Arial" w:hAnsi="Arial" w:cs="Arial"/>
          <w:b/>
          <w:sz w:val="24"/>
          <w:szCs w:val="24"/>
        </w:rPr>
        <w:t xml:space="preserve">Altera a legislação tributária federal e as Leis </w:t>
      </w:r>
      <w:proofErr w:type="spellStart"/>
      <w:r w:rsidRPr="00A60787">
        <w:rPr>
          <w:rFonts w:ascii="Arial" w:hAnsi="Arial" w:cs="Arial"/>
          <w:b/>
          <w:sz w:val="24"/>
          <w:szCs w:val="24"/>
        </w:rPr>
        <w:t>n</w:t>
      </w:r>
      <w:r w:rsidR="000D1E76" w:rsidRPr="000D1E76">
        <w:rPr>
          <w:rFonts w:ascii="Arial" w:hAnsi="Arial" w:cs="Arial"/>
          <w:b/>
          <w:strike/>
          <w:sz w:val="24"/>
          <w:szCs w:val="24"/>
        </w:rPr>
        <w:t>º</w:t>
      </w:r>
      <w:r w:rsidRPr="00A60787">
        <w:rPr>
          <w:rFonts w:ascii="Arial" w:hAnsi="Arial" w:cs="Arial"/>
          <w:b/>
          <w:sz w:val="24"/>
          <w:szCs w:val="24"/>
        </w:rPr>
        <w:t>s</w:t>
      </w:r>
      <w:proofErr w:type="spellEnd"/>
      <w:r w:rsidRPr="00A60787">
        <w:rPr>
          <w:rFonts w:ascii="Arial" w:hAnsi="Arial" w:cs="Arial"/>
          <w:b/>
          <w:sz w:val="24"/>
          <w:szCs w:val="24"/>
        </w:rPr>
        <w:t xml:space="preserve"> 10.637, de 30 de dezembro de 2002, e 10.833, de 29 de dezembro de 2003</w:t>
      </w:r>
      <w:r w:rsidRPr="00E73208">
        <w:rPr>
          <w:rFonts w:ascii="Arial" w:hAnsi="Arial" w:cs="Arial"/>
          <w:sz w:val="24"/>
          <w:szCs w:val="24"/>
        </w:rPr>
        <w:t>. Disponível em:</w:t>
      </w:r>
    </w:p>
    <w:p w14:paraId="568A444F" w14:textId="31F2FDCF" w:rsidR="00763FCF" w:rsidRPr="00E73208" w:rsidRDefault="00763FCF" w:rsidP="0031582A">
      <w:pPr>
        <w:suppressAutoHyphens w:val="0"/>
        <w:autoSpaceDN/>
        <w:spacing w:after="0" w:line="240" w:lineRule="auto"/>
        <w:contextualSpacing/>
        <w:jc w:val="both"/>
        <w:textAlignment w:val="auto"/>
        <w:rPr>
          <w:rFonts w:ascii="Arial" w:hAnsi="Arial" w:cs="Arial"/>
          <w:sz w:val="24"/>
          <w:szCs w:val="24"/>
        </w:rPr>
      </w:pPr>
      <w:r w:rsidRPr="00E73208">
        <w:rPr>
          <w:rFonts w:ascii="Arial" w:hAnsi="Arial" w:cs="Arial"/>
          <w:sz w:val="24"/>
          <w:szCs w:val="24"/>
        </w:rPr>
        <w:t xml:space="preserve">&lt; </w:t>
      </w:r>
      <w:proofErr w:type="gramStart"/>
      <w:r w:rsidRPr="00E73208">
        <w:rPr>
          <w:rFonts w:ascii="Arial" w:hAnsi="Arial" w:cs="Arial"/>
          <w:sz w:val="24"/>
          <w:szCs w:val="24"/>
        </w:rPr>
        <w:t>http://www.planalto.gov.br/ccivil_03/_Ato2004-2006/2004/Lei/L10996.htm</w:t>
      </w:r>
      <w:proofErr w:type="gramEnd"/>
      <w:r w:rsidRPr="00E73208">
        <w:rPr>
          <w:rFonts w:ascii="Arial" w:hAnsi="Arial" w:cs="Arial"/>
          <w:sz w:val="24"/>
          <w:szCs w:val="24"/>
        </w:rPr>
        <w:t>&gt;. Consultado em 21/03/2019</w:t>
      </w:r>
      <w:r w:rsidR="00836DB3">
        <w:rPr>
          <w:rFonts w:ascii="Arial" w:hAnsi="Arial" w:cs="Arial"/>
          <w:sz w:val="24"/>
          <w:szCs w:val="24"/>
        </w:rPr>
        <w:t>.</w:t>
      </w:r>
    </w:p>
    <w:p w14:paraId="2DF4FF86"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2C5C779C" w14:textId="77777777" w:rsidR="00927E7B" w:rsidRPr="00E73208" w:rsidRDefault="00927E7B"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BRASIL. Decreto n. 7.212, de 15 de junho de 2010. </w:t>
      </w:r>
      <w:r w:rsidRPr="00A60787">
        <w:rPr>
          <w:rFonts w:ascii="Arial" w:eastAsia="Times New Roman" w:hAnsi="Arial" w:cs="Arial"/>
          <w:b/>
          <w:bCs/>
          <w:sz w:val="24"/>
          <w:szCs w:val="24"/>
          <w:lang w:eastAsia="pt-BR"/>
        </w:rPr>
        <w:t>Regulamenta a cobrança, fiscalização, arrecadação e administração do Imposto sobre Produtos Industrializados - IPI</w:t>
      </w:r>
      <w:r w:rsidRPr="00E73208">
        <w:rPr>
          <w:rFonts w:ascii="Arial" w:eastAsia="Times New Roman" w:hAnsi="Arial" w:cs="Arial"/>
          <w:bCs/>
          <w:sz w:val="24"/>
          <w:szCs w:val="24"/>
          <w:lang w:eastAsia="pt-BR"/>
        </w:rPr>
        <w:t>. Disponível em:</w:t>
      </w:r>
    </w:p>
    <w:p w14:paraId="72655B5C" w14:textId="5CB858A8" w:rsidR="00927E7B" w:rsidRPr="00E73208" w:rsidRDefault="00927E7B"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proofErr w:type="gramStart"/>
      <w:r w:rsidRPr="00E73208">
        <w:rPr>
          <w:rFonts w:ascii="Arial" w:eastAsia="Times New Roman" w:hAnsi="Arial" w:cs="Arial"/>
          <w:bCs/>
          <w:sz w:val="24"/>
          <w:szCs w:val="24"/>
          <w:lang w:eastAsia="pt-BR"/>
        </w:rPr>
        <w:t>http://www.planalto.gov.br/ccivil_03/_Ato2007-010/2010/Decreto/D7212.htm</w:t>
      </w:r>
      <w:proofErr w:type="gramEnd"/>
      <w:r w:rsidRPr="00E73208">
        <w:rPr>
          <w:rFonts w:ascii="Arial" w:eastAsia="Times New Roman" w:hAnsi="Arial" w:cs="Arial"/>
          <w:bCs/>
          <w:sz w:val="24"/>
          <w:szCs w:val="24"/>
          <w:lang w:eastAsia="pt-BR"/>
        </w:rPr>
        <w:t>&gt;.</w:t>
      </w:r>
      <w:r w:rsidR="009D045A" w:rsidRPr="00E73208">
        <w:rPr>
          <w:rFonts w:ascii="Arial" w:hAnsi="Arial" w:cs="Arial"/>
          <w:sz w:val="24"/>
          <w:szCs w:val="24"/>
        </w:rPr>
        <w:t xml:space="preserve"> Consultado em 23/03/2019</w:t>
      </w:r>
      <w:r w:rsidR="00836DB3">
        <w:rPr>
          <w:rFonts w:ascii="Arial" w:eastAsia="Times New Roman" w:hAnsi="Arial" w:cs="Arial"/>
          <w:sz w:val="24"/>
          <w:szCs w:val="24"/>
          <w:lang w:eastAsia="pt-BR"/>
        </w:rPr>
        <w:t>.</w:t>
      </w:r>
    </w:p>
    <w:p w14:paraId="6AC5292D" w14:textId="77777777" w:rsidR="00FB1FC4" w:rsidRPr="00E73208" w:rsidRDefault="00FB1FC4"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42020257" w14:textId="3AF80B94" w:rsidR="004D0A47" w:rsidRPr="00E73208"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Decreto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9.394, de 30 de maio de 2018. </w:t>
      </w:r>
      <w:r w:rsidRPr="00A60787">
        <w:rPr>
          <w:rFonts w:ascii="Arial" w:eastAsia="Times New Roman" w:hAnsi="Arial" w:cs="Arial"/>
          <w:b/>
          <w:bCs/>
          <w:sz w:val="24"/>
          <w:szCs w:val="24"/>
          <w:lang w:eastAsia="pt-BR"/>
        </w:rPr>
        <w:t>Altera a Tabela de Incidência do Imposto sobre Produtos Industrializados - TIPI, aprovada pelo Decreto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8.950, de 29 de dezembro de 2016</w:t>
      </w:r>
      <w:r w:rsidRPr="00E73208">
        <w:rPr>
          <w:rFonts w:ascii="Arial" w:eastAsia="Times New Roman" w:hAnsi="Arial" w:cs="Arial"/>
          <w:bCs/>
          <w:sz w:val="24"/>
          <w:szCs w:val="24"/>
          <w:lang w:eastAsia="pt-BR"/>
        </w:rPr>
        <w:t>. Disponível em:</w:t>
      </w:r>
    </w:p>
    <w:p w14:paraId="6220A011" w14:textId="272E102E" w:rsidR="004D0A47" w:rsidRPr="00E73208"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proofErr w:type="gramStart"/>
      <w:r w:rsidRPr="00E73208">
        <w:rPr>
          <w:rFonts w:ascii="Arial" w:eastAsia="Times New Roman" w:hAnsi="Arial" w:cs="Arial"/>
          <w:bCs/>
          <w:sz w:val="24"/>
          <w:szCs w:val="24"/>
          <w:lang w:eastAsia="pt-BR"/>
        </w:rPr>
        <w:t>http://www.planalto.gov.br/ccivil_03/_ato2015-2018/2018/decreto/D9394.htm</w:t>
      </w:r>
      <w:proofErr w:type="gramEnd"/>
      <w:r w:rsidRPr="00E73208">
        <w:rPr>
          <w:rFonts w:ascii="Arial" w:eastAsia="Times New Roman" w:hAnsi="Arial" w:cs="Arial"/>
          <w:bCs/>
          <w:sz w:val="24"/>
          <w:szCs w:val="24"/>
          <w:lang w:eastAsia="pt-BR"/>
        </w:rPr>
        <w:t>&gt;. Consultado em 20/04/2019</w:t>
      </w:r>
      <w:r w:rsidR="00836DB3">
        <w:rPr>
          <w:rFonts w:ascii="Arial" w:eastAsia="Times New Roman" w:hAnsi="Arial" w:cs="Arial"/>
          <w:bCs/>
          <w:sz w:val="24"/>
          <w:szCs w:val="24"/>
          <w:lang w:eastAsia="pt-BR"/>
        </w:rPr>
        <w:t>.</w:t>
      </w:r>
    </w:p>
    <w:p w14:paraId="18A98B90" w14:textId="77777777" w:rsidR="004D0A47"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6A0A6A53" w14:textId="6873428E" w:rsidR="00457502" w:rsidRDefault="00457502"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w:t>
      </w:r>
      <w:r>
        <w:rPr>
          <w:rFonts w:ascii="Arial" w:eastAsia="Times New Roman" w:hAnsi="Arial" w:cs="Arial"/>
          <w:bCs/>
          <w:sz w:val="24"/>
          <w:szCs w:val="24"/>
          <w:lang w:eastAsia="pt-BR"/>
        </w:rPr>
        <w:t xml:space="preserve"> Senado Federal. </w:t>
      </w:r>
      <w:r w:rsidRPr="00120B06">
        <w:rPr>
          <w:rFonts w:ascii="Arial" w:eastAsia="Times New Roman" w:hAnsi="Arial" w:cs="Arial"/>
          <w:bCs/>
          <w:sz w:val="24"/>
          <w:szCs w:val="24"/>
          <w:lang w:eastAsia="pt-BR"/>
        </w:rPr>
        <w:t>Projeto de Decreto Legislativo nº 109, de 2018</w:t>
      </w:r>
      <w:r>
        <w:rPr>
          <w:rFonts w:ascii="Arial" w:eastAsia="Times New Roman" w:hAnsi="Arial" w:cs="Arial"/>
          <w:bCs/>
          <w:sz w:val="24"/>
          <w:szCs w:val="24"/>
          <w:lang w:eastAsia="pt-BR"/>
        </w:rPr>
        <w:t xml:space="preserve">. </w:t>
      </w:r>
      <w:r w:rsidRPr="00120B06">
        <w:rPr>
          <w:rFonts w:ascii="Arial" w:eastAsia="Times New Roman" w:hAnsi="Arial" w:cs="Arial"/>
          <w:b/>
          <w:bCs/>
          <w:sz w:val="24"/>
          <w:szCs w:val="24"/>
          <w:lang w:eastAsia="pt-BR"/>
        </w:rPr>
        <w:t>Susta o Decreto n</w:t>
      </w:r>
      <w:r w:rsidRPr="00120B06">
        <w:rPr>
          <w:rFonts w:ascii="Arial" w:eastAsia="Times New Roman" w:hAnsi="Arial" w:cs="Arial"/>
          <w:b/>
          <w:bCs/>
          <w:strike/>
          <w:sz w:val="24"/>
          <w:szCs w:val="24"/>
          <w:lang w:eastAsia="pt-BR"/>
        </w:rPr>
        <w:t>º</w:t>
      </w:r>
      <w:r w:rsidRPr="00120B06">
        <w:rPr>
          <w:rFonts w:ascii="Arial" w:eastAsia="Times New Roman" w:hAnsi="Arial" w:cs="Arial"/>
          <w:b/>
          <w:bCs/>
          <w:sz w:val="24"/>
          <w:szCs w:val="24"/>
          <w:lang w:eastAsia="pt-BR"/>
        </w:rPr>
        <w:t xml:space="preserve"> 9.514, de 27 de setembro de 2018, que altera a Tabela de Incidência do Imposto sobre Produtos Industrializados - TIPI, aprovada pelo Decreto nº 8.950, de 29 de dezembro de 2016</w:t>
      </w:r>
      <w:r w:rsidRPr="00457502">
        <w:rPr>
          <w:rFonts w:ascii="Arial" w:eastAsia="Times New Roman" w:hAnsi="Arial" w:cs="Arial"/>
          <w:bCs/>
          <w:sz w:val="24"/>
          <w:szCs w:val="24"/>
          <w:lang w:eastAsia="pt-BR"/>
        </w:rPr>
        <w:t>.</w:t>
      </w:r>
    </w:p>
    <w:p w14:paraId="66847015" w14:textId="77777777" w:rsidR="00457502" w:rsidRPr="00E73208" w:rsidRDefault="00457502" w:rsidP="00457502">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Disponível em:</w:t>
      </w:r>
    </w:p>
    <w:p w14:paraId="01CCC8A6" w14:textId="40DDC667" w:rsidR="00457502" w:rsidRPr="00E73208" w:rsidRDefault="00457502" w:rsidP="00457502">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r w:rsidRPr="00457502">
        <w:t xml:space="preserve"> </w:t>
      </w:r>
      <w:proofErr w:type="gramStart"/>
      <w:r w:rsidRPr="00457502">
        <w:rPr>
          <w:rFonts w:ascii="Arial" w:eastAsia="Times New Roman" w:hAnsi="Arial" w:cs="Arial"/>
          <w:bCs/>
          <w:sz w:val="24"/>
          <w:szCs w:val="24"/>
          <w:lang w:eastAsia="pt-BR"/>
        </w:rPr>
        <w:t>https://legis.senado.leg.br/sdleg-getter/documento?dm=7875433&amp;ts=1553282617763&amp;disposition=inline</w:t>
      </w:r>
      <w:proofErr w:type="gramEnd"/>
      <w:r w:rsidRPr="00E73208">
        <w:rPr>
          <w:rFonts w:ascii="Arial" w:eastAsia="Times New Roman" w:hAnsi="Arial" w:cs="Arial"/>
          <w:bCs/>
          <w:sz w:val="24"/>
          <w:szCs w:val="24"/>
          <w:lang w:eastAsia="pt-BR"/>
        </w:rPr>
        <w:t>&gt;. Consultado em 20/04/2019</w:t>
      </w:r>
      <w:r>
        <w:rPr>
          <w:rFonts w:ascii="Arial" w:eastAsia="Times New Roman" w:hAnsi="Arial" w:cs="Arial"/>
          <w:bCs/>
          <w:sz w:val="24"/>
          <w:szCs w:val="24"/>
          <w:lang w:eastAsia="pt-BR"/>
        </w:rPr>
        <w:t>.</w:t>
      </w:r>
    </w:p>
    <w:p w14:paraId="76383CE1" w14:textId="77777777" w:rsidR="00457502" w:rsidRDefault="00457502"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2C9DF14F" w14:textId="77777777" w:rsidR="00457502" w:rsidRPr="00E73208" w:rsidRDefault="00457502"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4C3655EC" w14:textId="59A1B4DB" w:rsidR="004D0A47" w:rsidRPr="00E73208"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BRASIL. </w:t>
      </w:r>
      <w:r w:rsidR="00534EDC">
        <w:rPr>
          <w:rFonts w:ascii="Arial" w:eastAsia="Times New Roman" w:hAnsi="Arial" w:cs="Arial"/>
          <w:bCs/>
          <w:sz w:val="24"/>
          <w:szCs w:val="24"/>
          <w:lang w:eastAsia="pt-BR"/>
        </w:rPr>
        <w:t xml:space="preserve">Câmara dos Deputados. </w:t>
      </w:r>
      <w:r w:rsidRPr="00E73208">
        <w:rPr>
          <w:rFonts w:ascii="Arial" w:eastAsia="Times New Roman" w:hAnsi="Arial" w:cs="Arial"/>
          <w:bCs/>
          <w:sz w:val="24"/>
          <w:szCs w:val="24"/>
          <w:lang w:eastAsia="pt-BR"/>
        </w:rPr>
        <w:t>Projeto de Decreto Legislativo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966, de 2018. </w:t>
      </w:r>
      <w:r w:rsidRPr="00A60787">
        <w:rPr>
          <w:rFonts w:ascii="Arial" w:eastAsia="Times New Roman" w:hAnsi="Arial" w:cs="Arial"/>
          <w:b/>
          <w:bCs/>
          <w:sz w:val="24"/>
          <w:szCs w:val="24"/>
          <w:lang w:eastAsia="pt-BR"/>
        </w:rPr>
        <w:t>Susta o Decreto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9.394, de 30 de maio de 2018, que altera a Tabela de Incidência do Imposto sobre Produtos Industrializados - TIPI,</w:t>
      </w:r>
      <w:r w:rsidR="00A60787" w:rsidRPr="00A60787">
        <w:rPr>
          <w:rFonts w:ascii="Arial" w:eastAsia="Times New Roman" w:hAnsi="Arial" w:cs="Arial"/>
          <w:b/>
          <w:bCs/>
          <w:sz w:val="24"/>
          <w:szCs w:val="24"/>
          <w:lang w:eastAsia="pt-BR"/>
        </w:rPr>
        <w:t xml:space="preserve"> </w:t>
      </w:r>
      <w:r w:rsidRPr="00A60787">
        <w:rPr>
          <w:rFonts w:ascii="Arial" w:eastAsia="Times New Roman" w:hAnsi="Arial" w:cs="Arial"/>
          <w:b/>
          <w:bCs/>
          <w:sz w:val="24"/>
          <w:szCs w:val="24"/>
          <w:lang w:eastAsia="pt-BR"/>
        </w:rPr>
        <w:t>aprovada pelo Decreto no 8.950, de 29 de dezembro de 2016</w:t>
      </w:r>
      <w:r w:rsidRPr="00E73208">
        <w:rPr>
          <w:rFonts w:ascii="Arial" w:eastAsia="Times New Roman" w:hAnsi="Arial" w:cs="Arial"/>
          <w:bCs/>
          <w:sz w:val="24"/>
          <w:szCs w:val="24"/>
          <w:lang w:eastAsia="pt-BR"/>
        </w:rPr>
        <w:t>. Disponível em:</w:t>
      </w:r>
    </w:p>
    <w:p w14:paraId="5B8B28AE" w14:textId="2D2F84D0" w:rsidR="004D0A47" w:rsidRPr="00E73208"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proofErr w:type="gramStart"/>
      <w:r w:rsidRPr="00E73208">
        <w:rPr>
          <w:rFonts w:ascii="Arial" w:eastAsia="Times New Roman" w:hAnsi="Arial" w:cs="Arial"/>
          <w:bCs/>
          <w:sz w:val="24"/>
          <w:szCs w:val="24"/>
          <w:lang w:eastAsia="pt-BR"/>
        </w:rPr>
        <w:t>https://www.camara.leg.br/proposicoesWeb/prop_mostrarintegra?codteor=1666629&amp;filename=PDC+966/2018</w:t>
      </w:r>
      <w:proofErr w:type="gramEnd"/>
      <w:r w:rsidRPr="00E73208">
        <w:rPr>
          <w:rFonts w:ascii="Arial" w:eastAsia="Times New Roman" w:hAnsi="Arial" w:cs="Arial"/>
          <w:bCs/>
          <w:sz w:val="24"/>
          <w:szCs w:val="24"/>
          <w:lang w:eastAsia="pt-BR"/>
        </w:rPr>
        <w:t>&gt;. Consultado em 20/04/2019</w:t>
      </w:r>
      <w:r w:rsidR="00836DB3">
        <w:rPr>
          <w:rFonts w:ascii="Arial" w:eastAsia="Times New Roman" w:hAnsi="Arial" w:cs="Arial"/>
          <w:bCs/>
          <w:sz w:val="24"/>
          <w:szCs w:val="24"/>
          <w:lang w:eastAsia="pt-BR"/>
        </w:rPr>
        <w:t>.</w:t>
      </w:r>
    </w:p>
    <w:p w14:paraId="04A49546" w14:textId="77777777" w:rsidR="004D0A47" w:rsidRPr="00E73208"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38FF4DC9" w14:textId="24FA00EA" w:rsidR="004D0A47" w:rsidRPr="00E73208"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BRASIL. </w:t>
      </w:r>
      <w:r w:rsidR="006C149A">
        <w:rPr>
          <w:rFonts w:ascii="Arial" w:eastAsia="Times New Roman" w:hAnsi="Arial" w:cs="Arial"/>
          <w:bCs/>
          <w:sz w:val="24"/>
          <w:szCs w:val="24"/>
          <w:lang w:eastAsia="pt-BR"/>
        </w:rPr>
        <w:t xml:space="preserve">Câmara dos Deputados. </w:t>
      </w:r>
      <w:r w:rsidRPr="00E73208">
        <w:rPr>
          <w:rFonts w:ascii="Arial" w:eastAsia="Times New Roman" w:hAnsi="Arial" w:cs="Arial"/>
          <w:bCs/>
          <w:sz w:val="24"/>
          <w:szCs w:val="24"/>
          <w:lang w:eastAsia="pt-BR"/>
        </w:rPr>
        <w:t>Projeto de Decreto Legislativo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1.0</w:t>
      </w:r>
      <w:r w:rsidR="006C149A">
        <w:rPr>
          <w:rFonts w:ascii="Arial" w:eastAsia="Times New Roman" w:hAnsi="Arial" w:cs="Arial"/>
          <w:bCs/>
          <w:sz w:val="24"/>
          <w:szCs w:val="24"/>
          <w:lang w:eastAsia="pt-BR"/>
        </w:rPr>
        <w:t>1</w:t>
      </w:r>
      <w:r w:rsidRPr="00E73208">
        <w:rPr>
          <w:rFonts w:ascii="Arial" w:eastAsia="Times New Roman" w:hAnsi="Arial" w:cs="Arial"/>
          <w:bCs/>
          <w:sz w:val="24"/>
          <w:szCs w:val="24"/>
          <w:lang w:eastAsia="pt-BR"/>
        </w:rPr>
        <w:t xml:space="preserve">1, de 2018. </w:t>
      </w:r>
      <w:r w:rsidRPr="00A60787">
        <w:rPr>
          <w:rFonts w:ascii="Arial" w:eastAsia="Times New Roman" w:hAnsi="Arial" w:cs="Arial"/>
          <w:b/>
          <w:bCs/>
          <w:sz w:val="24"/>
          <w:szCs w:val="24"/>
          <w:lang w:eastAsia="pt-BR"/>
        </w:rPr>
        <w:t>Susta o Decreto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9.394, de 30 de maio de 2018, que altera a Tabela de Incidência do Imposto sobre Produtos Industrializados (Tipi), aprovada pelo Decreto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8.950, de 29 de dezembro de 2016</w:t>
      </w:r>
      <w:r w:rsidRPr="00E73208">
        <w:rPr>
          <w:rFonts w:ascii="Arial" w:eastAsia="Times New Roman" w:hAnsi="Arial" w:cs="Arial"/>
          <w:bCs/>
          <w:sz w:val="24"/>
          <w:szCs w:val="24"/>
          <w:lang w:eastAsia="pt-BR"/>
        </w:rPr>
        <w:t>. Disponível em:</w:t>
      </w:r>
    </w:p>
    <w:p w14:paraId="28C99012" w14:textId="1306D9B6" w:rsidR="00FB1FC4" w:rsidRPr="00E73208" w:rsidRDefault="004D0A47"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&lt;</w:t>
      </w:r>
      <w:proofErr w:type="gramStart"/>
      <w:r w:rsidRPr="00E73208">
        <w:rPr>
          <w:rFonts w:ascii="Arial" w:eastAsia="Times New Roman" w:hAnsi="Arial" w:cs="Arial"/>
          <w:bCs/>
          <w:sz w:val="24"/>
          <w:szCs w:val="24"/>
          <w:lang w:eastAsia="pt-BR"/>
        </w:rPr>
        <w:t>https://www.camara.leg.br/proposicoesWeb/prop_mostrarintegra?codteor=1677331&amp;filename=PDC+1011/2018</w:t>
      </w:r>
      <w:proofErr w:type="gramEnd"/>
      <w:r w:rsidRPr="00E73208">
        <w:rPr>
          <w:rFonts w:ascii="Arial" w:eastAsia="Times New Roman" w:hAnsi="Arial" w:cs="Arial"/>
          <w:bCs/>
          <w:sz w:val="24"/>
          <w:szCs w:val="24"/>
          <w:lang w:eastAsia="pt-BR"/>
        </w:rPr>
        <w:t>&gt;. Consultado em 20/04/2019</w:t>
      </w:r>
      <w:r w:rsidR="00836DB3">
        <w:rPr>
          <w:rFonts w:ascii="Arial" w:eastAsia="Times New Roman" w:hAnsi="Arial" w:cs="Arial"/>
          <w:bCs/>
          <w:sz w:val="24"/>
          <w:szCs w:val="24"/>
          <w:lang w:eastAsia="pt-BR"/>
        </w:rPr>
        <w:t>.</w:t>
      </w:r>
    </w:p>
    <w:p w14:paraId="1B656DFB"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1D38FC78" w14:textId="34728303"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BRASIL. Decreto n</w:t>
      </w:r>
      <w:r w:rsidR="000D1E76" w:rsidRPr="000D1E76">
        <w:rPr>
          <w:rFonts w:ascii="Arial" w:eastAsia="Times New Roman" w:hAnsi="Arial" w:cs="Arial"/>
          <w:bCs/>
          <w:strike/>
          <w:sz w:val="24"/>
          <w:szCs w:val="24"/>
          <w:lang w:eastAsia="pt-BR"/>
        </w:rPr>
        <w:t>º</w:t>
      </w:r>
      <w:r w:rsidRPr="00E73208">
        <w:rPr>
          <w:rFonts w:ascii="Arial" w:eastAsia="Times New Roman" w:hAnsi="Arial" w:cs="Arial"/>
          <w:bCs/>
          <w:sz w:val="24"/>
          <w:szCs w:val="24"/>
          <w:lang w:eastAsia="pt-BR"/>
        </w:rPr>
        <w:t xml:space="preserve"> 9.514, de 27 de setembro de 2018. </w:t>
      </w:r>
      <w:r w:rsidRPr="00A60787">
        <w:rPr>
          <w:rFonts w:ascii="Arial" w:eastAsia="Times New Roman" w:hAnsi="Arial" w:cs="Arial"/>
          <w:b/>
          <w:bCs/>
          <w:sz w:val="24"/>
          <w:szCs w:val="24"/>
          <w:lang w:eastAsia="pt-BR"/>
        </w:rPr>
        <w:t>Altera a Tabela de Incidência do Imposto sobre Produtos Industrializados - TIPI, aprovada pelo Decreto n</w:t>
      </w:r>
      <w:r w:rsidR="000D1E76" w:rsidRPr="000D1E76">
        <w:rPr>
          <w:rFonts w:ascii="Arial" w:eastAsia="Times New Roman" w:hAnsi="Arial" w:cs="Arial"/>
          <w:b/>
          <w:bCs/>
          <w:strike/>
          <w:sz w:val="24"/>
          <w:szCs w:val="24"/>
          <w:lang w:eastAsia="pt-BR"/>
        </w:rPr>
        <w:t>º</w:t>
      </w:r>
      <w:r w:rsidRPr="00A60787">
        <w:rPr>
          <w:rFonts w:ascii="Arial" w:eastAsia="Times New Roman" w:hAnsi="Arial" w:cs="Arial"/>
          <w:b/>
          <w:bCs/>
          <w:sz w:val="24"/>
          <w:szCs w:val="24"/>
          <w:lang w:eastAsia="pt-BR"/>
        </w:rPr>
        <w:t xml:space="preserve"> 8.950, de 29 de dezembro de 2016</w:t>
      </w:r>
      <w:r w:rsidRPr="00E73208">
        <w:rPr>
          <w:rFonts w:ascii="Arial" w:eastAsia="Times New Roman" w:hAnsi="Arial" w:cs="Arial"/>
          <w:bCs/>
          <w:sz w:val="24"/>
          <w:szCs w:val="24"/>
          <w:lang w:eastAsia="pt-BR"/>
        </w:rPr>
        <w:t>. Disponível em:</w:t>
      </w:r>
    </w:p>
    <w:p w14:paraId="2E3A499B" w14:textId="08DACCCC"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r w:rsidRPr="00E73208">
        <w:rPr>
          <w:rFonts w:ascii="Arial" w:eastAsia="Times New Roman" w:hAnsi="Arial" w:cs="Arial"/>
          <w:bCs/>
          <w:sz w:val="24"/>
          <w:szCs w:val="24"/>
          <w:lang w:eastAsia="pt-BR"/>
        </w:rPr>
        <w:t xml:space="preserve">&lt; </w:t>
      </w:r>
      <w:proofErr w:type="gramStart"/>
      <w:r w:rsidRPr="00E73208">
        <w:rPr>
          <w:rFonts w:ascii="Arial" w:eastAsia="Times New Roman" w:hAnsi="Arial" w:cs="Arial"/>
          <w:bCs/>
          <w:sz w:val="24"/>
          <w:szCs w:val="24"/>
          <w:lang w:eastAsia="pt-BR"/>
        </w:rPr>
        <w:t>http://www.planalto.gov.br/ccivil_03/_ato2015-2018/2018/decreto/D9514.htm</w:t>
      </w:r>
      <w:proofErr w:type="gramEnd"/>
      <w:r w:rsidRPr="00E73208">
        <w:rPr>
          <w:rFonts w:ascii="Arial" w:eastAsia="Times New Roman" w:hAnsi="Arial" w:cs="Arial"/>
          <w:bCs/>
          <w:sz w:val="24"/>
          <w:szCs w:val="24"/>
          <w:lang w:eastAsia="pt-BR"/>
        </w:rPr>
        <w:t>&gt;. Consultado em 20/04/2019</w:t>
      </w:r>
      <w:r w:rsidR="00836DB3">
        <w:rPr>
          <w:rFonts w:ascii="Arial" w:eastAsia="Times New Roman" w:hAnsi="Arial" w:cs="Arial"/>
          <w:bCs/>
          <w:sz w:val="24"/>
          <w:szCs w:val="24"/>
          <w:lang w:eastAsia="pt-BR"/>
        </w:rPr>
        <w:t>.</w:t>
      </w:r>
    </w:p>
    <w:p w14:paraId="4B65CC8F" w14:textId="77777777" w:rsidR="0031582A" w:rsidRPr="00E73208" w:rsidRDefault="0031582A"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493B6599" w14:textId="77777777" w:rsidR="00912650" w:rsidRDefault="00912650" w:rsidP="005D03FF">
      <w:pPr>
        <w:spacing w:after="0" w:line="240" w:lineRule="auto"/>
        <w:jc w:val="both"/>
        <w:textAlignment w:val="auto"/>
        <w:rPr>
          <w:rFonts w:ascii="Arial" w:hAnsi="Arial" w:cs="Arial"/>
          <w:sz w:val="24"/>
          <w:szCs w:val="24"/>
        </w:rPr>
      </w:pPr>
    </w:p>
    <w:p w14:paraId="06B58264" w14:textId="79DBDD13" w:rsidR="00912650" w:rsidRDefault="00912650" w:rsidP="005D03FF">
      <w:pPr>
        <w:spacing w:after="0" w:line="240" w:lineRule="auto"/>
        <w:jc w:val="both"/>
        <w:textAlignment w:val="auto"/>
        <w:rPr>
          <w:rFonts w:ascii="Arial" w:hAnsi="Arial" w:cs="Arial"/>
          <w:sz w:val="24"/>
          <w:szCs w:val="24"/>
        </w:rPr>
      </w:pPr>
      <w:r>
        <w:rPr>
          <w:rFonts w:ascii="Arial" w:hAnsi="Arial" w:cs="Arial"/>
          <w:sz w:val="24"/>
          <w:szCs w:val="24"/>
        </w:rPr>
        <w:lastRenderedPageBreak/>
        <w:t xml:space="preserve">BRASIL. Tribunal Regional Federal da 4ª Região. </w:t>
      </w:r>
      <w:r w:rsidRPr="00912650">
        <w:rPr>
          <w:rFonts w:ascii="Arial" w:hAnsi="Arial" w:cs="Arial"/>
          <w:b/>
          <w:sz w:val="24"/>
          <w:szCs w:val="24"/>
        </w:rPr>
        <w:t>Apelação Cível Nº 2001.71.07.002558-4</w:t>
      </w:r>
      <w:r w:rsidRPr="00912650">
        <w:rPr>
          <w:rFonts w:ascii="Arial" w:hAnsi="Arial" w:cs="Arial"/>
          <w:sz w:val="24"/>
          <w:szCs w:val="24"/>
        </w:rPr>
        <w:t xml:space="preserve">. 1ª Turma; Rel. Marcelo de </w:t>
      </w:r>
      <w:proofErr w:type="spellStart"/>
      <w:r w:rsidRPr="00912650">
        <w:rPr>
          <w:rFonts w:ascii="Arial" w:hAnsi="Arial" w:cs="Arial"/>
          <w:sz w:val="24"/>
          <w:szCs w:val="24"/>
        </w:rPr>
        <w:t>Nardi</w:t>
      </w:r>
      <w:proofErr w:type="spellEnd"/>
      <w:r w:rsidRPr="00912650">
        <w:rPr>
          <w:rFonts w:ascii="Arial" w:hAnsi="Arial" w:cs="Arial"/>
          <w:sz w:val="24"/>
          <w:szCs w:val="24"/>
        </w:rPr>
        <w:t>; DJ 09/10/02. Disponível em: &lt; https://www2.trf4.jus.br/trf4/controlador.php?acao=consulta_processual_resultado_pesquisa&amp;txtValor=200171070025584&amp;selOrigem=TRF&amp;chkMostrarBaixados=&amp;todasfases=S&amp;selForma=NU&amp;todaspartes=&amp;hdnRefId=24a61a4a968262142576a701956f550d&amp;txtPalavraGerada=wsDh&amp;txtChave=&gt; e &lt; http://portal.stf.jus.br/processos/downloadPeca.asp?id=307767015&amp;ext=.pdf&gt;. Consultado em 28/03/2019.</w:t>
      </w:r>
    </w:p>
    <w:p w14:paraId="7C57E7B4" w14:textId="77777777" w:rsidR="00912650" w:rsidRDefault="00912650" w:rsidP="005D03FF">
      <w:pPr>
        <w:spacing w:after="0" w:line="240" w:lineRule="auto"/>
        <w:jc w:val="both"/>
        <w:textAlignment w:val="auto"/>
        <w:rPr>
          <w:rFonts w:ascii="Arial" w:hAnsi="Arial" w:cs="Arial"/>
          <w:sz w:val="24"/>
          <w:szCs w:val="24"/>
        </w:rPr>
      </w:pPr>
    </w:p>
    <w:p w14:paraId="1899FBC5" w14:textId="434D9A16" w:rsidR="005D03FF" w:rsidRDefault="005D03FF" w:rsidP="005D03FF">
      <w:pPr>
        <w:spacing w:after="0" w:line="240" w:lineRule="auto"/>
        <w:jc w:val="both"/>
        <w:textAlignment w:val="auto"/>
        <w:rPr>
          <w:rFonts w:ascii="Arial" w:hAnsi="Arial" w:cs="Arial"/>
          <w:sz w:val="24"/>
          <w:szCs w:val="24"/>
        </w:rPr>
      </w:pPr>
      <w:r>
        <w:rPr>
          <w:rFonts w:ascii="Arial" w:hAnsi="Arial" w:cs="Arial"/>
          <w:sz w:val="24"/>
          <w:szCs w:val="24"/>
        </w:rPr>
        <w:t xml:space="preserve">BRASIL. Superior Tribunal de Justiça. </w:t>
      </w:r>
      <w:r w:rsidRPr="005D03FF">
        <w:rPr>
          <w:rFonts w:ascii="Arial" w:hAnsi="Arial" w:cs="Arial"/>
          <w:b/>
          <w:sz w:val="24"/>
          <w:szCs w:val="24"/>
        </w:rPr>
        <w:t>Embargos de Divergência em Recurso Especial N</w:t>
      </w:r>
      <w:r w:rsidRPr="005D03FF">
        <w:rPr>
          <w:rFonts w:ascii="Arial" w:hAnsi="Arial" w:cs="Arial"/>
          <w:b/>
          <w:strike/>
          <w:sz w:val="24"/>
          <w:szCs w:val="24"/>
        </w:rPr>
        <w:t>º</w:t>
      </w:r>
      <w:r w:rsidRPr="005D03FF">
        <w:rPr>
          <w:rFonts w:ascii="Arial" w:hAnsi="Arial" w:cs="Arial"/>
          <w:b/>
          <w:sz w:val="24"/>
          <w:szCs w:val="24"/>
        </w:rPr>
        <w:t xml:space="preserve"> 1.210.941/RS</w:t>
      </w:r>
      <w:r w:rsidRPr="006269D8">
        <w:rPr>
          <w:rFonts w:ascii="Arial" w:hAnsi="Arial" w:cs="Arial"/>
          <w:sz w:val="24"/>
          <w:szCs w:val="24"/>
        </w:rPr>
        <w:t>, 1ª Seção</w:t>
      </w:r>
      <w:r>
        <w:rPr>
          <w:rFonts w:ascii="Arial" w:hAnsi="Arial" w:cs="Arial"/>
          <w:sz w:val="24"/>
          <w:szCs w:val="24"/>
        </w:rPr>
        <w:t xml:space="preserve">, Rel. Ministro </w:t>
      </w:r>
      <w:proofErr w:type="spellStart"/>
      <w:r>
        <w:rPr>
          <w:rFonts w:ascii="Arial" w:hAnsi="Arial" w:cs="Arial"/>
          <w:sz w:val="24"/>
          <w:szCs w:val="24"/>
        </w:rPr>
        <w:t>Og</w:t>
      </w:r>
      <w:proofErr w:type="spellEnd"/>
      <w:r>
        <w:rPr>
          <w:rFonts w:ascii="Arial" w:hAnsi="Arial" w:cs="Arial"/>
          <w:sz w:val="24"/>
          <w:szCs w:val="24"/>
        </w:rPr>
        <w:t xml:space="preserve"> Fernandes, </w:t>
      </w:r>
      <w:proofErr w:type="spellStart"/>
      <w:r w:rsidRPr="006269D8">
        <w:rPr>
          <w:rFonts w:ascii="Arial" w:hAnsi="Arial" w:cs="Arial"/>
          <w:sz w:val="24"/>
          <w:szCs w:val="24"/>
        </w:rPr>
        <w:t>DJe</w:t>
      </w:r>
      <w:proofErr w:type="spellEnd"/>
      <w:r w:rsidRPr="006269D8">
        <w:rPr>
          <w:rFonts w:ascii="Arial" w:hAnsi="Arial" w:cs="Arial"/>
          <w:sz w:val="24"/>
          <w:szCs w:val="24"/>
        </w:rPr>
        <w:t xml:space="preserve"> 01/08/2019</w:t>
      </w:r>
      <w:r>
        <w:rPr>
          <w:rFonts w:ascii="Arial" w:hAnsi="Arial" w:cs="Arial"/>
          <w:sz w:val="24"/>
          <w:szCs w:val="24"/>
        </w:rPr>
        <w:t>.</w:t>
      </w:r>
      <w:r w:rsidR="00ED44CE">
        <w:rPr>
          <w:rFonts w:ascii="Arial" w:hAnsi="Arial" w:cs="Arial"/>
          <w:sz w:val="24"/>
          <w:szCs w:val="24"/>
        </w:rPr>
        <w:t xml:space="preserve"> </w:t>
      </w:r>
      <w:r w:rsidR="00ED44CE" w:rsidRPr="00ED44CE">
        <w:rPr>
          <w:rFonts w:ascii="Arial" w:hAnsi="Arial" w:cs="Arial"/>
          <w:sz w:val="24"/>
          <w:szCs w:val="24"/>
        </w:rPr>
        <w:t>Disponível em: &lt; https://ww2.stj.jus.br/processo/revista/documento/mediado/?componente=ATC&amp;sequencial=71926772&amp;num_registro=201403263056&amp;data=20190801&amp;tipo=5&amp;formato=PDF &gt;. Consultado em 18/04/2019.</w:t>
      </w:r>
    </w:p>
    <w:p w14:paraId="131D0B06" w14:textId="77777777" w:rsidR="00ED44CE" w:rsidRPr="00383173" w:rsidRDefault="00ED44CE" w:rsidP="005D03FF">
      <w:pPr>
        <w:spacing w:after="0" w:line="240" w:lineRule="auto"/>
        <w:jc w:val="both"/>
        <w:textAlignment w:val="auto"/>
        <w:rPr>
          <w:rFonts w:ascii="Arial" w:hAnsi="Arial" w:cs="Arial"/>
          <w:sz w:val="24"/>
          <w:szCs w:val="24"/>
        </w:rPr>
      </w:pPr>
    </w:p>
    <w:p w14:paraId="665C70C5" w14:textId="2263F985" w:rsidR="005D03FF" w:rsidRPr="0031582A" w:rsidRDefault="005D03FF" w:rsidP="005D03FF">
      <w:pPr>
        <w:spacing w:after="0" w:line="240" w:lineRule="auto"/>
        <w:jc w:val="both"/>
        <w:rPr>
          <w:rFonts w:ascii="Arial" w:hAnsi="Arial" w:cs="Arial"/>
          <w:sz w:val="24"/>
          <w:szCs w:val="24"/>
        </w:rPr>
      </w:pPr>
      <w:r>
        <w:rPr>
          <w:rFonts w:ascii="Arial" w:hAnsi="Arial" w:cs="Arial"/>
          <w:sz w:val="24"/>
          <w:szCs w:val="24"/>
        </w:rPr>
        <w:t xml:space="preserve">BRASIL. Supremo Tribunal Federal. </w:t>
      </w:r>
      <w:r w:rsidRPr="005D03FF">
        <w:rPr>
          <w:rFonts w:ascii="Arial" w:hAnsi="Arial" w:cs="Arial"/>
          <w:b/>
          <w:sz w:val="24"/>
          <w:szCs w:val="24"/>
        </w:rPr>
        <w:t>Recurso Extraordinário N</w:t>
      </w:r>
      <w:r w:rsidRPr="005D03FF">
        <w:rPr>
          <w:rFonts w:ascii="Arial" w:hAnsi="Arial" w:cs="Arial"/>
          <w:b/>
          <w:strike/>
          <w:sz w:val="24"/>
          <w:szCs w:val="24"/>
        </w:rPr>
        <w:t>º</w:t>
      </w:r>
      <w:r w:rsidRPr="005D03FF">
        <w:rPr>
          <w:rFonts w:ascii="Arial" w:hAnsi="Arial" w:cs="Arial"/>
          <w:b/>
          <w:sz w:val="24"/>
          <w:szCs w:val="24"/>
        </w:rPr>
        <w:t xml:space="preserve"> 344.331/PR</w:t>
      </w:r>
      <w:r w:rsidRPr="0031582A">
        <w:rPr>
          <w:rFonts w:ascii="Arial" w:hAnsi="Arial" w:cs="Arial"/>
          <w:sz w:val="24"/>
          <w:szCs w:val="24"/>
        </w:rPr>
        <w:t xml:space="preserve"> 1ª Turma; Rel</w:t>
      </w:r>
      <w:r>
        <w:rPr>
          <w:rFonts w:ascii="Arial" w:hAnsi="Arial" w:cs="Arial"/>
          <w:sz w:val="24"/>
          <w:szCs w:val="24"/>
        </w:rPr>
        <w:t>.</w:t>
      </w:r>
      <w:r w:rsidRPr="0031582A">
        <w:rPr>
          <w:rFonts w:ascii="Arial" w:hAnsi="Arial" w:cs="Arial"/>
          <w:sz w:val="24"/>
          <w:szCs w:val="24"/>
        </w:rPr>
        <w:t xml:space="preserve"> Ministra Ellen Gracie DJ de 14/3/2003</w:t>
      </w:r>
      <w:r>
        <w:rPr>
          <w:rFonts w:ascii="Arial" w:hAnsi="Arial" w:cs="Arial"/>
          <w:sz w:val="24"/>
          <w:szCs w:val="24"/>
        </w:rPr>
        <w:t>.</w:t>
      </w:r>
      <w:r w:rsidR="00BB7ED0">
        <w:rPr>
          <w:rFonts w:ascii="Arial" w:hAnsi="Arial" w:cs="Arial"/>
          <w:sz w:val="24"/>
          <w:szCs w:val="24"/>
        </w:rPr>
        <w:t xml:space="preserve"> </w:t>
      </w:r>
      <w:r w:rsidR="00BB7ED0" w:rsidRPr="00BB7ED0">
        <w:rPr>
          <w:rFonts w:ascii="Arial" w:hAnsi="Arial" w:cs="Arial"/>
          <w:sz w:val="24"/>
          <w:szCs w:val="24"/>
        </w:rPr>
        <w:t>Disponível em: &lt; http://portal.stf.jus.br/processos/detalhe.asp?incidente=2019675&gt;. Consultado em 08/04/2019.</w:t>
      </w:r>
    </w:p>
    <w:p w14:paraId="035F209B" w14:textId="77777777" w:rsidR="005D03FF" w:rsidRDefault="005D03FF" w:rsidP="005D03FF">
      <w:pPr>
        <w:spacing w:after="0" w:line="240" w:lineRule="auto"/>
        <w:jc w:val="both"/>
        <w:rPr>
          <w:rFonts w:ascii="Arial" w:hAnsi="Arial" w:cs="Arial"/>
          <w:sz w:val="24"/>
          <w:szCs w:val="24"/>
        </w:rPr>
      </w:pPr>
    </w:p>
    <w:p w14:paraId="73728CCF" w14:textId="2D485D7C" w:rsidR="005D03FF" w:rsidRDefault="005D03FF" w:rsidP="005D03FF">
      <w:pPr>
        <w:pStyle w:val="Textodenotaderodap"/>
        <w:jc w:val="both"/>
        <w:rPr>
          <w:rFonts w:ascii="Arial" w:hAnsi="Arial" w:cs="Arial"/>
          <w:sz w:val="24"/>
          <w:szCs w:val="24"/>
        </w:rPr>
      </w:pPr>
      <w:r>
        <w:rPr>
          <w:rFonts w:ascii="Arial" w:hAnsi="Arial" w:cs="Arial"/>
          <w:sz w:val="24"/>
          <w:szCs w:val="24"/>
        </w:rPr>
        <w:t xml:space="preserve">BRASIL. Supremo Tribunal Federal. </w:t>
      </w:r>
      <w:r w:rsidRPr="005D03FF">
        <w:rPr>
          <w:rFonts w:ascii="Arial" w:hAnsi="Arial" w:cs="Arial"/>
          <w:b/>
          <w:sz w:val="24"/>
          <w:szCs w:val="24"/>
        </w:rPr>
        <w:t>Recurso Extraordinário N</w:t>
      </w:r>
      <w:r w:rsidRPr="005D03FF">
        <w:rPr>
          <w:rFonts w:ascii="Arial" w:hAnsi="Arial" w:cs="Arial"/>
          <w:b/>
          <w:strike/>
          <w:sz w:val="24"/>
          <w:szCs w:val="24"/>
        </w:rPr>
        <w:t>º</w:t>
      </w:r>
      <w:r w:rsidRPr="005D03FF">
        <w:rPr>
          <w:rFonts w:ascii="Arial" w:hAnsi="Arial" w:cs="Arial"/>
          <w:b/>
          <w:sz w:val="24"/>
          <w:szCs w:val="24"/>
        </w:rPr>
        <w:t xml:space="preserve"> 350.446</w:t>
      </w:r>
      <w:r w:rsidRPr="0031582A">
        <w:rPr>
          <w:rFonts w:ascii="Arial" w:hAnsi="Arial" w:cs="Arial"/>
          <w:sz w:val="24"/>
          <w:szCs w:val="24"/>
        </w:rPr>
        <w:t>; Plenário; Rel</w:t>
      </w:r>
      <w:r>
        <w:rPr>
          <w:rFonts w:ascii="Arial" w:hAnsi="Arial" w:cs="Arial"/>
          <w:sz w:val="24"/>
          <w:szCs w:val="24"/>
        </w:rPr>
        <w:t>.</w:t>
      </w:r>
      <w:r w:rsidRPr="0031582A">
        <w:rPr>
          <w:rFonts w:ascii="Arial" w:hAnsi="Arial" w:cs="Arial"/>
          <w:sz w:val="24"/>
          <w:szCs w:val="24"/>
        </w:rPr>
        <w:t xml:space="preserve"> Ministro Nelson </w:t>
      </w:r>
      <w:proofErr w:type="gramStart"/>
      <w:r w:rsidRPr="0031582A">
        <w:rPr>
          <w:rFonts w:ascii="Arial" w:hAnsi="Arial" w:cs="Arial"/>
          <w:sz w:val="24"/>
          <w:szCs w:val="24"/>
        </w:rPr>
        <w:t>Jobim ,</w:t>
      </w:r>
      <w:proofErr w:type="gramEnd"/>
      <w:r w:rsidRPr="0031582A">
        <w:rPr>
          <w:rFonts w:ascii="Arial" w:hAnsi="Arial" w:cs="Arial"/>
          <w:sz w:val="24"/>
          <w:szCs w:val="24"/>
        </w:rPr>
        <w:t xml:space="preserve"> DJ 06/06/2003</w:t>
      </w:r>
      <w:r>
        <w:rPr>
          <w:rFonts w:ascii="Arial" w:hAnsi="Arial" w:cs="Arial"/>
          <w:sz w:val="24"/>
          <w:szCs w:val="24"/>
        </w:rPr>
        <w:t>.</w:t>
      </w:r>
      <w:r w:rsidR="00BB7ED0">
        <w:rPr>
          <w:rFonts w:ascii="Arial" w:hAnsi="Arial" w:cs="Arial"/>
          <w:sz w:val="24"/>
          <w:szCs w:val="24"/>
        </w:rPr>
        <w:t xml:space="preserve"> </w:t>
      </w:r>
      <w:r w:rsidR="00BB7ED0" w:rsidRPr="00BB7ED0">
        <w:rPr>
          <w:rFonts w:ascii="Arial" w:hAnsi="Arial" w:cs="Arial"/>
          <w:sz w:val="24"/>
          <w:szCs w:val="24"/>
        </w:rPr>
        <w:t>Disponível em: &lt; http://portal.stf.jus.br/processos/detalhe.asp?incidente=2040293&gt;. Consultado em 28/03/2019.</w:t>
      </w:r>
    </w:p>
    <w:p w14:paraId="0C90CB60" w14:textId="77777777" w:rsidR="005D03FF" w:rsidRPr="0031582A" w:rsidRDefault="005D03FF" w:rsidP="005D03FF">
      <w:pPr>
        <w:pStyle w:val="Textodenotaderodap"/>
        <w:jc w:val="both"/>
        <w:rPr>
          <w:rFonts w:ascii="Arial" w:hAnsi="Arial" w:cs="Arial"/>
          <w:sz w:val="24"/>
          <w:szCs w:val="24"/>
        </w:rPr>
      </w:pPr>
    </w:p>
    <w:p w14:paraId="29D6E430" w14:textId="2C16E442" w:rsidR="005D03FF" w:rsidRPr="0031582A" w:rsidRDefault="005D03FF" w:rsidP="005D03FF">
      <w:pPr>
        <w:pStyle w:val="Textodenotaderodap"/>
        <w:jc w:val="both"/>
        <w:rPr>
          <w:rFonts w:ascii="Arial" w:hAnsi="Arial" w:cs="Arial"/>
          <w:sz w:val="24"/>
          <w:szCs w:val="24"/>
        </w:rPr>
      </w:pPr>
      <w:r>
        <w:rPr>
          <w:rFonts w:ascii="Arial" w:hAnsi="Arial" w:cs="Arial"/>
          <w:sz w:val="24"/>
          <w:szCs w:val="24"/>
        </w:rPr>
        <w:t xml:space="preserve">BRASIL. Supremo Tribunal Federal. </w:t>
      </w:r>
      <w:r w:rsidRPr="005D03FF">
        <w:rPr>
          <w:rFonts w:ascii="Arial" w:hAnsi="Arial" w:cs="Arial"/>
          <w:b/>
          <w:sz w:val="24"/>
          <w:szCs w:val="24"/>
        </w:rPr>
        <w:t>Recurso Extraordinário N</w:t>
      </w:r>
      <w:r w:rsidRPr="005D03FF">
        <w:rPr>
          <w:rFonts w:ascii="Arial" w:hAnsi="Arial" w:cs="Arial"/>
          <w:b/>
          <w:strike/>
          <w:sz w:val="24"/>
          <w:szCs w:val="24"/>
        </w:rPr>
        <w:t>º</w:t>
      </w:r>
      <w:r w:rsidRPr="005D03FF">
        <w:rPr>
          <w:rFonts w:ascii="Arial" w:hAnsi="Arial" w:cs="Arial"/>
          <w:b/>
          <w:sz w:val="24"/>
          <w:szCs w:val="24"/>
        </w:rPr>
        <w:t xml:space="preserve"> 353.668/PR</w:t>
      </w:r>
      <w:r w:rsidRPr="0031582A">
        <w:rPr>
          <w:rFonts w:ascii="Arial" w:hAnsi="Arial" w:cs="Arial"/>
          <w:sz w:val="24"/>
          <w:szCs w:val="24"/>
        </w:rPr>
        <w:t>; Plenário; Rel</w:t>
      </w:r>
      <w:r>
        <w:rPr>
          <w:rFonts w:ascii="Arial" w:hAnsi="Arial" w:cs="Arial"/>
          <w:sz w:val="24"/>
          <w:szCs w:val="24"/>
        </w:rPr>
        <w:t>.</w:t>
      </w:r>
      <w:r w:rsidRPr="0031582A">
        <w:rPr>
          <w:rFonts w:ascii="Arial" w:hAnsi="Arial" w:cs="Arial"/>
          <w:sz w:val="24"/>
          <w:szCs w:val="24"/>
        </w:rPr>
        <w:t xml:space="preserve"> Ministro Nelson Jobim DJ 13/06/2003</w:t>
      </w:r>
      <w:r>
        <w:rPr>
          <w:rFonts w:ascii="Arial" w:hAnsi="Arial" w:cs="Arial"/>
          <w:sz w:val="24"/>
          <w:szCs w:val="24"/>
        </w:rPr>
        <w:t>.</w:t>
      </w:r>
      <w:r w:rsidR="000C3B6F">
        <w:rPr>
          <w:rFonts w:ascii="Arial" w:hAnsi="Arial" w:cs="Arial"/>
          <w:sz w:val="24"/>
          <w:szCs w:val="24"/>
        </w:rPr>
        <w:t xml:space="preserve"> </w:t>
      </w:r>
      <w:r w:rsidR="000C3B6F" w:rsidRPr="000C3B6F">
        <w:rPr>
          <w:rFonts w:ascii="Arial" w:hAnsi="Arial" w:cs="Arial"/>
          <w:sz w:val="24"/>
          <w:szCs w:val="24"/>
        </w:rPr>
        <w:t>Disponível em: &lt; http://portal.stf.jus.br/processos/detalhe.asp?incidente=2048962&gt;. Consultado em 29/03/2019.</w:t>
      </w:r>
    </w:p>
    <w:p w14:paraId="33FCD5C3" w14:textId="77777777" w:rsidR="005D03FF" w:rsidRDefault="005D03FF" w:rsidP="005D03FF">
      <w:pPr>
        <w:spacing w:after="0" w:line="240" w:lineRule="auto"/>
        <w:jc w:val="both"/>
        <w:rPr>
          <w:rFonts w:ascii="Arial" w:hAnsi="Arial" w:cs="Arial"/>
          <w:sz w:val="24"/>
          <w:szCs w:val="24"/>
        </w:rPr>
      </w:pPr>
    </w:p>
    <w:p w14:paraId="6C4E9DFE" w14:textId="37ED4E00" w:rsidR="005D03FF" w:rsidRDefault="005D03FF" w:rsidP="005D03FF">
      <w:pPr>
        <w:pStyle w:val="Textodenotaderodap"/>
        <w:jc w:val="both"/>
        <w:rPr>
          <w:rFonts w:ascii="Arial" w:hAnsi="Arial" w:cs="Arial"/>
          <w:sz w:val="24"/>
          <w:szCs w:val="24"/>
        </w:rPr>
      </w:pPr>
      <w:r w:rsidRPr="00457502">
        <w:rPr>
          <w:rFonts w:ascii="Arial" w:hAnsi="Arial" w:cs="Arial"/>
          <w:sz w:val="24"/>
          <w:szCs w:val="24"/>
        </w:rPr>
        <w:t xml:space="preserve">BRASIL. Supremo Tribunal Federal. </w:t>
      </w:r>
      <w:r w:rsidRPr="00457502">
        <w:rPr>
          <w:rFonts w:ascii="Arial" w:hAnsi="Arial" w:cs="Arial"/>
          <w:b/>
          <w:sz w:val="24"/>
          <w:szCs w:val="24"/>
        </w:rPr>
        <w:t>Recurso Extraordinário N</w:t>
      </w:r>
      <w:r w:rsidRPr="00457502">
        <w:rPr>
          <w:rFonts w:ascii="Arial" w:hAnsi="Arial" w:cs="Arial"/>
          <w:b/>
          <w:strike/>
          <w:sz w:val="24"/>
          <w:szCs w:val="24"/>
        </w:rPr>
        <w:t>º</w:t>
      </w:r>
      <w:r w:rsidRPr="00457502">
        <w:rPr>
          <w:rFonts w:ascii="Arial" w:hAnsi="Arial" w:cs="Arial"/>
          <w:b/>
          <w:sz w:val="24"/>
          <w:szCs w:val="24"/>
        </w:rPr>
        <w:t xml:space="preserve"> 353.657/PR</w:t>
      </w:r>
      <w:r w:rsidRPr="00457502">
        <w:rPr>
          <w:rFonts w:ascii="Arial" w:hAnsi="Arial" w:cs="Arial"/>
          <w:sz w:val="24"/>
          <w:szCs w:val="24"/>
        </w:rPr>
        <w:t>; Plenário; Rel. Ministro Marco Aurélio DJE n</w:t>
      </w:r>
      <w:r w:rsidRPr="00457502">
        <w:rPr>
          <w:rFonts w:ascii="Arial" w:hAnsi="Arial" w:cs="Arial"/>
          <w:strike/>
          <w:sz w:val="24"/>
          <w:szCs w:val="24"/>
        </w:rPr>
        <w:t>º</w:t>
      </w:r>
      <w:r w:rsidRPr="00457502">
        <w:rPr>
          <w:rFonts w:ascii="Arial" w:hAnsi="Arial" w:cs="Arial"/>
          <w:sz w:val="24"/>
          <w:szCs w:val="24"/>
        </w:rPr>
        <w:t xml:space="preserve"> 154, divulgado em </w:t>
      </w:r>
      <w:r w:rsidR="00457502" w:rsidRPr="00457502">
        <w:rPr>
          <w:rFonts w:ascii="Arial" w:hAnsi="Arial" w:cs="Arial"/>
          <w:sz w:val="24"/>
          <w:szCs w:val="24"/>
        </w:rPr>
        <w:t>07/03/2008</w:t>
      </w:r>
      <w:r w:rsidRPr="00457502">
        <w:rPr>
          <w:rFonts w:ascii="Arial" w:hAnsi="Arial" w:cs="Arial"/>
          <w:sz w:val="24"/>
          <w:szCs w:val="24"/>
        </w:rPr>
        <w:t>.</w:t>
      </w:r>
      <w:r w:rsidR="000C3B6F">
        <w:rPr>
          <w:rFonts w:ascii="Arial" w:hAnsi="Arial" w:cs="Arial"/>
          <w:sz w:val="24"/>
          <w:szCs w:val="24"/>
        </w:rPr>
        <w:t xml:space="preserve"> </w:t>
      </w:r>
      <w:r w:rsidR="000C3B6F" w:rsidRPr="000C3B6F">
        <w:rPr>
          <w:rFonts w:ascii="Arial" w:hAnsi="Arial" w:cs="Arial"/>
          <w:sz w:val="24"/>
          <w:szCs w:val="24"/>
        </w:rPr>
        <w:t>Disponível em: &lt; http://portal.stf.jus.br/processos/detalhe.asp?incidente=2048749&gt;. Consultado em 02/04/2019.</w:t>
      </w:r>
    </w:p>
    <w:p w14:paraId="1F1017C1" w14:textId="77777777" w:rsidR="005D03FF" w:rsidRDefault="005D03FF" w:rsidP="005D03FF">
      <w:pPr>
        <w:pStyle w:val="Textodenotaderodap"/>
        <w:jc w:val="both"/>
        <w:rPr>
          <w:rFonts w:ascii="Arial" w:hAnsi="Arial" w:cs="Arial"/>
          <w:sz w:val="24"/>
          <w:szCs w:val="24"/>
        </w:rPr>
      </w:pPr>
    </w:p>
    <w:p w14:paraId="476C11F7" w14:textId="1E9355F1" w:rsidR="005D03FF" w:rsidRDefault="005D03FF" w:rsidP="005D03FF">
      <w:pPr>
        <w:pStyle w:val="Textodenotaderodap"/>
        <w:jc w:val="both"/>
        <w:rPr>
          <w:rFonts w:ascii="Arial" w:hAnsi="Arial" w:cs="Arial"/>
          <w:sz w:val="24"/>
          <w:szCs w:val="24"/>
        </w:rPr>
      </w:pPr>
      <w:r>
        <w:rPr>
          <w:rFonts w:ascii="Arial" w:hAnsi="Arial" w:cs="Arial"/>
          <w:sz w:val="24"/>
          <w:szCs w:val="24"/>
        </w:rPr>
        <w:t xml:space="preserve">BRASIL. Supremo Tribunal Federal. </w:t>
      </w:r>
      <w:r w:rsidRPr="00457502">
        <w:rPr>
          <w:rFonts w:ascii="Arial" w:hAnsi="Arial" w:cs="Arial"/>
          <w:b/>
          <w:sz w:val="24"/>
          <w:szCs w:val="24"/>
        </w:rPr>
        <w:t>Recurso Extraordinário N</w:t>
      </w:r>
      <w:r w:rsidRPr="00457502">
        <w:rPr>
          <w:rFonts w:ascii="Arial" w:hAnsi="Arial" w:cs="Arial"/>
          <w:b/>
          <w:strike/>
          <w:sz w:val="24"/>
          <w:szCs w:val="24"/>
        </w:rPr>
        <w:t>º</w:t>
      </w:r>
      <w:r w:rsidRPr="00457502">
        <w:rPr>
          <w:rFonts w:ascii="Arial" w:hAnsi="Arial" w:cs="Arial"/>
          <w:b/>
          <w:sz w:val="24"/>
          <w:szCs w:val="24"/>
        </w:rPr>
        <w:t xml:space="preserve"> 562.980</w:t>
      </w:r>
      <w:r w:rsidR="00457502" w:rsidRPr="00457502">
        <w:rPr>
          <w:rFonts w:ascii="Arial" w:hAnsi="Arial" w:cs="Arial"/>
          <w:b/>
          <w:sz w:val="24"/>
          <w:szCs w:val="24"/>
        </w:rPr>
        <w:t>/SC</w:t>
      </w:r>
      <w:r w:rsidRPr="0031582A">
        <w:rPr>
          <w:rFonts w:ascii="Arial" w:hAnsi="Arial" w:cs="Arial"/>
          <w:sz w:val="24"/>
          <w:szCs w:val="24"/>
        </w:rPr>
        <w:t>; Plenário; Rel</w:t>
      </w:r>
      <w:r>
        <w:rPr>
          <w:rFonts w:ascii="Arial" w:hAnsi="Arial" w:cs="Arial"/>
          <w:sz w:val="24"/>
          <w:szCs w:val="24"/>
        </w:rPr>
        <w:t>.</w:t>
      </w:r>
      <w:r w:rsidRPr="0031582A">
        <w:rPr>
          <w:rFonts w:ascii="Arial" w:hAnsi="Arial" w:cs="Arial"/>
          <w:sz w:val="24"/>
          <w:szCs w:val="24"/>
        </w:rPr>
        <w:t xml:space="preserve"> Ministro Ricardo </w:t>
      </w:r>
      <w:proofErr w:type="spellStart"/>
      <w:r w:rsidRPr="0031582A">
        <w:rPr>
          <w:rFonts w:ascii="Arial" w:hAnsi="Arial" w:cs="Arial"/>
          <w:sz w:val="24"/>
          <w:szCs w:val="24"/>
        </w:rPr>
        <w:t>Lewandowski</w:t>
      </w:r>
      <w:proofErr w:type="spellEnd"/>
      <w:r w:rsidRPr="0031582A">
        <w:rPr>
          <w:rFonts w:ascii="Arial" w:hAnsi="Arial" w:cs="Arial"/>
          <w:sz w:val="24"/>
          <w:szCs w:val="24"/>
        </w:rPr>
        <w:t>; DJE n</w:t>
      </w:r>
      <w:r w:rsidRPr="000D1E76">
        <w:rPr>
          <w:rFonts w:ascii="Arial" w:hAnsi="Arial" w:cs="Arial"/>
          <w:strike/>
          <w:sz w:val="24"/>
          <w:szCs w:val="24"/>
        </w:rPr>
        <w:t>º</w:t>
      </w:r>
      <w:r w:rsidRPr="0031582A">
        <w:rPr>
          <w:rFonts w:ascii="Arial" w:hAnsi="Arial" w:cs="Arial"/>
          <w:sz w:val="24"/>
          <w:szCs w:val="24"/>
        </w:rPr>
        <w:t xml:space="preserve"> 148, divulgado em 31/07/2013</w:t>
      </w:r>
      <w:r>
        <w:rPr>
          <w:rFonts w:ascii="Arial" w:hAnsi="Arial" w:cs="Arial"/>
          <w:sz w:val="24"/>
          <w:szCs w:val="24"/>
        </w:rPr>
        <w:t>.</w:t>
      </w:r>
      <w:r w:rsidR="001B0E49">
        <w:rPr>
          <w:rFonts w:ascii="Arial" w:hAnsi="Arial" w:cs="Arial"/>
          <w:sz w:val="24"/>
          <w:szCs w:val="24"/>
        </w:rPr>
        <w:t xml:space="preserve"> </w:t>
      </w:r>
      <w:r w:rsidR="001B0E49" w:rsidRPr="001B0E49">
        <w:rPr>
          <w:rFonts w:ascii="Arial" w:hAnsi="Arial" w:cs="Arial"/>
          <w:sz w:val="24"/>
          <w:szCs w:val="24"/>
        </w:rPr>
        <w:t>Disponível em: &lt; http://portal.stf.jus.br/processos/detalhe.asp?incidente=2557100&gt;. Consultado em 28/03/2019.</w:t>
      </w:r>
    </w:p>
    <w:p w14:paraId="17FA1C2E" w14:textId="77777777" w:rsidR="005D03FF" w:rsidRDefault="005D03FF" w:rsidP="005D03FF">
      <w:pPr>
        <w:pStyle w:val="Textodenotaderodap"/>
        <w:jc w:val="both"/>
        <w:rPr>
          <w:rFonts w:ascii="Arial" w:hAnsi="Arial" w:cs="Arial"/>
          <w:sz w:val="24"/>
          <w:szCs w:val="24"/>
        </w:rPr>
      </w:pPr>
    </w:p>
    <w:p w14:paraId="7117D651" w14:textId="743C1767" w:rsidR="005D03FF" w:rsidRDefault="005D03FF" w:rsidP="005D03FF">
      <w:pPr>
        <w:pStyle w:val="Textodenotaderodap"/>
        <w:jc w:val="both"/>
        <w:rPr>
          <w:rFonts w:ascii="Arial" w:hAnsi="Arial" w:cs="Arial"/>
          <w:sz w:val="24"/>
          <w:szCs w:val="24"/>
        </w:rPr>
      </w:pPr>
      <w:r>
        <w:rPr>
          <w:rFonts w:ascii="Arial" w:hAnsi="Arial" w:cs="Arial"/>
          <w:sz w:val="24"/>
          <w:szCs w:val="24"/>
        </w:rPr>
        <w:t xml:space="preserve">BRASIL. Supremo Tribunal Federal. </w:t>
      </w:r>
      <w:r w:rsidRPr="00457502">
        <w:rPr>
          <w:rFonts w:ascii="Arial" w:hAnsi="Arial" w:cs="Arial"/>
          <w:b/>
          <w:sz w:val="24"/>
          <w:szCs w:val="24"/>
        </w:rPr>
        <w:t>Recurso Extraordinário N</w:t>
      </w:r>
      <w:r w:rsidRPr="00457502">
        <w:rPr>
          <w:rFonts w:ascii="Arial" w:hAnsi="Arial" w:cs="Arial"/>
          <w:b/>
          <w:strike/>
          <w:sz w:val="24"/>
          <w:szCs w:val="24"/>
        </w:rPr>
        <w:t>º</w:t>
      </w:r>
      <w:r w:rsidRPr="00457502">
        <w:rPr>
          <w:rFonts w:ascii="Arial" w:hAnsi="Arial" w:cs="Arial"/>
          <w:b/>
          <w:sz w:val="24"/>
          <w:szCs w:val="24"/>
        </w:rPr>
        <w:t xml:space="preserve"> 566.819/RS</w:t>
      </w:r>
      <w:r w:rsidRPr="005E0DB4">
        <w:rPr>
          <w:rFonts w:ascii="Arial" w:hAnsi="Arial" w:cs="Arial"/>
          <w:sz w:val="24"/>
          <w:szCs w:val="24"/>
        </w:rPr>
        <w:t>; Plenário; Rel</w:t>
      </w:r>
      <w:r>
        <w:rPr>
          <w:rFonts w:ascii="Arial" w:hAnsi="Arial" w:cs="Arial"/>
          <w:sz w:val="24"/>
          <w:szCs w:val="24"/>
        </w:rPr>
        <w:t>.</w:t>
      </w:r>
      <w:r w:rsidRPr="005E0DB4">
        <w:rPr>
          <w:rFonts w:ascii="Arial" w:hAnsi="Arial" w:cs="Arial"/>
          <w:sz w:val="24"/>
          <w:szCs w:val="24"/>
        </w:rPr>
        <w:t xml:space="preserve"> Ministro Marco Aurélio DJE n</w:t>
      </w:r>
      <w:r w:rsidRPr="000D1E76">
        <w:rPr>
          <w:rFonts w:ascii="Arial" w:hAnsi="Arial" w:cs="Arial"/>
          <w:strike/>
          <w:sz w:val="24"/>
          <w:szCs w:val="24"/>
        </w:rPr>
        <w:t>º</w:t>
      </w:r>
      <w:r w:rsidRPr="005E0DB4">
        <w:rPr>
          <w:rFonts w:ascii="Arial" w:hAnsi="Arial" w:cs="Arial"/>
          <w:sz w:val="24"/>
          <w:szCs w:val="24"/>
        </w:rPr>
        <w:t xml:space="preserve"> 205, divulgado em 15/10/2013</w:t>
      </w:r>
      <w:r>
        <w:rPr>
          <w:rFonts w:ascii="Arial" w:hAnsi="Arial" w:cs="Arial"/>
          <w:sz w:val="24"/>
          <w:szCs w:val="24"/>
        </w:rPr>
        <w:t>.</w:t>
      </w:r>
      <w:r w:rsidR="00E434CB">
        <w:rPr>
          <w:rFonts w:ascii="Arial" w:hAnsi="Arial" w:cs="Arial"/>
          <w:sz w:val="24"/>
          <w:szCs w:val="24"/>
        </w:rPr>
        <w:t xml:space="preserve"> </w:t>
      </w:r>
      <w:r w:rsidR="00E434CB" w:rsidRPr="00E434CB">
        <w:rPr>
          <w:rFonts w:ascii="Arial" w:hAnsi="Arial" w:cs="Arial"/>
          <w:sz w:val="24"/>
          <w:szCs w:val="24"/>
        </w:rPr>
        <w:t>Disponível em: &lt; http://portal.stf.jus.br/processos/detalhe.asp?incidente=2566056&gt;. Consultado em 05/04/2019.</w:t>
      </w:r>
    </w:p>
    <w:p w14:paraId="3A85D7D0" w14:textId="77777777" w:rsidR="005D03FF" w:rsidRDefault="005D03FF" w:rsidP="005D03FF">
      <w:pPr>
        <w:pStyle w:val="Textodenotaderodap"/>
        <w:jc w:val="both"/>
        <w:rPr>
          <w:rFonts w:ascii="Arial" w:hAnsi="Arial" w:cs="Arial"/>
          <w:sz w:val="24"/>
          <w:szCs w:val="24"/>
        </w:rPr>
      </w:pPr>
    </w:p>
    <w:p w14:paraId="3BB5201A" w14:textId="1606F34D" w:rsidR="005D03FF" w:rsidRPr="0031582A" w:rsidRDefault="005D03FF" w:rsidP="005D03FF">
      <w:pPr>
        <w:pStyle w:val="Textodenotaderodap"/>
        <w:jc w:val="both"/>
        <w:rPr>
          <w:rFonts w:ascii="Arial" w:hAnsi="Arial" w:cs="Arial"/>
          <w:sz w:val="24"/>
          <w:szCs w:val="24"/>
        </w:rPr>
      </w:pPr>
      <w:r>
        <w:rPr>
          <w:rFonts w:ascii="Arial" w:hAnsi="Arial" w:cs="Arial"/>
          <w:sz w:val="24"/>
          <w:szCs w:val="24"/>
        </w:rPr>
        <w:lastRenderedPageBreak/>
        <w:t xml:space="preserve">BRASIL. Supremo Tribunal Federal. </w:t>
      </w:r>
      <w:r w:rsidRPr="00457502">
        <w:rPr>
          <w:rFonts w:ascii="Arial" w:hAnsi="Arial" w:cs="Arial"/>
          <w:b/>
          <w:sz w:val="24"/>
          <w:szCs w:val="24"/>
        </w:rPr>
        <w:t>Recurso Extraordinário N</w:t>
      </w:r>
      <w:r w:rsidRPr="00457502">
        <w:rPr>
          <w:rFonts w:ascii="Arial" w:hAnsi="Arial" w:cs="Arial"/>
          <w:b/>
          <w:strike/>
          <w:sz w:val="24"/>
          <w:szCs w:val="24"/>
        </w:rPr>
        <w:t>º</w:t>
      </w:r>
      <w:r w:rsidRPr="00457502">
        <w:rPr>
          <w:rFonts w:ascii="Arial" w:hAnsi="Arial" w:cs="Arial"/>
          <w:b/>
          <w:sz w:val="24"/>
          <w:szCs w:val="24"/>
        </w:rPr>
        <w:t xml:space="preserve"> 398.365/RS</w:t>
      </w:r>
      <w:r w:rsidRPr="0031582A">
        <w:rPr>
          <w:rFonts w:ascii="Arial" w:hAnsi="Arial" w:cs="Arial"/>
          <w:sz w:val="24"/>
          <w:szCs w:val="24"/>
        </w:rPr>
        <w:t>; Plenário; Rel</w:t>
      </w:r>
      <w:r>
        <w:rPr>
          <w:rFonts w:ascii="Arial" w:hAnsi="Arial" w:cs="Arial"/>
          <w:sz w:val="24"/>
          <w:szCs w:val="24"/>
        </w:rPr>
        <w:t>.</w:t>
      </w:r>
      <w:r w:rsidRPr="0031582A">
        <w:rPr>
          <w:rFonts w:ascii="Arial" w:hAnsi="Arial" w:cs="Arial"/>
          <w:sz w:val="24"/>
          <w:szCs w:val="24"/>
        </w:rPr>
        <w:t xml:space="preserve"> Ministro Gilmar Mendes DJE n</w:t>
      </w:r>
      <w:r w:rsidRPr="000D1E76">
        <w:rPr>
          <w:rFonts w:ascii="Arial" w:hAnsi="Arial" w:cs="Arial"/>
          <w:strike/>
          <w:sz w:val="24"/>
          <w:szCs w:val="24"/>
        </w:rPr>
        <w:t>º</w:t>
      </w:r>
      <w:r w:rsidRPr="0031582A">
        <w:rPr>
          <w:rFonts w:ascii="Arial" w:hAnsi="Arial" w:cs="Arial"/>
          <w:sz w:val="24"/>
          <w:szCs w:val="24"/>
        </w:rPr>
        <w:t xml:space="preserve"> 188, divulgado em 21/09/2015</w:t>
      </w:r>
      <w:r>
        <w:rPr>
          <w:rFonts w:ascii="Arial" w:hAnsi="Arial" w:cs="Arial"/>
          <w:sz w:val="24"/>
          <w:szCs w:val="24"/>
        </w:rPr>
        <w:t>.</w:t>
      </w:r>
      <w:r w:rsidR="00E434CB">
        <w:rPr>
          <w:rFonts w:ascii="Arial" w:hAnsi="Arial" w:cs="Arial"/>
          <w:sz w:val="24"/>
          <w:szCs w:val="24"/>
        </w:rPr>
        <w:t xml:space="preserve"> </w:t>
      </w:r>
      <w:r w:rsidR="00E434CB" w:rsidRPr="00E434CB">
        <w:rPr>
          <w:rFonts w:ascii="Arial" w:hAnsi="Arial" w:cs="Arial"/>
          <w:sz w:val="24"/>
          <w:szCs w:val="24"/>
        </w:rPr>
        <w:t>Disponível em: &lt; http://portal.stf.jus.br/processos/detalhe.asp?incidente=2150765&gt;. Consultado em 20/03/2019.</w:t>
      </w:r>
    </w:p>
    <w:p w14:paraId="2E9D619C" w14:textId="77777777" w:rsidR="005D03FF" w:rsidRPr="0031582A" w:rsidRDefault="005D03FF" w:rsidP="005D03FF">
      <w:pPr>
        <w:pStyle w:val="Textodenotaderodap"/>
        <w:jc w:val="both"/>
        <w:rPr>
          <w:rFonts w:ascii="Arial" w:hAnsi="Arial" w:cs="Arial"/>
          <w:sz w:val="24"/>
          <w:szCs w:val="24"/>
        </w:rPr>
      </w:pPr>
    </w:p>
    <w:p w14:paraId="0D19D651" w14:textId="6ABE27EC" w:rsidR="005D03FF" w:rsidRDefault="005D03FF" w:rsidP="005D03FF">
      <w:pPr>
        <w:spacing w:after="0" w:line="240" w:lineRule="auto"/>
        <w:jc w:val="both"/>
        <w:rPr>
          <w:rFonts w:ascii="Arial" w:hAnsi="Arial" w:cs="Arial"/>
          <w:sz w:val="24"/>
          <w:szCs w:val="24"/>
        </w:rPr>
      </w:pPr>
      <w:r>
        <w:rPr>
          <w:rFonts w:ascii="Arial" w:hAnsi="Arial" w:cs="Arial"/>
          <w:sz w:val="24"/>
          <w:szCs w:val="24"/>
        </w:rPr>
        <w:t xml:space="preserve">BRASIL. Supremo Tribunal Federal. </w:t>
      </w:r>
      <w:r w:rsidRPr="00457502">
        <w:rPr>
          <w:rFonts w:ascii="Arial" w:hAnsi="Arial" w:cs="Arial"/>
          <w:b/>
          <w:sz w:val="24"/>
          <w:szCs w:val="24"/>
        </w:rPr>
        <w:t>Recurso Extraordinário N</w:t>
      </w:r>
      <w:r w:rsidRPr="00457502">
        <w:rPr>
          <w:rFonts w:ascii="Arial" w:hAnsi="Arial" w:cs="Arial"/>
          <w:b/>
          <w:strike/>
          <w:sz w:val="24"/>
          <w:szCs w:val="24"/>
        </w:rPr>
        <w:t>º</w:t>
      </w:r>
      <w:r w:rsidRPr="00457502">
        <w:rPr>
          <w:rFonts w:ascii="Arial" w:hAnsi="Arial" w:cs="Arial"/>
          <w:b/>
          <w:sz w:val="24"/>
          <w:szCs w:val="24"/>
        </w:rPr>
        <w:t xml:space="preserve"> 569.614</w:t>
      </w:r>
      <w:r w:rsidR="00457502" w:rsidRPr="00457502">
        <w:rPr>
          <w:rFonts w:ascii="Arial" w:hAnsi="Arial" w:cs="Arial"/>
          <w:b/>
          <w:sz w:val="24"/>
          <w:szCs w:val="24"/>
        </w:rPr>
        <w:t>/SP</w:t>
      </w:r>
      <w:r w:rsidRPr="0031582A">
        <w:rPr>
          <w:rFonts w:ascii="Arial" w:hAnsi="Arial" w:cs="Arial"/>
          <w:sz w:val="24"/>
          <w:szCs w:val="24"/>
        </w:rPr>
        <w:t>; Plenário; Rel</w:t>
      </w:r>
      <w:r>
        <w:rPr>
          <w:rFonts w:ascii="Arial" w:hAnsi="Arial" w:cs="Arial"/>
          <w:sz w:val="24"/>
          <w:szCs w:val="24"/>
        </w:rPr>
        <w:t>.</w:t>
      </w:r>
      <w:r w:rsidRPr="0031582A">
        <w:rPr>
          <w:rFonts w:ascii="Arial" w:hAnsi="Arial" w:cs="Arial"/>
          <w:sz w:val="24"/>
          <w:szCs w:val="24"/>
        </w:rPr>
        <w:t xml:space="preserve"> Ministro Marco </w:t>
      </w:r>
      <w:proofErr w:type="spellStart"/>
      <w:r w:rsidRPr="0031582A">
        <w:rPr>
          <w:rFonts w:ascii="Arial" w:hAnsi="Arial" w:cs="Arial"/>
          <w:sz w:val="24"/>
          <w:szCs w:val="24"/>
        </w:rPr>
        <w:t>Aurério</w:t>
      </w:r>
      <w:proofErr w:type="spellEnd"/>
      <w:r w:rsidRPr="0031582A">
        <w:rPr>
          <w:rFonts w:ascii="Arial" w:hAnsi="Arial" w:cs="Arial"/>
          <w:sz w:val="24"/>
          <w:szCs w:val="24"/>
        </w:rPr>
        <w:t>; DJE n</w:t>
      </w:r>
      <w:r w:rsidRPr="000D1E76">
        <w:rPr>
          <w:rFonts w:ascii="Arial" w:hAnsi="Arial" w:cs="Arial"/>
          <w:strike/>
          <w:sz w:val="24"/>
          <w:szCs w:val="24"/>
        </w:rPr>
        <w:t>º</w:t>
      </w:r>
      <w:r w:rsidRPr="0031582A">
        <w:rPr>
          <w:rFonts w:ascii="Arial" w:hAnsi="Arial" w:cs="Arial"/>
          <w:sz w:val="24"/>
          <w:szCs w:val="24"/>
        </w:rPr>
        <w:t xml:space="preserve"> 98, divulgado em 10/05/2019</w:t>
      </w:r>
      <w:r>
        <w:rPr>
          <w:rFonts w:ascii="Arial" w:hAnsi="Arial" w:cs="Arial"/>
          <w:sz w:val="24"/>
          <w:szCs w:val="24"/>
        </w:rPr>
        <w:t>.</w:t>
      </w:r>
      <w:r w:rsidR="000B4AD7">
        <w:rPr>
          <w:rFonts w:ascii="Arial" w:hAnsi="Arial" w:cs="Arial"/>
          <w:sz w:val="24"/>
          <w:szCs w:val="24"/>
        </w:rPr>
        <w:t xml:space="preserve"> </w:t>
      </w:r>
      <w:r w:rsidR="000B4AD7" w:rsidRPr="000B4AD7">
        <w:rPr>
          <w:rFonts w:ascii="Arial" w:hAnsi="Arial" w:cs="Arial"/>
          <w:sz w:val="24"/>
          <w:szCs w:val="24"/>
        </w:rPr>
        <w:t>Disponível em: &lt;http://portal.stf.jus.br/processos/detalhe.asp?incidente=2658698&gt;. Consultado em 20/03/2019</w:t>
      </w:r>
      <w:r w:rsidR="000B4AD7">
        <w:rPr>
          <w:rFonts w:ascii="Arial" w:hAnsi="Arial" w:cs="Arial"/>
          <w:sz w:val="24"/>
          <w:szCs w:val="24"/>
        </w:rPr>
        <w:t>.</w:t>
      </w:r>
    </w:p>
    <w:p w14:paraId="333F8CCF" w14:textId="77777777" w:rsidR="005D03FF" w:rsidRPr="0031582A" w:rsidRDefault="005D03FF" w:rsidP="005D03FF">
      <w:pPr>
        <w:spacing w:after="0" w:line="240" w:lineRule="auto"/>
        <w:jc w:val="both"/>
        <w:rPr>
          <w:rFonts w:ascii="Arial" w:hAnsi="Arial" w:cs="Arial"/>
          <w:sz w:val="24"/>
          <w:szCs w:val="24"/>
        </w:rPr>
      </w:pPr>
    </w:p>
    <w:p w14:paraId="2809C18F" w14:textId="0DCE92A7" w:rsidR="005D03FF" w:rsidRDefault="005D03FF" w:rsidP="005D03FF">
      <w:pPr>
        <w:spacing w:after="0" w:line="240" w:lineRule="auto"/>
        <w:jc w:val="both"/>
        <w:rPr>
          <w:rFonts w:ascii="Arial" w:hAnsi="Arial" w:cs="Arial"/>
          <w:sz w:val="24"/>
          <w:szCs w:val="24"/>
        </w:rPr>
      </w:pPr>
      <w:r>
        <w:rPr>
          <w:rFonts w:ascii="Arial" w:hAnsi="Arial" w:cs="Arial"/>
          <w:sz w:val="24"/>
          <w:szCs w:val="24"/>
        </w:rPr>
        <w:t xml:space="preserve">BRASIL. Supremo Tribunal Federal. </w:t>
      </w:r>
      <w:r w:rsidRPr="00457502">
        <w:rPr>
          <w:rFonts w:ascii="Arial" w:hAnsi="Arial" w:cs="Arial"/>
          <w:b/>
          <w:sz w:val="24"/>
          <w:szCs w:val="24"/>
        </w:rPr>
        <w:t>Recurso Extraordinário N</w:t>
      </w:r>
      <w:r w:rsidRPr="00457502">
        <w:rPr>
          <w:rFonts w:ascii="Arial" w:hAnsi="Arial" w:cs="Arial"/>
          <w:b/>
          <w:strike/>
          <w:sz w:val="24"/>
          <w:szCs w:val="24"/>
        </w:rPr>
        <w:t>º</w:t>
      </w:r>
      <w:r w:rsidRPr="00457502">
        <w:rPr>
          <w:rFonts w:ascii="Arial" w:hAnsi="Arial" w:cs="Arial"/>
          <w:b/>
          <w:sz w:val="24"/>
          <w:szCs w:val="24"/>
        </w:rPr>
        <w:t xml:space="preserve"> 592.891</w:t>
      </w:r>
      <w:r w:rsidRPr="0031582A">
        <w:rPr>
          <w:rFonts w:ascii="Arial" w:hAnsi="Arial" w:cs="Arial"/>
          <w:sz w:val="24"/>
          <w:szCs w:val="24"/>
        </w:rPr>
        <w:t>; Plenário; Rel</w:t>
      </w:r>
      <w:r>
        <w:rPr>
          <w:rFonts w:ascii="Arial" w:hAnsi="Arial" w:cs="Arial"/>
          <w:sz w:val="24"/>
          <w:szCs w:val="24"/>
        </w:rPr>
        <w:t>.</w:t>
      </w:r>
      <w:r w:rsidRPr="0031582A">
        <w:rPr>
          <w:rFonts w:ascii="Arial" w:hAnsi="Arial" w:cs="Arial"/>
          <w:sz w:val="24"/>
          <w:szCs w:val="24"/>
        </w:rPr>
        <w:t xml:space="preserve"> Ministra Rosa Weber; DJE n</w:t>
      </w:r>
      <w:r w:rsidRPr="000D1E76">
        <w:rPr>
          <w:rFonts w:ascii="Arial" w:hAnsi="Arial" w:cs="Arial"/>
          <w:strike/>
          <w:sz w:val="24"/>
          <w:szCs w:val="24"/>
        </w:rPr>
        <w:t>º</w:t>
      </w:r>
      <w:r w:rsidRPr="0031582A">
        <w:rPr>
          <w:rFonts w:ascii="Arial" w:hAnsi="Arial" w:cs="Arial"/>
          <w:sz w:val="24"/>
          <w:szCs w:val="24"/>
        </w:rPr>
        <w:t xml:space="preserve"> 98, divulgado em 10/05/2019</w:t>
      </w:r>
      <w:r>
        <w:rPr>
          <w:rFonts w:ascii="Arial" w:hAnsi="Arial" w:cs="Arial"/>
          <w:sz w:val="24"/>
          <w:szCs w:val="24"/>
        </w:rPr>
        <w:t>.</w:t>
      </w:r>
      <w:r w:rsidR="001A2318">
        <w:rPr>
          <w:rFonts w:ascii="Arial" w:hAnsi="Arial" w:cs="Arial"/>
          <w:sz w:val="24"/>
          <w:szCs w:val="24"/>
        </w:rPr>
        <w:t xml:space="preserve"> </w:t>
      </w:r>
      <w:r w:rsidR="001A2318" w:rsidRPr="001A2318">
        <w:rPr>
          <w:rFonts w:ascii="Arial" w:hAnsi="Arial" w:cs="Arial"/>
          <w:sz w:val="24"/>
          <w:szCs w:val="24"/>
        </w:rPr>
        <w:t>Disponível em: &lt; http://portal.stf.jus.br/processos/detalhe.asp?incidente=2638514&gt;. Consultado em 20/03/2019.</w:t>
      </w:r>
    </w:p>
    <w:p w14:paraId="1953550E" w14:textId="77777777" w:rsidR="005D03FF" w:rsidRPr="0031582A" w:rsidRDefault="005D03FF" w:rsidP="005D03FF">
      <w:pPr>
        <w:spacing w:after="0" w:line="240" w:lineRule="auto"/>
        <w:jc w:val="both"/>
        <w:rPr>
          <w:rFonts w:ascii="Arial" w:hAnsi="Arial" w:cs="Arial"/>
          <w:sz w:val="24"/>
          <w:szCs w:val="24"/>
        </w:rPr>
      </w:pPr>
    </w:p>
    <w:p w14:paraId="2CF2C637" w14:textId="311DB02B" w:rsidR="005D03FF" w:rsidRPr="0031582A" w:rsidRDefault="005D03FF" w:rsidP="005D03FF">
      <w:pPr>
        <w:spacing w:after="0" w:line="240" w:lineRule="auto"/>
        <w:jc w:val="both"/>
        <w:rPr>
          <w:rFonts w:ascii="Arial" w:hAnsi="Arial" w:cs="Arial"/>
          <w:sz w:val="24"/>
          <w:szCs w:val="24"/>
        </w:rPr>
      </w:pPr>
      <w:r>
        <w:rPr>
          <w:rFonts w:ascii="Arial" w:hAnsi="Arial" w:cs="Arial"/>
          <w:sz w:val="24"/>
          <w:szCs w:val="24"/>
        </w:rPr>
        <w:t>BRASIL. Supremo Tribunal Federal</w:t>
      </w:r>
      <w:r w:rsidRPr="00D37F13">
        <w:rPr>
          <w:rFonts w:ascii="Arial" w:hAnsi="Arial" w:cs="Arial"/>
          <w:sz w:val="24"/>
          <w:szCs w:val="24"/>
        </w:rPr>
        <w:t xml:space="preserve">. </w:t>
      </w:r>
      <w:r w:rsidRPr="00457502">
        <w:rPr>
          <w:rFonts w:ascii="Arial" w:hAnsi="Arial" w:cs="Arial"/>
          <w:b/>
          <w:sz w:val="24"/>
          <w:szCs w:val="24"/>
        </w:rPr>
        <w:t>Súmula Vinculante Nº 37</w:t>
      </w:r>
      <w:r w:rsidRPr="00D37F13">
        <w:rPr>
          <w:rFonts w:ascii="Arial" w:hAnsi="Arial" w:cs="Arial"/>
          <w:sz w:val="24"/>
          <w:szCs w:val="24"/>
        </w:rPr>
        <w:t>. Não cabe ao Poder Judiciário, que não tem função legislativa, aumentar vencimentos de servidores públicos sob o fundamento de isonomia</w:t>
      </w:r>
      <w:r>
        <w:rPr>
          <w:rFonts w:ascii="Arial" w:hAnsi="Arial" w:cs="Arial"/>
          <w:sz w:val="24"/>
          <w:szCs w:val="24"/>
        </w:rPr>
        <w:t xml:space="preserve">. </w:t>
      </w:r>
      <w:r w:rsidRPr="005D03FF">
        <w:rPr>
          <w:rFonts w:ascii="Arial" w:hAnsi="Arial" w:cs="Arial"/>
          <w:sz w:val="24"/>
          <w:szCs w:val="24"/>
        </w:rPr>
        <w:t>DJE de 24/10/2014</w:t>
      </w:r>
      <w:r w:rsidRPr="008F4CC9">
        <w:rPr>
          <w:rFonts w:ascii="Arial" w:hAnsi="Arial" w:cs="Arial"/>
        </w:rPr>
        <w:t>.</w:t>
      </w:r>
      <w:r w:rsidR="001A2318">
        <w:rPr>
          <w:rFonts w:ascii="Arial" w:hAnsi="Arial" w:cs="Arial"/>
        </w:rPr>
        <w:t xml:space="preserve"> </w:t>
      </w:r>
      <w:r w:rsidR="001A2318" w:rsidRPr="001A2318">
        <w:rPr>
          <w:rFonts w:ascii="Arial" w:hAnsi="Arial" w:cs="Arial"/>
          <w:sz w:val="24"/>
          <w:szCs w:val="24"/>
        </w:rPr>
        <w:t>Disponível em: &lt; http://www.stf.jus.br/portal/jurisprudencia/menuSumario.asp?sumula=1961&gt;. Consultado em 29/03/2019.</w:t>
      </w:r>
    </w:p>
    <w:p w14:paraId="18A2295E" w14:textId="77777777" w:rsidR="005D03FF" w:rsidRDefault="005D03FF"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2130501D" w14:textId="557E1EB5" w:rsidR="009563C0" w:rsidRDefault="009563C0" w:rsidP="0031582A">
      <w:pPr>
        <w:pStyle w:val="Textodenotaderodap"/>
        <w:jc w:val="both"/>
        <w:rPr>
          <w:rFonts w:ascii="Arial" w:hAnsi="Arial" w:cs="Arial"/>
          <w:sz w:val="24"/>
        </w:rPr>
      </w:pPr>
      <w:r w:rsidRPr="009563C0">
        <w:rPr>
          <w:rFonts w:ascii="Arial" w:hAnsi="Arial" w:cs="Arial"/>
          <w:sz w:val="24"/>
        </w:rPr>
        <w:t xml:space="preserve">BISPO, Jorge de Souza. </w:t>
      </w:r>
      <w:r w:rsidRPr="009563C0">
        <w:rPr>
          <w:rFonts w:ascii="Arial" w:hAnsi="Arial" w:cs="Arial"/>
          <w:b/>
          <w:sz w:val="24"/>
        </w:rPr>
        <w:t>Criação de Distribuição de Riqueza pela Zona Franca de Manaus</w:t>
      </w:r>
      <w:r w:rsidRPr="009563C0">
        <w:rPr>
          <w:rFonts w:ascii="Arial" w:hAnsi="Arial" w:cs="Arial"/>
          <w:sz w:val="24"/>
        </w:rPr>
        <w:t xml:space="preserve">. São Paulo: USP, 2009. Tese (Doutorado em Controladoria e Contabilidade) - Programa de Pós-Graduação em Ciências Contábeis, Faculdade de Economia, Administração e Contabilidade, Universidade de São Paulo, São Paulo, 2009. </w:t>
      </w:r>
    </w:p>
    <w:p w14:paraId="352E1446" w14:textId="77777777" w:rsidR="002E7BC7" w:rsidRDefault="002E7BC7" w:rsidP="0031582A">
      <w:pPr>
        <w:pStyle w:val="Textodenotaderodap"/>
        <w:jc w:val="both"/>
        <w:rPr>
          <w:rFonts w:ascii="Arial" w:hAnsi="Arial" w:cs="Arial"/>
          <w:sz w:val="24"/>
        </w:rPr>
      </w:pPr>
    </w:p>
    <w:p w14:paraId="43CC95E0" w14:textId="5870377B" w:rsidR="002E7BC7" w:rsidRPr="002E7BC7" w:rsidRDefault="002E7BC7" w:rsidP="0031582A">
      <w:pPr>
        <w:pStyle w:val="Textodenotaderodap"/>
        <w:jc w:val="both"/>
        <w:rPr>
          <w:rFonts w:ascii="Arial" w:hAnsi="Arial" w:cs="Arial"/>
          <w:sz w:val="24"/>
          <w:szCs w:val="24"/>
        </w:rPr>
      </w:pPr>
      <w:r w:rsidRPr="002E7BC7">
        <w:rPr>
          <w:rFonts w:ascii="Arial" w:hAnsi="Arial" w:cs="Arial"/>
          <w:sz w:val="24"/>
          <w:szCs w:val="24"/>
        </w:rPr>
        <w:t xml:space="preserve">BULOS, </w:t>
      </w:r>
      <w:proofErr w:type="spellStart"/>
      <w:r w:rsidRPr="002E7BC7">
        <w:rPr>
          <w:rFonts w:ascii="Arial" w:hAnsi="Arial" w:cs="Arial"/>
          <w:sz w:val="24"/>
          <w:szCs w:val="24"/>
        </w:rPr>
        <w:t>Uadi</w:t>
      </w:r>
      <w:proofErr w:type="spellEnd"/>
      <w:r w:rsidRPr="002E7BC7">
        <w:rPr>
          <w:rFonts w:ascii="Arial" w:hAnsi="Arial" w:cs="Arial"/>
          <w:sz w:val="24"/>
          <w:szCs w:val="24"/>
        </w:rPr>
        <w:t xml:space="preserve"> </w:t>
      </w:r>
      <w:proofErr w:type="spellStart"/>
      <w:r w:rsidRPr="002E7BC7">
        <w:rPr>
          <w:rFonts w:ascii="Arial" w:hAnsi="Arial" w:cs="Arial"/>
          <w:sz w:val="24"/>
          <w:szCs w:val="24"/>
        </w:rPr>
        <w:t>Lammêgo</w:t>
      </w:r>
      <w:proofErr w:type="spellEnd"/>
      <w:r w:rsidRPr="002E7BC7">
        <w:rPr>
          <w:rFonts w:ascii="Arial" w:hAnsi="Arial" w:cs="Arial"/>
          <w:sz w:val="24"/>
          <w:szCs w:val="24"/>
        </w:rPr>
        <w:t xml:space="preserve">. </w:t>
      </w:r>
      <w:r w:rsidRPr="002E7BC7">
        <w:rPr>
          <w:rFonts w:ascii="Arial" w:hAnsi="Arial" w:cs="Arial"/>
          <w:b/>
          <w:sz w:val="24"/>
          <w:szCs w:val="24"/>
        </w:rPr>
        <w:t>Curso de Direito Constitucional</w:t>
      </w:r>
      <w:r w:rsidRPr="002E7BC7">
        <w:rPr>
          <w:rFonts w:ascii="Arial" w:hAnsi="Arial" w:cs="Arial"/>
          <w:sz w:val="24"/>
          <w:szCs w:val="24"/>
        </w:rPr>
        <w:t>. 9ª Edição, São Paulo: Saraiva, 2015</w:t>
      </w:r>
      <w:r>
        <w:rPr>
          <w:rFonts w:ascii="Arial" w:hAnsi="Arial" w:cs="Arial"/>
          <w:sz w:val="24"/>
          <w:szCs w:val="24"/>
        </w:rPr>
        <w:t>.</w:t>
      </w:r>
    </w:p>
    <w:p w14:paraId="39703865" w14:textId="77777777" w:rsidR="009563C0" w:rsidRPr="004513C6" w:rsidRDefault="009563C0" w:rsidP="0031582A">
      <w:pPr>
        <w:suppressAutoHyphens w:val="0"/>
        <w:autoSpaceDN/>
        <w:spacing w:after="0" w:line="240" w:lineRule="auto"/>
        <w:contextualSpacing/>
        <w:jc w:val="both"/>
        <w:textAlignment w:val="auto"/>
        <w:rPr>
          <w:rFonts w:ascii="Arial" w:eastAsia="Times New Roman" w:hAnsi="Arial" w:cs="Arial"/>
          <w:bCs/>
          <w:sz w:val="24"/>
          <w:szCs w:val="24"/>
          <w:lang w:eastAsia="pt-BR"/>
        </w:rPr>
      </w:pPr>
    </w:p>
    <w:p w14:paraId="2C1A69FC" w14:textId="77777777" w:rsidR="0031582A" w:rsidRDefault="0031582A" w:rsidP="0031582A">
      <w:pPr>
        <w:spacing w:after="0" w:line="240" w:lineRule="auto"/>
        <w:jc w:val="both"/>
        <w:textAlignment w:val="auto"/>
        <w:rPr>
          <w:rFonts w:ascii="Arial" w:hAnsi="Arial" w:cs="Arial"/>
          <w:sz w:val="24"/>
          <w:szCs w:val="24"/>
        </w:rPr>
      </w:pPr>
      <w:r w:rsidRPr="00B72D78">
        <w:rPr>
          <w:rFonts w:ascii="Arial" w:hAnsi="Arial" w:cs="Arial"/>
          <w:sz w:val="24"/>
          <w:szCs w:val="24"/>
        </w:rPr>
        <w:t xml:space="preserve">FERNANDES, Regina Celi </w:t>
      </w:r>
      <w:proofErr w:type="spellStart"/>
      <w:r w:rsidRPr="00B72D78">
        <w:rPr>
          <w:rFonts w:ascii="Arial" w:hAnsi="Arial" w:cs="Arial"/>
          <w:sz w:val="24"/>
          <w:szCs w:val="24"/>
        </w:rPr>
        <w:t>Pedroti</w:t>
      </w:r>
      <w:proofErr w:type="spellEnd"/>
      <w:r w:rsidRPr="00B72D78">
        <w:rPr>
          <w:rFonts w:ascii="Arial" w:hAnsi="Arial" w:cs="Arial"/>
          <w:sz w:val="24"/>
          <w:szCs w:val="24"/>
        </w:rPr>
        <w:t xml:space="preserve"> Vespeiro. </w:t>
      </w:r>
      <w:r w:rsidRPr="00B23C09">
        <w:rPr>
          <w:rFonts w:ascii="Arial" w:hAnsi="Arial" w:cs="Arial"/>
          <w:b/>
          <w:sz w:val="24"/>
          <w:szCs w:val="24"/>
        </w:rPr>
        <w:t>Código Tributário Nacional Comentado</w:t>
      </w:r>
      <w:r w:rsidRPr="00465A74">
        <w:rPr>
          <w:rFonts w:ascii="Arial" w:hAnsi="Arial" w:cs="Arial"/>
          <w:sz w:val="24"/>
          <w:szCs w:val="24"/>
        </w:rPr>
        <w:t>. 5ª ed. São Paulo: Revista dos Tribunais, 2011.</w:t>
      </w:r>
    </w:p>
    <w:p w14:paraId="5AEA399B" w14:textId="77777777" w:rsidR="003D7F53" w:rsidRDefault="003D7F53" w:rsidP="0031582A">
      <w:pPr>
        <w:spacing w:after="0" w:line="240" w:lineRule="auto"/>
        <w:jc w:val="both"/>
        <w:textAlignment w:val="auto"/>
        <w:rPr>
          <w:rFonts w:ascii="Arial" w:hAnsi="Arial" w:cs="Arial"/>
          <w:sz w:val="24"/>
          <w:szCs w:val="24"/>
        </w:rPr>
      </w:pPr>
    </w:p>
    <w:p w14:paraId="66B0CFF7" w14:textId="7F852DC2" w:rsidR="003D7F53" w:rsidRPr="003D7F53" w:rsidRDefault="003D7F53" w:rsidP="0031582A">
      <w:pPr>
        <w:spacing w:after="0" w:line="240" w:lineRule="auto"/>
        <w:jc w:val="both"/>
        <w:textAlignment w:val="auto"/>
        <w:rPr>
          <w:rFonts w:ascii="Arial" w:hAnsi="Arial" w:cs="Arial"/>
          <w:sz w:val="28"/>
          <w:szCs w:val="24"/>
        </w:rPr>
      </w:pPr>
      <w:r w:rsidRPr="003D7F53">
        <w:rPr>
          <w:rFonts w:ascii="Arial" w:hAnsi="Arial" w:cs="Arial"/>
          <w:sz w:val="24"/>
        </w:rPr>
        <w:t xml:space="preserve">JUNIOR, </w:t>
      </w:r>
      <w:proofErr w:type="spellStart"/>
      <w:r w:rsidRPr="003D7F53">
        <w:rPr>
          <w:rFonts w:ascii="Arial" w:hAnsi="Arial" w:cs="Arial"/>
          <w:sz w:val="24"/>
        </w:rPr>
        <w:t>Dirley</w:t>
      </w:r>
      <w:proofErr w:type="spellEnd"/>
      <w:r w:rsidRPr="003D7F53">
        <w:rPr>
          <w:rFonts w:ascii="Arial" w:hAnsi="Arial" w:cs="Arial"/>
          <w:sz w:val="24"/>
        </w:rPr>
        <w:t xml:space="preserve"> da Cunha. </w:t>
      </w:r>
      <w:r w:rsidRPr="003D7F53">
        <w:rPr>
          <w:rFonts w:ascii="Arial" w:hAnsi="Arial" w:cs="Arial"/>
          <w:b/>
          <w:sz w:val="24"/>
        </w:rPr>
        <w:t>Curso de Direito Constitucional</w:t>
      </w:r>
      <w:r w:rsidRPr="003D7F53">
        <w:rPr>
          <w:rFonts w:ascii="Arial" w:hAnsi="Arial" w:cs="Arial"/>
          <w:sz w:val="24"/>
        </w:rPr>
        <w:t xml:space="preserve">. 9ª Edição, Salvador: </w:t>
      </w:r>
      <w:proofErr w:type="spellStart"/>
      <w:r w:rsidRPr="003D7F53">
        <w:rPr>
          <w:rFonts w:ascii="Arial" w:hAnsi="Arial" w:cs="Arial"/>
          <w:sz w:val="24"/>
        </w:rPr>
        <w:t>Juspodivm</w:t>
      </w:r>
      <w:proofErr w:type="spellEnd"/>
      <w:r w:rsidRPr="003D7F53">
        <w:rPr>
          <w:rFonts w:ascii="Arial" w:hAnsi="Arial" w:cs="Arial"/>
          <w:sz w:val="24"/>
        </w:rPr>
        <w:t>, 2015</w:t>
      </w:r>
      <w:r>
        <w:rPr>
          <w:rFonts w:ascii="Arial" w:hAnsi="Arial" w:cs="Arial"/>
          <w:sz w:val="24"/>
        </w:rPr>
        <w:t>.</w:t>
      </w:r>
    </w:p>
    <w:p w14:paraId="00D46AF7" w14:textId="77777777" w:rsidR="0031582A" w:rsidRPr="00F86268" w:rsidRDefault="0031582A" w:rsidP="0031582A">
      <w:pPr>
        <w:spacing w:after="0" w:line="240" w:lineRule="auto"/>
        <w:jc w:val="both"/>
        <w:textAlignment w:val="auto"/>
        <w:rPr>
          <w:rFonts w:ascii="Arial" w:hAnsi="Arial" w:cs="Arial"/>
          <w:sz w:val="24"/>
          <w:szCs w:val="24"/>
        </w:rPr>
      </w:pPr>
    </w:p>
    <w:p w14:paraId="55E96843" w14:textId="446762C0" w:rsidR="00927E7B" w:rsidRDefault="00927E7B" w:rsidP="0031582A">
      <w:pPr>
        <w:spacing w:after="0" w:line="240" w:lineRule="auto"/>
        <w:jc w:val="both"/>
        <w:textAlignment w:val="auto"/>
        <w:rPr>
          <w:rFonts w:ascii="Arial" w:hAnsi="Arial" w:cs="Arial"/>
          <w:sz w:val="24"/>
          <w:szCs w:val="24"/>
        </w:rPr>
      </w:pPr>
      <w:r w:rsidRPr="004513C6">
        <w:rPr>
          <w:rFonts w:ascii="Arial" w:hAnsi="Arial" w:cs="Arial"/>
          <w:sz w:val="24"/>
          <w:szCs w:val="24"/>
        </w:rPr>
        <w:t xml:space="preserve">MACHADO, Hugo de Brito. </w:t>
      </w:r>
      <w:r w:rsidRPr="004513C6">
        <w:rPr>
          <w:rFonts w:ascii="Arial" w:hAnsi="Arial" w:cs="Arial"/>
          <w:b/>
          <w:sz w:val="24"/>
          <w:szCs w:val="24"/>
        </w:rPr>
        <w:t>Comentários ao Código Tributário Nacional</w:t>
      </w:r>
      <w:r w:rsidRPr="004513C6">
        <w:rPr>
          <w:rFonts w:ascii="Arial" w:hAnsi="Arial" w:cs="Arial"/>
          <w:sz w:val="24"/>
          <w:szCs w:val="24"/>
        </w:rPr>
        <w:t>, Volume I. 2ªed: São Paulo</w:t>
      </w:r>
      <w:r w:rsidR="00A60787">
        <w:rPr>
          <w:rFonts w:ascii="Arial" w:hAnsi="Arial" w:cs="Arial"/>
          <w:sz w:val="24"/>
          <w:szCs w:val="24"/>
        </w:rPr>
        <w:t>,</w:t>
      </w:r>
      <w:r w:rsidRPr="004513C6">
        <w:rPr>
          <w:rFonts w:ascii="Arial" w:hAnsi="Arial" w:cs="Arial"/>
          <w:sz w:val="24"/>
          <w:szCs w:val="24"/>
        </w:rPr>
        <w:t xml:space="preserve"> Atlas, 2007.</w:t>
      </w:r>
    </w:p>
    <w:p w14:paraId="701841E5" w14:textId="77777777" w:rsidR="0031582A" w:rsidRDefault="0031582A" w:rsidP="0031582A">
      <w:pPr>
        <w:spacing w:after="0" w:line="240" w:lineRule="auto"/>
        <w:jc w:val="both"/>
        <w:textAlignment w:val="auto"/>
        <w:rPr>
          <w:rFonts w:ascii="Arial" w:hAnsi="Arial" w:cs="Arial"/>
          <w:sz w:val="24"/>
          <w:szCs w:val="24"/>
        </w:rPr>
      </w:pPr>
    </w:p>
    <w:p w14:paraId="0849DC18" w14:textId="6D1B8645" w:rsidR="00587EE7" w:rsidRDefault="00587EE7" w:rsidP="0031582A">
      <w:pPr>
        <w:spacing w:after="0" w:line="240" w:lineRule="auto"/>
        <w:jc w:val="both"/>
        <w:textAlignment w:val="auto"/>
        <w:rPr>
          <w:rFonts w:ascii="Arial" w:hAnsi="Arial" w:cs="Arial"/>
          <w:sz w:val="24"/>
          <w:szCs w:val="24"/>
        </w:rPr>
      </w:pPr>
      <w:r w:rsidRPr="00587EE7">
        <w:rPr>
          <w:rFonts w:ascii="Arial" w:hAnsi="Arial" w:cs="Arial"/>
          <w:sz w:val="24"/>
          <w:szCs w:val="24"/>
        </w:rPr>
        <w:t xml:space="preserve">MACHADO. Hugo de Brito. </w:t>
      </w:r>
      <w:r w:rsidRPr="00166669">
        <w:rPr>
          <w:rFonts w:ascii="Arial" w:hAnsi="Arial" w:cs="Arial"/>
          <w:b/>
          <w:sz w:val="24"/>
          <w:szCs w:val="24"/>
        </w:rPr>
        <w:t>Crédito do IPI Relativo a Entrada de Insumos Adquiridos em Operação Isenta</w:t>
      </w:r>
      <w:r w:rsidRPr="00587EE7">
        <w:rPr>
          <w:rFonts w:ascii="Arial" w:hAnsi="Arial" w:cs="Arial"/>
          <w:sz w:val="24"/>
          <w:szCs w:val="24"/>
        </w:rPr>
        <w:t xml:space="preserve">. RDDT 184/44, </w:t>
      </w:r>
      <w:proofErr w:type="spellStart"/>
      <w:r w:rsidRPr="00587EE7">
        <w:rPr>
          <w:rFonts w:ascii="Arial" w:hAnsi="Arial" w:cs="Arial"/>
          <w:sz w:val="24"/>
          <w:szCs w:val="24"/>
        </w:rPr>
        <w:t>jan</w:t>
      </w:r>
      <w:proofErr w:type="spellEnd"/>
      <w:r w:rsidRPr="00587EE7">
        <w:rPr>
          <w:rFonts w:ascii="Arial" w:hAnsi="Arial" w:cs="Arial"/>
          <w:sz w:val="24"/>
          <w:szCs w:val="24"/>
        </w:rPr>
        <w:t>/11.</w:t>
      </w:r>
    </w:p>
    <w:p w14:paraId="6DA4E8EC" w14:textId="77777777" w:rsidR="0031582A" w:rsidRDefault="0031582A" w:rsidP="0031582A">
      <w:pPr>
        <w:spacing w:after="0" w:line="240" w:lineRule="auto"/>
        <w:jc w:val="both"/>
        <w:textAlignment w:val="auto"/>
        <w:rPr>
          <w:rFonts w:ascii="Arial" w:hAnsi="Arial" w:cs="Arial"/>
          <w:sz w:val="24"/>
          <w:szCs w:val="24"/>
        </w:rPr>
      </w:pPr>
    </w:p>
    <w:p w14:paraId="286931AC" w14:textId="77777777" w:rsidR="0031582A" w:rsidRDefault="0031582A" w:rsidP="0031582A">
      <w:pPr>
        <w:spacing w:after="0" w:line="240" w:lineRule="auto"/>
        <w:jc w:val="both"/>
        <w:textAlignment w:val="auto"/>
        <w:rPr>
          <w:rFonts w:ascii="Arial" w:hAnsi="Arial" w:cs="Arial"/>
          <w:sz w:val="24"/>
          <w:szCs w:val="24"/>
        </w:rPr>
      </w:pPr>
      <w:r w:rsidRPr="004310E9">
        <w:rPr>
          <w:rFonts w:ascii="Arial" w:hAnsi="Arial" w:cs="Arial"/>
          <w:sz w:val="24"/>
          <w:szCs w:val="24"/>
        </w:rPr>
        <w:t xml:space="preserve">MASCARENHAS, Raymundo Clovis do Valle Cabral. </w:t>
      </w:r>
      <w:r w:rsidRPr="0018133B">
        <w:rPr>
          <w:rFonts w:ascii="Arial" w:hAnsi="Arial" w:cs="Arial"/>
          <w:b/>
          <w:sz w:val="24"/>
          <w:szCs w:val="24"/>
        </w:rPr>
        <w:t>Tudo sobre o IPI</w:t>
      </w:r>
      <w:r w:rsidRPr="0018133B">
        <w:rPr>
          <w:rFonts w:ascii="Arial" w:hAnsi="Arial" w:cs="Arial"/>
          <w:sz w:val="24"/>
          <w:szCs w:val="24"/>
        </w:rPr>
        <w:t>. 5ª ed. São Paulo: Aduaneiras, 2003.</w:t>
      </w:r>
    </w:p>
    <w:p w14:paraId="6A889F57" w14:textId="77777777" w:rsidR="0031582A" w:rsidRPr="00F86268" w:rsidRDefault="0031582A" w:rsidP="0031582A">
      <w:pPr>
        <w:spacing w:after="0" w:line="240" w:lineRule="auto"/>
        <w:jc w:val="both"/>
        <w:textAlignment w:val="auto"/>
        <w:rPr>
          <w:rFonts w:ascii="Arial" w:hAnsi="Arial" w:cs="Arial"/>
          <w:sz w:val="24"/>
          <w:szCs w:val="24"/>
        </w:rPr>
      </w:pPr>
    </w:p>
    <w:p w14:paraId="35168AD7" w14:textId="2E7661C5" w:rsidR="00005B05" w:rsidRDefault="00005B05" w:rsidP="0031582A">
      <w:pPr>
        <w:spacing w:after="0" w:line="240" w:lineRule="auto"/>
        <w:jc w:val="both"/>
        <w:textAlignment w:val="auto"/>
        <w:rPr>
          <w:rFonts w:ascii="Arial" w:hAnsi="Arial" w:cs="Arial"/>
          <w:sz w:val="24"/>
          <w:szCs w:val="24"/>
        </w:rPr>
      </w:pPr>
      <w:r w:rsidRPr="0018133B">
        <w:rPr>
          <w:rFonts w:ascii="Arial" w:hAnsi="Arial" w:cs="Arial"/>
          <w:sz w:val="24"/>
          <w:szCs w:val="24"/>
        </w:rPr>
        <w:lastRenderedPageBreak/>
        <w:t xml:space="preserve">MOREIRA, André Mendes, </w:t>
      </w:r>
      <w:r w:rsidRPr="0018133B">
        <w:rPr>
          <w:rFonts w:ascii="Arial" w:hAnsi="Arial" w:cs="Arial"/>
          <w:b/>
          <w:sz w:val="24"/>
          <w:szCs w:val="24"/>
        </w:rPr>
        <w:t>A Não Cumulatividade dos Tributos</w:t>
      </w:r>
      <w:r w:rsidRPr="0018133B">
        <w:rPr>
          <w:rFonts w:ascii="Arial" w:hAnsi="Arial" w:cs="Arial"/>
          <w:sz w:val="24"/>
          <w:szCs w:val="24"/>
        </w:rPr>
        <w:t xml:space="preserve">, 3ª Ed. São Paulo. </w:t>
      </w:r>
      <w:proofErr w:type="spellStart"/>
      <w:r w:rsidRPr="0018133B">
        <w:rPr>
          <w:rFonts w:ascii="Arial" w:hAnsi="Arial" w:cs="Arial"/>
          <w:sz w:val="24"/>
          <w:szCs w:val="24"/>
        </w:rPr>
        <w:t>Noeses</w:t>
      </w:r>
      <w:proofErr w:type="spellEnd"/>
      <w:r w:rsidRPr="0018133B">
        <w:rPr>
          <w:rFonts w:ascii="Arial" w:hAnsi="Arial" w:cs="Arial"/>
          <w:sz w:val="24"/>
          <w:szCs w:val="24"/>
        </w:rPr>
        <w:t>, 2018</w:t>
      </w:r>
      <w:r w:rsidRPr="00F2068F">
        <w:rPr>
          <w:rFonts w:ascii="Arial" w:hAnsi="Arial" w:cs="Arial"/>
          <w:sz w:val="24"/>
          <w:szCs w:val="24"/>
        </w:rPr>
        <w:t xml:space="preserve">.  </w:t>
      </w:r>
    </w:p>
    <w:p w14:paraId="1655C551" w14:textId="77777777" w:rsidR="0031582A" w:rsidRPr="00F2068F" w:rsidRDefault="0031582A" w:rsidP="0031582A">
      <w:pPr>
        <w:spacing w:after="0" w:line="240" w:lineRule="auto"/>
        <w:jc w:val="both"/>
        <w:textAlignment w:val="auto"/>
        <w:rPr>
          <w:rFonts w:ascii="Arial" w:hAnsi="Arial" w:cs="Arial"/>
          <w:sz w:val="24"/>
          <w:szCs w:val="24"/>
        </w:rPr>
      </w:pPr>
    </w:p>
    <w:p w14:paraId="485A8FDB" w14:textId="4D4438D7" w:rsidR="00724126" w:rsidRPr="00724126" w:rsidRDefault="00724126" w:rsidP="00724126">
      <w:pPr>
        <w:pStyle w:val="Textodenotaderodap"/>
        <w:jc w:val="both"/>
      </w:pPr>
      <w:r w:rsidRPr="00724126">
        <w:rPr>
          <w:rFonts w:ascii="Arial" w:hAnsi="Arial" w:cs="Arial"/>
          <w:sz w:val="24"/>
          <w:szCs w:val="24"/>
        </w:rPr>
        <w:t xml:space="preserve">PALSEN, Leandro. </w:t>
      </w:r>
      <w:r w:rsidRPr="00724126">
        <w:rPr>
          <w:rFonts w:ascii="Arial" w:hAnsi="Arial" w:cs="Arial"/>
          <w:b/>
          <w:bCs/>
          <w:sz w:val="24"/>
          <w:szCs w:val="24"/>
        </w:rPr>
        <w:t>Curso de Direito Tributário Completo</w:t>
      </w:r>
      <w:r w:rsidRPr="00724126">
        <w:rPr>
          <w:rFonts w:ascii="Arial" w:hAnsi="Arial" w:cs="Arial"/>
          <w:sz w:val="24"/>
          <w:szCs w:val="24"/>
        </w:rPr>
        <w:t>,</w:t>
      </w:r>
      <w:r w:rsidR="00A60787">
        <w:rPr>
          <w:rFonts w:ascii="Arial" w:hAnsi="Arial" w:cs="Arial"/>
          <w:sz w:val="24"/>
          <w:szCs w:val="24"/>
        </w:rPr>
        <w:t xml:space="preserve"> </w:t>
      </w:r>
      <w:r w:rsidRPr="00724126">
        <w:rPr>
          <w:rFonts w:ascii="Arial" w:hAnsi="Arial" w:cs="Arial"/>
          <w:sz w:val="24"/>
          <w:szCs w:val="24"/>
        </w:rPr>
        <w:t xml:space="preserve">8ª Ed. São Paulo: Saraiva, </w:t>
      </w:r>
      <w:r w:rsidRPr="00665380">
        <w:rPr>
          <w:rFonts w:ascii="Arial" w:hAnsi="Arial" w:cs="Arial"/>
          <w:bCs/>
          <w:sz w:val="24"/>
          <w:szCs w:val="24"/>
        </w:rPr>
        <w:t>2017</w:t>
      </w:r>
      <w:r>
        <w:rPr>
          <w:rFonts w:ascii="Arial" w:hAnsi="Arial" w:cs="Arial"/>
          <w:b/>
          <w:bCs/>
          <w:sz w:val="24"/>
          <w:szCs w:val="24"/>
        </w:rPr>
        <w:t>.</w:t>
      </w:r>
    </w:p>
    <w:p w14:paraId="21C61D30" w14:textId="77777777" w:rsidR="00724126" w:rsidRDefault="00724126" w:rsidP="0031582A">
      <w:pPr>
        <w:spacing w:after="0" w:line="240" w:lineRule="auto"/>
        <w:jc w:val="both"/>
        <w:textAlignment w:val="auto"/>
        <w:rPr>
          <w:rFonts w:ascii="Arial" w:hAnsi="Arial" w:cs="Arial"/>
          <w:sz w:val="32"/>
          <w:szCs w:val="24"/>
        </w:rPr>
      </w:pPr>
    </w:p>
    <w:p w14:paraId="5B9A7D89" w14:textId="7B753DDD" w:rsidR="00724126" w:rsidRPr="00724126" w:rsidRDefault="00724126" w:rsidP="00724126">
      <w:pPr>
        <w:spacing w:after="0" w:line="240" w:lineRule="auto"/>
        <w:jc w:val="both"/>
        <w:textAlignment w:val="auto"/>
        <w:rPr>
          <w:rFonts w:ascii="Arial" w:hAnsi="Arial" w:cs="Arial"/>
          <w:sz w:val="28"/>
          <w:szCs w:val="24"/>
        </w:rPr>
      </w:pPr>
      <w:r w:rsidRPr="00724126">
        <w:rPr>
          <w:rFonts w:ascii="Arial" w:hAnsi="Arial" w:cs="Arial"/>
          <w:sz w:val="24"/>
        </w:rPr>
        <w:t>PAULSEN, Leandro</w:t>
      </w:r>
      <w:r w:rsidRPr="00724126">
        <w:rPr>
          <w:rFonts w:ascii="Arial" w:hAnsi="Arial" w:cs="Arial"/>
          <w:b/>
          <w:bCs/>
          <w:sz w:val="24"/>
        </w:rPr>
        <w:t>. Direito Tributário Constituição e Código Tributário à luz da doutrina e da jurisprudência</w:t>
      </w:r>
      <w:r w:rsidRPr="00724126">
        <w:rPr>
          <w:rFonts w:ascii="Arial" w:hAnsi="Arial" w:cs="Arial"/>
          <w:sz w:val="24"/>
        </w:rPr>
        <w:t xml:space="preserve">. 16ª ed. Porto </w:t>
      </w:r>
      <w:r>
        <w:rPr>
          <w:rFonts w:ascii="Arial" w:hAnsi="Arial" w:cs="Arial"/>
          <w:sz w:val="24"/>
        </w:rPr>
        <w:t xml:space="preserve">Alegre: Livraria do Advogado, </w:t>
      </w:r>
      <w:r w:rsidRPr="00724126">
        <w:rPr>
          <w:rFonts w:ascii="Arial" w:hAnsi="Arial" w:cs="Arial"/>
          <w:sz w:val="24"/>
        </w:rPr>
        <w:t>2014.</w:t>
      </w:r>
    </w:p>
    <w:p w14:paraId="52AD40C4" w14:textId="77777777" w:rsidR="00724126" w:rsidRDefault="00724126" w:rsidP="0031582A">
      <w:pPr>
        <w:spacing w:after="0" w:line="240" w:lineRule="auto"/>
        <w:jc w:val="both"/>
        <w:textAlignment w:val="auto"/>
        <w:rPr>
          <w:rFonts w:ascii="Arial" w:hAnsi="Arial" w:cs="Arial"/>
          <w:sz w:val="32"/>
          <w:szCs w:val="24"/>
        </w:rPr>
      </w:pPr>
    </w:p>
    <w:p w14:paraId="0F76D0DD" w14:textId="77777777" w:rsidR="00665380" w:rsidRDefault="00665380" w:rsidP="00665380">
      <w:pPr>
        <w:spacing w:after="0" w:line="240" w:lineRule="auto"/>
        <w:jc w:val="both"/>
        <w:rPr>
          <w:rFonts w:ascii="Arial" w:hAnsi="Arial" w:cs="Arial"/>
          <w:sz w:val="24"/>
          <w:szCs w:val="24"/>
        </w:rPr>
      </w:pPr>
      <w:r w:rsidRPr="002E44B2">
        <w:rPr>
          <w:rFonts w:ascii="Arial" w:hAnsi="Arial" w:cs="Arial"/>
          <w:sz w:val="24"/>
          <w:szCs w:val="24"/>
        </w:rPr>
        <w:t xml:space="preserve">TORRES, Ricardo Lobo. </w:t>
      </w:r>
      <w:r w:rsidRPr="002E44B2">
        <w:rPr>
          <w:rFonts w:ascii="Arial" w:hAnsi="Arial" w:cs="Arial"/>
          <w:b/>
          <w:sz w:val="24"/>
          <w:szCs w:val="24"/>
        </w:rPr>
        <w:t>Curso de Direito Financeiro e Tributário</w:t>
      </w:r>
      <w:r w:rsidRPr="002E44B2">
        <w:rPr>
          <w:rFonts w:ascii="Arial" w:hAnsi="Arial" w:cs="Arial"/>
          <w:sz w:val="24"/>
          <w:szCs w:val="24"/>
        </w:rPr>
        <w:t>, 7ª edição: São Paulo: Renovar, 2000.</w:t>
      </w:r>
    </w:p>
    <w:p w14:paraId="63355124" w14:textId="77777777" w:rsidR="00665380" w:rsidRPr="00724126" w:rsidRDefault="00665380" w:rsidP="0031582A">
      <w:pPr>
        <w:spacing w:after="0" w:line="240" w:lineRule="auto"/>
        <w:jc w:val="both"/>
        <w:textAlignment w:val="auto"/>
        <w:rPr>
          <w:rFonts w:ascii="Arial" w:hAnsi="Arial" w:cs="Arial"/>
          <w:sz w:val="32"/>
          <w:szCs w:val="24"/>
        </w:rPr>
      </w:pPr>
    </w:p>
    <w:p w14:paraId="30F897C9" w14:textId="7228DA05" w:rsidR="00CD1D97" w:rsidRPr="00F2068F" w:rsidRDefault="0031582A" w:rsidP="0031582A">
      <w:pPr>
        <w:spacing w:after="0" w:line="240" w:lineRule="auto"/>
        <w:jc w:val="both"/>
        <w:textAlignment w:val="auto"/>
        <w:rPr>
          <w:rFonts w:ascii="Arial" w:hAnsi="Arial" w:cs="Arial"/>
          <w:sz w:val="24"/>
          <w:szCs w:val="24"/>
        </w:rPr>
      </w:pPr>
      <w:r>
        <w:rPr>
          <w:rFonts w:ascii="Arial" w:hAnsi="Arial" w:cs="Arial"/>
          <w:sz w:val="24"/>
          <w:szCs w:val="24"/>
        </w:rPr>
        <w:t>SECRETARIA DO TESOURO NACIONAL</w:t>
      </w:r>
      <w:r w:rsidR="00CD1D97" w:rsidRPr="004310E9">
        <w:rPr>
          <w:rFonts w:ascii="Arial" w:hAnsi="Arial" w:cs="Arial"/>
          <w:sz w:val="24"/>
          <w:szCs w:val="24"/>
        </w:rPr>
        <w:t xml:space="preserve">, </w:t>
      </w:r>
      <w:r w:rsidR="00CD1D97" w:rsidRPr="0018133B">
        <w:rPr>
          <w:rFonts w:ascii="Arial" w:hAnsi="Arial" w:cs="Arial"/>
          <w:b/>
          <w:sz w:val="24"/>
          <w:szCs w:val="24"/>
        </w:rPr>
        <w:t>Estimativa da Carga Tributária Bruta no Brasil – 2018</w:t>
      </w:r>
      <w:r w:rsidR="00CD1D97" w:rsidRPr="00F2068F">
        <w:rPr>
          <w:rFonts w:ascii="Arial" w:hAnsi="Arial" w:cs="Arial"/>
          <w:sz w:val="24"/>
          <w:szCs w:val="24"/>
        </w:rPr>
        <w:t xml:space="preserve">, </w:t>
      </w:r>
    </w:p>
    <w:p w14:paraId="13BB1BD9" w14:textId="37CC193C" w:rsidR="00CD1D97" w:rsidRDefault="00CD1D97" w:rsidP="0031582A">
      <w:pPr>
        <w:spacing w:after="0" w:line="240" w:lineRule="auto"/>
        <w:jc w:val="both"/>
        <w:textAlignment w:val="auto"/>
        <w:rPr>
          <w:rFonts w:ascii="Arial" w:hAnsi="Arial" w:cs="Arial"/>
          <w:sz w:val="24"/>
          <w:szCs w:val="24"/>
        </w:rPr>
      </w:pPr>
      <w:r w:rsidRPr="00B72D78">
        <w:rPr>
          <w:rFonts w:ascii="Arial" w:hAnsi="Arial" w:cs="Arial"/>
          <w:sz w:val="24"/>
          <w:szCs w:val="24"/>
        </w:rPr>
        <w:t>Disponível em: https://www.tesourotranspare</w:t>
      </w:r>
      <w:r w:rsidRPr="00B23C09">
        <w:rPr>
          <w:rFonts w:ascii="Arial" w:hAnsi="Arial" w:cs="Arial"/>
          <w:sz w:val="24"/>
          <w:szCs w:val="24"/>
        </w:rPr>
        <w:t xml:space="preserve">nte.gov.br/publicacoes/nota-tecnica/carga-tributaria-do-governo-geral/publicacao-2019-03-29-6987170856. </w:t>
      </w:r>
      <w:r w:rsidR="002A2AB8" w:rsidRPr="00465A74">
        <w:rPr>
          <w:rFonts w:ascii="Arial" w:hAnsi="Arial" w:cs="Arial"/>
          <w:sz w:val="24"/>
          <w:szCs w:val="24"/>
        </w:rPr>
        <w:t>Consultado em</w:t>
      </w:r>
      <w:r w:rsidRPr="00653A58">
        <w:rPr>
          <w:rFonts w:ascii="Arial" w:hAnsi="Arial" w:cs="Arial"/>
          <w:sz w:val="24"/>
          <w:szCs w:val="24"/>
        </w:rPr>
        <w:t xml:space="preserve"> </w:t>
      </w:r>
      <w:r w:rsidR="002A2AB8" w:rsidRPr="00B254DA">
        <w:rPr>
          <w:rFonts w:ascii="Arial" w:hAnsi="Arial" w:cs="Arial"/>
          <w:sz w:val="24"/>
          <w:szCs w:val="24"/>
        </w:rPr>
        <w:t>25/06/</w:t>
      </w:r>
      <w:r w:rsidRPr="00C051F9">
        <w:rPr>
          <w:rFonts w:ascii="Arial" w:hAnsi="Arial" w:cs="Arial"/>
          <w:sz w:val="24"/>
          <w:szCs w:val="24"/>
        </w:rPr>
        <w:t>2019</w:t>
      </w:r>
      <w:r w:rsidRPr="00E06326">
        <w:rPr>
          <w:rFonts w:ascii="Arial" w:hAnsi="Arial" w:cs="Arial"/>
          <w:sz w:val="24"/>
          <w:szCs w:val="24"/>
        </w:rPr>
        <w:t>.</w:t>
      </w:r>
    </w:p>
    <w:p w14:paraId="7D56D155" w14:textId="77777777" w:rsidR="0031582A" w:rsidRPr="00E06326" w:rsidRDefault="0031582A" w:rsidP="0031582A">
      <w:pPr>
        <w:spacing w:after="0" w:line="240" w:lineRule="auto"/>
        <w:jc w:val="both"/>
        <w:textAlignment w:val="auto"/>
        <w:rPr>
          <w:rFonts w:ascii="Arial" w:hAnsi="Arial" w:cs="Arial"/>
          <w:sz w:val="24"/>
          <w:szCs w:val="24"/>
        </w:rPr>
      </w:pPr>
    </w:p>
    <w:p w14:paraId="3CDEAA27" w14:textId="719E0B3A" w:rsidR="00D472EE" w:rsidRDefault="00D472EE" w:rsidP="0031582A">
      <w:pPr>
        <w:spacing w:after="0" w:line="240" w:lineRule="auto"/>
        <w:jc w:val="both"/>
        <w:textAlignment w:val="auto"/>
        <w:rPr>
          <w:rFonts w:ascii="Arial" w:hAnsi="Arial" w:cs="Arial"/>
          <w:sz w:val="24"/>
          <w:szCs w:val="24"/>
        </w:rPr>
      </w:pPr>
      <w:r w:rsidRPr="00E06326">
        <w:rPr>
          <w:rFonts w:ascii="Arial" w:hAnsi="Arial" w:cs="Arial"/>
          <w:sz w:val="24"/>
          <w:szCs w:val="24"/>
        </w:rPr>
        <w:t xml:space="preserve">SUFRAMA. </w:t>
      </w:r>
      <w:r w:rsidRPr="00F86268">
        <w:rPr>
          <w:rFonts w:ascii="Arial" w:hAnsi="Arial" w:cs="Arial"/>
          <w:b/>
          <w:sz w:val="24"/>
          <w:szCs w:val="24"/>
        </w:rPr>
        <w:t>Incentivos</w:t>
      </w:r>
      <w:r w:rsidRPr="00E06326">
        <w:rPr>
          <w:rFonts w:ascii="Arial" w:hAnsi="Arial" w:cs="Arial"/>
          <w:sz w:val="24"/>
          <w:szCs w:val="24"/>
        </w:rPr>
        <w:t>. Disponível em &lt;http://site.suframa.gov.br/assuntos/modelo-zona-franca-de-manaus/incentivos&gt;. Consultado em 21/03/2019</w:t>
      </w:r>
      <w:r w:rsidR="006269D8">
        <w:rPr>
          <w:rFonts w:ascii="Arial" w:hAnsi="Arial" w:cs="Arial"/>
          <w:sz w:val="24"/>
          <w:szCs w:val="24"/>
        </w:rPr>
        <w:t>.</w:t>
      </w:r>
    </w:p>
    <w:p w14:paraId="623A4CB8" w14:textId="77777777" w:rsidR="006269D8" w:rsidRDefault="006269D8" w:rsidP="0031582A">
      <w:pPr>
        <w:spacing w:after="0" w:line="240" w:lineRule="auto"/>
        <w:jc w:val="both"/>
        <w:textAlignment w:val="auto"/>
        <w:rPr>
          <w:rFonts w:ascii="Arial" w:hAnsi="Arial" w:cs="Arial"/>
          <w:sz w:val="24"/>
          <w:szCs w:val="24"/>
        </w:rPr>
      </w:pPr>
    </w:p>
    <w:sectPr w:rsidR="006269D8" w:rsidSect="008E35DF">
      <w:headerReference w:type="default" r:id="rId22"/>
      <w:pgSz w:w="11906" w:h="16838"/>
      <w:pgMar w:top="1417" w:right="1701" w:bottom="1417" w:left="1701" w:header="720" w:footer="720" w:gutter="0"/>
      <w:pgNumType w:start="4"/>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1B5DA" w16cid:durableId="210A5AEE"/>
  <w16cid:commentId w16cid:paraId="14DBE1D3" w16cid:durableId="210A6314"/>
  <w16cid:commentId w16cid:paraId="4AA3F983" w16cid:durableId="210A62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996F" w14:textId="77777777" w:rsidR="003B2805" w:rsidRDefault="003B2805">
      <w:pPr>
        <w:spacing w:after="0" w:line="240" w:lineRule="auto"/>
      </w:pPr>
      <w:r>
        <w:separator/>
      </w:r>
    </w:p>
  </w:endnote>
  <w:endnote w:type="continuationSeparator" w:id="0">
    <w:p w14:paraId="60EC5429" w14:textId="77777777" w:rsidR="003B2805" w:rsidRDefault="003B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AB2F" w14:textId="57BF83BD" w:rsidR="00532966" w:rsidRDefault="00532966">
    <w:pPr>
      <w:pStyle w:val="Rodap"/>
      <w:jc w:val="right"/>
    </w:pPr>
  </w:p>
  <w:p w14:paraId="25C77381" w14:textId="77777777" w:rsidR="00532966" w:rsidRDefault="005329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EC4CD" w14:textId="77777777" w:rsidR="003B2805" w:rsidRDefault="003B2805">
      <w:pPr>
        <w:spacing w:after="0" w:line="240" w:lineRule="auto"/>
      </w:pPr>
      <w:r>
        <w:rPr>
          <w:color w:val="000000"/>
        </w:rPr>
        <w:separator/>
      </w:r>
    </w:p>
  </w:footnote>
  <w:footnote w:type="continuationSeparator" w:id="0">
    <w:p w14:paraId="1CBB3B12" w14:textId="77777777" w:rsidR="003B2805" w:rsidRDefault="003B2805">
      <w:pPr>
        <w:spacing w:after="0" w:line="240" w:lineRule="auto"/>
      </w:pPr>
      <w:r>
        <w:continuationSeparator/>
      </w:r>
    </w:p>
  </w:footnote>
  <w:footnote w:id="1">
    <w:p w14:paraId="2EF7272D" w14:textId="10542667" w:rsidR="00532966" w:rsidRPr="00F86268" w:rsidRDefault="00532966" w:rsidP="001B46B8">
      <w:pPr>
        <w:pStyle w:val="Textodenotaderodap"/>
        <w:jc w:val="both"/>
        <w:rPr>
          <w:rFonts w:ascii="Arial" w:hAnsi="Arial" w:cs="Arial"/>
          <w:sz w:val="16"/>
        </w:rPr>
      </w:pPr>
      <w:r>
        <w:rPr>
          <w:rStyle w:val="Refdenotaderodap"/>
        </w:rPr>
        <w:footnoteRef/>
      </w:r>
      <w:r>
        <w:t xml:space="preserve"> </w:t>
      </w:r>
      <w:r>
        <w:rPr>
          <w:rFonts w:ascii="Arial" w:hAnsi="Arial" w:cs="Arial"/>
          <w:szCs w:val="22"/>
        </w:rPr>
        <w:t xml:space="preserve">STF. </w:t>
      </w:r>
      <w:r w:rsidRPr="008F4CC9">
        <w:rPr>
          <w:rFonts w:ascii="Arial" w:hAnsi="Arial" w:cs="Arial"/>
          <w:b/>
          <w:szCs w:val="22"/>
        </w:rPr>
        <w:t>Recurso Extraordinário N</w:t>
      </w:r>
      <w:r w:rsidRPr="008F4CC9">
        <w:rPr>
          <w:rFonts w:ascii="Arial" w:hAnsi="Arial" w:cs="Arial"/>
          <w:b/>
          <w:strike/>
          <w:szCs w:val="22"/>
        </w:rPr>
        <w:t>º</w:t>
      </w:r>
      <w:r w:rsidRPr="008F4CC9">
        <w:rPr>
          <w:rFonts w:ascii="Arial" w:hAnsi="Arial" w:cs="Arial"/>
          <w:b/>
          <w:szCs w:val="22"/>
        </w:rPr>
        <w:t xml:space="preserve"> 5</w:t>
      </w:r>
      <w:r>
        <w:rPr>
          <w:rFonts w:ascii="Arial" w:hAnsi="Arial" w:cs="Arial"/>
          <w:b/>
          <w:szCs w:val="22"/>
        </w:rPr>
        <w:t>6</w:t>
      </w:r>
      <w:r w:rsidR="000B4AD7">
        <w:rPr>
          <w:rFonts w:ascii="Arial" w:hAnsi="Arial" w:cs="Arial"/>
          <w:b/>
          <w:szCs w:val="22"/>
        </w:rPr>
        <w:t>9</w:t>
      </w:r>
      <w:r w:rsidRPr="008F4CC9">
        <w:rPr>
          <w:rFonts w:ascii="Arial" w:hAnsi="Arial" w:cs="Arial"/>
          <w:b/>
          <w:szCs w:val="22"/>
        </w:rPr>
        <w:t>.614</w:t>
      </w:r>
      <w:r w:rsidRPr="00F86268">
        <w:rPr>
          <w:rFonts w:ascii="Arial" w:hAnsi="Arial" w:cs="Arial"/>
          <w:szCs w:val="22"/>
        </w:rPr>
        <w:t xml:space="preserve">; </w:t>
      </w:r>
      <w:r>
        <w:rPr>
          <w:rFonts w:ascii="Arial" w:hAnsi="Arial" w:cs="Arial"/>
          <w:szCs w:val="22"/>
        </w:rPr>
        <w:t>Plenário</w:t>
      </w:r>
      <w:r w:rsidRPr="00F86268">
        <w:rPr>
          <w:rFonts w:ascii="Arial" w:hAnsi="Arial" w:cs="Arial"/>
          <w:szCs w:val="22"/>
        </w:rPr>
        <w:t>; Rel</w:t>
      </w:r>
      <w:r>
        <w:rPr>
          <w:rFonts w:ascii="Arial" w:hAnsi="Arial" w:cs="Arial"/>
          <w:szCs w:val="22"/>
        </w:rPr>
        <w:t>.</w:t>
      </w:r>
      <w:r w:rsidRPr="00F86268">
        <w:rPr>
          <w:rFonts w:ascii="Arial" w:hAnsi="Arial" w:cs="Arial"/>
          <w:szCs w:val="22"/>
        </w:rPr>
        <w:t xml:space="preserve"> Ministro </w:t>
      </w:r>
      <w:r>
        <w:rPr>
          <w:rFonts w:ascii="Arial" w:hAnsi="Arial" w:cs="Arial"/>
          <w:szCs w:val="22"/>
        </w:rPr>
        <w:t>Marco Aurélio</w:t>
      </w:r>
      <w:r w:rsidRPr="00F86268">
        <w:rPr>
          <w:rFonts w:ascii="Arial" w:hAnsi="Arial" w:cs="Arial"/>
          <w:szCs w:val="22"/>
        </w:rPr>
        <w:t xml:space="preserve">; </w:t>
      </w:r>
      <w:r w:rsidRPr="00086577">
        <w:rPr>
          <w:rFonts w:ascii="Arial" w:hAnsi="Arial" w:cs="Arial"/>
          <w:szCs w:val="22"/>
        </w:rPr>
        <w:t>DJE n</w:t>
      </w:r>
      <w:r w:rsidRPr="000D1E76">
        <w:rPr>
          <w:rFonts w:ascii="Arial" w:hAnsi="Arial" w:cs="Arial"/>
          <w:strike/>
          <w:szCs w:val="22"/>
        </w:rPr>
        <w:t>º</w:t>
      </w:r>
      <w:r w:rsidRPr="00086577">
        <w:rPr>
          <w:rFonts w:ascii="Arial" w:hAnsi="Arial" w:cs="Arial"/>
          <w:szCs w:val="22"/>
        </w:rPr>
        <w:t xml:space="preserve"> 98, </w:t>
      </w:r>
      <w:r>
        <w:rPr>
          <w:rFonts w:ascii="Arial" w:hAnsi="Arial" w:cs="Arial"/>
          <w:szCs w:val="22"/>
        </w:rPr>
        <w:t>d</w:t>
      </w:r>
      <w:r w:rsidRPr="00086577">
        <w:rPr>
          <w:rFonts w:ascii="Arial" w:hAnsi="Arial" w:cs="Arial"/>
          <w:szCs w:val="22"/>
        </w:rPr>
        <w:t>ivulgado em 10/05/</w:t>
      </w:r>
      <w:r w:rsidRPr="0093148C">
        <w:rPr>
          <w:rFonts w:ascii="Arial" w:hAnsi="Arial" w:cs="Arial"/>
          <w:szCs w:val="22"/>
        </w:rPr>
        <w:t>2019.</w:t>
      </w:r>
      <w:r>
        <w:rPr>
          <w:rFonts w:ascii="Arial" w:hAnsi="Arial" w:cs="Arial"/>
          <w:szCs w:val="22"/>
        </w:rPr>
        <w:t xml:space="preserve"> </w:t>
      </w:r>
      <w:r w:rsidRPr="0093148C">
        <w:rPr>
          <w:rFonts w:ascii="Arial" w:hAnsi="Arial" w:cs="Arial"/>
          <w:szCs w:val="22"/>
        </w:rPr>
        <w:t>Disponível em: &lt;http://portal.stf.jus.br/processos/detalhe.asp?incidente=2658698&gt;. Consultado em 20/03/2019.</w:t>
      </w:r>
    </w:p>
  </w:footnote>
  <w:footnote w:id="2">
    <w:p w14:paraId="2440A43B" w14:textId="53319259" w:rsidR="00532966" w:rsidRPr="00F86268" w:rsidRDefault="00532966" w:rsidP="001B46B8">
      <w:pPr>
        <w:pStyle w:val="Textodenotaderodap"/>
        <w:jc w:val="both"/>
      </w:pPr>
      <w:r>
        <w:rPr>
          <w:rStyle w:val="Refdenotaderodap"/>
        </w:rPr>
        <w:footnoteRef/>
      </w:r>
      <w:r>
        <w:t xml:space="preserve"> </w:t>
      </w:r>
      <w:r>
        <w:rPr>
          <w:rFonts w:ascii="Arial" w:hAnsi="Arial" w:cs="Arial"/>
          <w:szCs w:val="22"/>
        </w:rPr>
        <w:t xml:space="preserve">STF. </w:t>
      </w:r>
      <w:r w:rsidRPr="008F4CC9">
        <w:rPr>
          <w:rFonts w:ascii="Arial" w:hAnsi="Arial" w:cs="Arial"/>
          <w:b/>
          <w:szCs w:val="22"/>
        </w:rPr>
        <w:t>Recurso Extraordinário N</w:t>
      </w:r>
      <w:r w:rsidRPr="008F4CC9">
        <w:rPr>
          <w:rFonts w:ascii="Arial" w:hAnsi="Arial" w:cs="Arial"/>
          <w:b/>
          <w:strike/>
          <w:szCs w:val="22"/>
        </w:rPr>
        <w:t>º</w:t>
      </w:r>
      <w:r w:rsidRPr="008F4CC9">
        <w:rPr>
          <w:rFonts w:ascii="Arial" w:hAnsi="Arial" w:cs="Arial"/>
          <w:b/>
          <w:szCs w:val="22"/>
        </w:rPr>
        <w:t xml:space="preserve"> 592.891</w:t>
      </w:r>
      <w:r w:rsidRPr="00BE586A">
        <w:rPr>
          <w:rFonts w:ascii="Arial" w:hAnsi="Arial" w:cs="Arial"/>
          <w:szCs w:val="22"/>
        </w:rPr>
        <w:t xml:space="preserve">; </w:t>
      </w:r>
      <w:r>
        <w:rPr>
          <w:rFonts w:ascii="Arial" w:hAnsi="Arial" w:cs="Arial"/>
          <w:szCs w:val="22"/>
        </w:rPr>
        <w:t>Plenário</w:t>
      </w:r>
      <w:r w:rsidRPr="00BE586A">
        <w:rPr>
          <w:rFonts w:ascii="Arial" w:hAnsi="Arial" w:cs="Arial"/>
          <w:szCs w:val="22"/>
        </w:rPr>
        <w:t>; Rel</w:t>
      </w:r>
      <w:r>
        <w:rPr>
          <w:rFonts w:ascii="Arial" w:hAnsi="Arial" w:cs="Arial"/>
          <w:szCs w:val="22"/>
        </w:rPr>
        <w:t>.</w:t>
      </w:r>
      <w:r w:rsidRPr="00BE586A">
        <w:rPr>
          <w:rFonts w:ascii="Arial" w:hAnsi="Arial" w:cs="Arial"/>
          <w:szCs w:val="22"/>
        </w:rPr>
        <w:t xml:space="preserve"> Ministr</w:t>
      </w:r>
      <w:r>
        <w:rPr>
          <w:rFonts w:ascii="Arial" w:hAnsi="Arial" w:cs="Arial"/>
          <w:szCs w:val="22"/>
        </w:rPr>
        <w:t>a</w:t>
      </w:r>
      <w:r w:rsidRPr="00BE586A">
        <w:rPr>
          <w:rFonts w:ascii="Arial" w:hAnsi="Arial" w:cs="Arial"/>
          <w:szCs w:val="22"/>
        </w:rPr>
        <w:t xml:space="preserve"> </w:t>
      </w:r>
      <w:r>
        <w:rPr>
          <w:rFonts w:ascii="Arial" w:hAnsi="Arial" w:cs="Arial"/>
          <w:szCs w:val="22"/>
        </w:rPr>
        <w:t>Rosa Weber</w:t>
      </w:r>
      <w:r w:rsidRPr="00BE586A">
        <w:rPr>
          <w:rFonts w:ascii="Arial" w:hAnsi="Arial" w:cs="Arial"/>
          <w:szCs w:val="22"/>
        </w:rPr>
        <w:t xml:space="preserve">; </w:t>
      </w:r>
      <w:r w:rsidRPr="00086577">
        <w:rPr>
          <w:rFonts w:ascii="Arial" w:hAnsi="Arial" w:cs="Arial"/>
          <w:szCs w:val="22"/>
        </w:rPr>
        <w:t>DJE n</w:t>
      </w:r>
      <w:r w:rsidRPr="000D1E76">
        <w:rPr>
          <w:rFonts w:ascii="Arial" w:hAnsi="Arial" w:cs="Arial"/>
          <w:strike/>
          <w:szCs w:val="22"/>
        </w:rPr>
        <w:t>º</w:t>
      </w:r>
      <w:r w:rsidRPr="00086577">
        <w:rPr>
          <w:rFonts w:ascii="Arial" w:hAnsi="Arial" w:cs="Arial"/>
          <w:szCs w:val="22"/>
        </w:rPr>
        <w:t xml:space="preserve"> 98, </w:t>
      </w:r>
      <w:r>
        <w:rPr>
          <w:rFonts w:ascii="Arial" w:hAnsi="Arial" w:cs="Arial"/>
          <w:szCs w:val="22"/>
        </w:rPr>
        <w:t>d</w:t>
      </w:r>
      <w:r w:rsidRPr="00086577">
        <w:rPr>
          <w:rFonts w:ascii="Arial" w:hAnsi="Arial" w:cs="Arial"/>
          <w:szCs w:val="22"/>
        </w:rPr>
        <w:t xml:space="preserve">ivulgado em </w:t>
      </w:r>
      <w:r w:rsidRPr="00F86268">
        <w:rPr>
          <w:rFonts w:ascii="Arial" w:hAnsi="Arial" w:cs="Arial"/>
          <w:szCs w:val="22"/>
        </w:rPr>
        <w:t>10/05/2019</w:t>
      </w:r>
      <w:r>
        <w:rPr>
          <w:rFonts w:ascii="Arial" w:hAnsi="Arial" w:cs="Arial"/>
          <w:szCs w:val="22"/>
        </w:rPr>
        <w:t>.</w:t>
      </w:r>
      <w:r w:rsidR="001A2318">
        <w:rPr>
          <w:rFonts w:ascii="Arial" w:hAnsi="Arial" w:cs="Arial"/>
          <w:szCs w:val="22"/>
        </w:rPr>
        <w:t xml:space="preserve"> </w:t>
      </w:r>
      <w:r w:rsidR="001A2318" w:rsidRPr="001A2318">
        <w:rPr>
          <w:rFonts w:ascii="Arial" w:hAnsi="Arial" w:cs="Arial"/>
          <w:szCs w:val="22"/>
        </w:rPr>
        <w:t>Disponível em: &lt; http://portal.stf.jus.br/processos/detalhe.asp?incidente=2638514&gt;. Consultado em 20/03/2019.</w:t>
      </w:r>
    </w:p>
  </w:footnote>
  <w:footnote w:id="3">
    <w:p w14:paraId="176852EB" w14:textId="3EDC6891" w:rsidR="00532966" w:rsidRPr="00F86268" w:rsidRDefault="00532966" w:rsidP="001B46B8">
      <w:pPr>
        <w:suppressAutoHyphens w:val="0"/>
        <w:autoSpaceDN/>
        <w:spacing w:after="0" w:line="240" w:lineRule="auto"/>
        <w:contextualSpacing/>
        <w:jc w:val="both"/>
        <w:textAlignment w:val="auto"/>
      </w:pPr>
      <w:r w:rsidRPr="00F86268">
        <w:rPr>
          <w:rStyle w:val="Refdenotaderodap"/>
          <w:rFonts w:ascii="Arial" w:hAnsi="Arial" w:cs="Arial"/>
          <w:sz w:val="20"/>
        </w:rPr>
        <w:footnoteRef/>
      </w:r>
      <w:r w:rsidRPr="00F86268">
        <w:rPr>
          <w:rFonts w:ascii="Arial" w:hAnsi="Arial" w:cs="Arial"/>
          <w:sz w:val="20"/>
        </w:rPr>
        <w:t xml:space="preserve"> </w:t>
      </w:r>
      <w:r w:rsidRPr="00F86268">
        <w:rPr>
          <w:rFonts w:ascii="Arial" w:eastAsia="Times New Roman" w:hAnsi="Arial" w:cs="Arial"/>
          <w:bCs/>
          <w:sz w:val="20"/>
          <w:lang w:eastAsia="pt-BR"/>
        </w:rPr>
        <w:t xml:space="preserve">BRASIL. Constituição (1988). </w:t>
      </w:r>
      <w:r w:rsidRPr="00F86268">
        <w:rPr>
          <w:rFonts w:ascii="Arial" w:eastAsia="Times New Roman" w:hAnsi="Arial" w:cs="Arial"/>
          <w:b/>
          <w:bCs/>
          <w:sz w:val="20"/>
          <w:lang w:eastAsia="pt-BR"/>
        </w:rPr>
        <w:t>Constituição da República Federativa do Brasil (1988)</w:t>
      </w:r>
      <w:r w:rsidRPr="00F86268">
        <w:rPr>
          <w:rFonts w:ascii="Arial" w:eastAsia="Times New Roman" w:hAnsi="Arial" w:cs="Arial"/>
          <w:bCs/>
          <w:sz w:val="20"/>
          <w:lang w:eastAsia="pt-BR"/>
        </w:rPr>
        <w:t>. Disponível em: &lt;http://www.planalto.gov.br/ccivil_03/Constituicao/Constituicao.htm&gt;. Consultado em 20/03/2019</w:t>
      </w:r>
      <w:r>
        <w:rPr>
          <w:rFonts w:ascii="Arial" w:eastAsia="Times New Roman" w:hAnsi="Arial" w:cs="Arial"/>
          <w:bCs/>
          <w:sz w:val="20"/>
          <w:lang w:eastAsia="pt-BR"/>
        </w:rPr>
        <w:t>.</w:t>
      </w:r>
    </w:p>
  </w:footnote>
  <w:footnote w:id="4">
    <w:p w14:paraId="5D3CC687" w14:textId="2756D3AC" w:rsidR="00532966" w:rsidRDefault="00532966" w:rsidP="001B46B8">
      <w:pPr>
        <w:pStyle w:val="Textodenotaderodap"/>
        <w:jc w:val="both"/>
      </w:pPr>
      <w:r w:rsidRPr="00F86268">
        <w:rPr>
          <w:rStyle w:val="Refdenotaderodap"/>
        </w:rPr>
        <w:footnoteRef/>
      </w:r>
      <w:r w:rsidRPr="00F86268">
        <w:t xml:space="preserve"> </w:t>
      </w:r>
      <w:r>
        <w:rPr>
          <w:rFonts w:ascii="Arial" w:hAnsi="Arial" w:cs="Arial"/>
          <w:szCs w:val="22"/>
        </w:rPr>
        <w:t xml:space="preserve">STF. </w:t>
      </w:r>
      <w:r w:rsidRPr="008F4CC9">
        <w:rPr>
          <w:rFonts w:ascii="Arial" w:hAnsi="Arial" w:cs="Arial"/>
          <w:b/>
          <w:szCs w:val="22"/>
        </w:rPr>
        <w:t>Recurso Extraordinário N</w:t>
      </w:r>
      <w:r w:rsidRPr="008F4CC9">
        <w:rPr>
          <w:rFonts w:ascii="Arial" w:hAnsi="Arial" w:cs="Arial"/>
          <w:b/>
          <w:strike/>
          <w:szCs w:val="22"/>
        </w:rPr>
        <w:t>º</w:t>
      </w:r>
      <w:r w:rsidRPr="008F4CC9">
        <w:rPr>
          <w:rFonts w:ascii="Arial" w:hAnsi="Arial" w:cs="Arial"/>
          <w:b/>
          <w:szCs w:val="22"/>
        </w:rPr>
        <w:t xml:space="preserve"> 398.365</w:t>
      </w:r>
      <w:r w:rsidRPr="00F86268">
        <w:rPr>
          <w:rFonts w:ascii="Arial" w:hAnsi="Arial" w:cs="Arial"/>
          <w:szCs w:val="22"/>
        </w:rPr>
        <w:t>; Plenário; Rel</w:t>
      </w:r>
      <w:r>
        <w:rPr>
          <w:rFonts w:ascii="Arial" w:hAnsi="Arial" w:cs="Arial"/>
          <w:szCs w:val="22"/>
        </w:rPr>
        <w:t>.</w:t>
      </w:r>
      <w:r w:rsidRPr="00F86268">
        <w:rPr>
          <w:rFonts w:ascii="Arial" w:hAnsi="Arial" w:cs="Arial"/>
          <w:szCs w:val="22"/>
        </w:rPr>
        <w:t xml:space="preserve"> Ministro Gilmar Mendes; DJE n</w:t>
      </w:r>
      <w:r w:rsidRPr="000D1E76">
        <w:rPr>
          <w:rFonts w:ascii="Arial" w:hAnsi="Arial" w:cs="Arial"/>
          <w:strike/>
          <w:szCs w:val="22"/>
        </w:rPr>
        <w:t>º</w:t>
      </w:r>
      <w:r w:rsidRPr="00F86268">
        <w:rPr>
          <w:rFonts w:ascii="Arial" w:hAnsi="Arial" w:cs="Arial"/>
          <w:szCs w:val="22"/>
        </w:rPr>
        <w:t xml:space="preserve"> 188, divulgado em 21/09/2015</w:t>
      </w:r>
      <w:r>
        <w:rPr>
          <w:rFonts w:ascii="Arial" w:hAnsi="Arial" w:cs="Arial"/>
          <w:szCs w:val="22"/>
        </w:rPr>
        <w:t>. Disponível em:</w:t>
      </w:r>
      <w:r w:rsidRPr="0093148C">
        <w:rPr>
          <w:rFonts w:ascii="Arial" w:hAnsi="Arial" w:cs="Arial"/>
          <w:szCs w:val="22"/>
        </w:rPr>
        <w:t xml:space="preserve"> &lt;</w:t>
      </w:r>
      <w:r w:rsidRPr="0093148C">
        <w:t xml:space="preserve"> </w:t>
      </w:r>
      <w:r w:rsidRPr="0093148C">
        <w:rPr>
          <w:rFonts w:ascii="Arial" w:hAnsi="Arial" w:cs="Arial"/>
          <w:szCs w:val="22"/>
        </w:rPr>
        <w:t>http://portal.stf.jus.br/processos/detalhe.asp?incidente=2150765&gt;. Consultado em 20/03/2019.</w:t>
      </w:r>
    </w:p>
    <w:p w14:paraId="2A77E5B5" w14:textId="1DF864B9" w:rsidR="00532966" w:rsidRDefault="00532966" w:rsidP="001B46B8">
      <w:pPr>
        <w:pStyle w:val="Textodenotaderodap"/>
        <w:jc w:val="both"/>
      </w:pPr>
    </w:p>
  </w:footnote>
  <w:footnote w:id="5">
    <w:p w14:paraId="1315AB3F" w14:textId="4DA0BF0C" w:rsidR="00532966" w:rsidRPr="00F86268" w:rsidRDefault="00532966" w:rsidP="0095550A">
      <w:pPr>
        <w:pStyle w:val="Textodenotaderodap"/>
        <w:rPr>
          <w:rFonts w:ascii="Arial" w:hAnsi="Arial" w:cs="Arial"/>
        </w:rPr>
      </w:pPr>
      <w:r>
        <w:rPr>
          <w:rStyle w:val="Refdenotaderodap"/>
        </w:rPr>
        <w:footnoteRef/>
      </w:r>
      <w:r>
        <w:t xml:space="preserve"> </w:t>
      </w:r>
      <w:r w:rsidRPr="00F86268">
        <w:rPr>
          <w:rFonts w:ascii="Arial" w:hAnsi="Arial" w:cs="Arial"/>
        </w:rPr>
        <w:t xml:space="preserve">BRASIL. </w:t>
      </w:r>
      <w:r w:rsidRPr="00342B8D">
        <w:rPr>
          <w:rFonts w:ascii="Arial" w:hAnsi="Arial" w:cs="Arial"/>
        </w:rPr>
        <w:t>Lei n</w:t>
      </w:r>
      <w:r w:rsidRPr="000D1E76">
        <w:rPr>
          <w:rFonts w:ascii="Arial" w:hAnsi="Arial" w:cs="Arial"/>
          <w:strike/>
        </w:rPr>
        <w:t>º</w:t>
      </w:r>
      <w:r w:rsidRPr="00342B8D">
        <w:rPr>
          <w:rFonts w:ascii="Arial" w:hAnsi="Arial" w:cs="Arial"/>
        </w:rPr>
        <w:t xml:space="preserve"> 3.173, de 6 de junho de 1957</w:t>
      </w:r>
      <w:r w:rsidRPr="00F86268">
        <w:rPr>
          <w:rFonts w:ascii="Arial" w:hAnsi="Arial" w:cs="Arial"/>
        </w:rPr>
        <w:t xml:space="preserve">. </w:t>
      </w:r>
      <w:r w:rsidRPr="00342B8D">
        <w:rPr>
          <w:rFonts w:ascii="Arial" w:hAnsi="Arial" w:cs="Arial"/>
          <w:b/>
        </w:rPr>
        <w:t>Cria uma zona franca na cidade de Manaus, capital do Estado do Amazonas, e dá outras providências</w:t>
      </w:r>
      <w:r w:rsidRPr="00F86268">
        <w:rPr>
          <w:rFonts w:ascii="Arial" w:hAnsi="Arial" w:cs="Arial"/>
        </w:rPr>
        <w:t>. Disponível em:</w:t>
      </w:r>
    </w:p>
    <w:p w14:paraId="22B660FE" w14:textId="76E6B02D" w:rsidR="00532966" w:rsidRDefault="00532966" w:rsidP="0022332D">
      <w:pPr>
        <w:suppressAutoHyphens w:val="0"/>
        <w:autoSpaceDN/>
        <w:spacing w:after="0" w:line="240" w:lineRule="auto"/>
        <w:contextualSpacing/>
        <w:jc w:val="both"/>
        <w:textAlignment w:val="auto"/>
      </w:pPr>
      <w:r w:rsidRPr="00F86268">
        <w:rPr>
          <w:rFonts w:ascii="Arial" w:hAnsi="Arial" w:cs="Arial"/>
          <w:sz w:val="20"/>
          <w:szCs w:val="20"/>
        </w:rPr>
        <w:t>&lt;</w:t>
      </w:r>
      <w:proofErr w:type="gramStart"/>
      <w:r w:rsidRPr="00F86268">
        <w:rPr>
          <w:rFonts w:ascii="Arial" w:hAnsi="Arial" w:cs="Arial"/>
          <w:sz w:val="20"/>
          <w:szCs w:val="20"/>
        </w:rPr>
        <w:t>http://www.planalto.gov.br/ccivil_03/LEIS/1950-1969/L3173.htm</w:t>
      </w:r>
      <w:proofErr w:type="gramEnd"/>
      <w:r w:rsidRPr="00F86268">
        <w:rPr>
          <w:rFonts w:ascii="Arial" w:hAnsi="Arial" w:cs="Arial"/>
          <w:sz w:val="20"/>
          <w:szCs w:val="20"/>
        </w:rPr>
        <w:t xml:space="preserve">&gt;. </w:t>
      </w:r>
      <w:r w:rsidRPr="00F86268">
        <w:rPr>
          <w:rFonts w:ascii="Arial" w:eastAsia="Times New Roman" w:hAnsi="Arial" w:cs="Arial"/>
          <w:bCs/>
          <w:sz w:val="20"/>
          <w:szCs w:val="20"/>
          <w:lang w:eastAsia="pt-BR"/>
        </w:rPr>
        <w:t>Consultado em 20/03/2019</w:t>
      </w:r>
      <w:r>
        <w:rPr>
          <w:rFonts w:ascii="Arial" w:eastAsia="Times New Roman" w:hAnsi="Arial" w:cs="Arial"/>
          <w:bCs/>
          <w:sz w:val="20"/>
          <w:szCs w:val="20"/>
          <w:lang w:eastAsia="pt-BR"/>
        </w:rPr>
        <w:t>.</w:t>
      </w:r>
    </w:p>
  </w:footnote>
  <w:footnote w:id="6">
    <w:p w14:paraId="7DE13156" w14:textId="3D7778DF" w:rsidR="00532966" w:rsidRPr="00F86268" w:rsidRDefault="00532966" w:rsidP="0095550A">
      <w:pPr>
        <w:pStyle w:val="Textodenotaderodap"/>
        <w:rPr>
          <w:rFonts w:ascii="Arial" w:hAnsi="Arial" w:cs="Arial"/>
        </w:rPr>
      </w:pPr>
      <w:r>
        <w:rPr>
          <w:rStyle w:val="Refdenotaderodap"/>
        </w:rPr>
        <w:footnoteRef/>
      </w:r>
      <w:r>
        <w:t xml:space="preserve"> </w:t>
      </w:r>
      <w:r w:rsidRPr="00F86268">
        <w:rPr>
          <w:rFonts w:ascii="Arial" w:hAnsi="Arial" w:cs="Arial"/>
        </w:rPr>
        <w:t xml:space="preserve">BRASIL. </w:t>
      </w:r>
      <w:r w:rsidRPr="00342B8D">
        <w:rPr>
          <w:rFonts w:ascii="Arial" w:hAnsi="Arial" w:cs="Arial"/>
        </w:rPr>
        <w:t>Decreto-Lei n</w:t>
      </w:r>
      <w:r w:rsidRPr="000D1E76">
        <w:rPr>
          <w:rFonts w:ascii="Arial" w:hAnsi="Arial" w:cs="Arial"/>
          <w:strike/>
        </w:rPr>
        <w:t>º</w:t>
      </w:r>
      <w:r w:rsidRPr="00342B8D">
        <w:rPr>
          <w:rFonts w:ascii="Arial" w:hAnsi="Arial" w:cs="Arial"/>
        </w:rPr>
        <w:t xml:space="preserve"> 288, de 28 de fevereiro de 1967</w:t>
      </w:r>
      <w:r w:rsidRPr="00F86268">
        <w:rPr>
          <w:rFonts w:ascii="Arial" w:hAnsi="Arial" w:cs="Arial"/>
        </w:rPr>
        <w:t xml:space="preserve">. </w:t>
      </w:r>
      <w:r w:rsidRPr="00342B8D">
        <w:rPr>
          <w:rFonts w:ascii="Arial" w:hAnsi="Arial" w:cs="Arial"/>
          <w:b/>
        </w:rPr>
        <w:t>Altera as disposições da Lei número 3.173 de 6 de junho de 1957 e regula a Zona Franca de Manaus</w:t>
      </w:r>
      <w:r w:rsidRPr="00F86268">
        <w:rPr>
          <w:rFonts w:ascii="Arial" w:hAnsi="Arial" w:cs="Arial"/>
        </w:rPr>
        <w:t>. Disponível em:</w:t>
      </w:r>
    </w:p>
    <w:p w14:paraId="347AACD9" w14:textId="32F18777" w:rsidR="00532966" w:rsidRDefault="00532966" w:rsidP="0095550A">
      <w:pPr>
        <w:pStyle w:val="Textodenotaderodap"/>
      </w:pPr>
      <w:r w:rsidRPr="00F86268">
        <w:rPr>
          <w:rFonts w:ascii="Arial" w:hAnsi="Arial" w:cs="Arial"/>
        </w:rPr>
        <w:t xml:space="preserve">&lt; </w:t>
      </w:r>
      <w:proofErr w:type="gramStart"/>
      <w:r w:rsidRPr="0095550A">
        <w:rPr>
          <w:rFonts w:ascii="Arial" w:hAnsi="Arial" w:cs="Arial"/>
        </w:rPr>
        <w:t>http://www.planalto.gov.br/ccivil_03/Decreto-Lei/Del0288.htm</w:t>
      </w:r>
      <w:proofErr w:type="gramEnd"/>
      <w:r w:rsidRPr="00F86268">
        <w:rPr>
          <w:rFonts w:ascii="Arial" w:hAnsi="Arial" w:cs="Arial"/>
        </w:rPr>
        <w:t>&gt;. Consultado em 21/03/2019</w:t>
      </w:r>
      <w:r>
        <w:rPr>
          <w:rFonts w:ascii="Arial" w:hAnsi="Arial" w:cs="Arial"/>
        </w:rPr>
        <w:t>.</w:t>
      </w:r>
    </w:p>
  </w:footnote>
  <w:footnote w:id="7">
    <w:p w14:paraId="0A0CC733" w14:textId="7F419994" w:rsidR="00532966" w:rsidRPr="00F86268" w:rsidRDefault="00532966" w:rsidP="00FC0C0E">
      <w:pPr>
        <w:pStyle w:val="Textodenotaderodap"/>
        <w:jc w:val="both"/>
        <w:rPr>
          <w:rFonts w:ascii="Arial" w:hAnsi="Arial" w:cs="Arial"/>
        </w:rPr>
      </w:pPr>
      <w:r w:rsidRPr="00F86268">
        <w:rPr>
          <w:rStyle w:val="Refdenotaderodap"/>
          <w:rFonts w:ascii="Arial" w:hAnsi="Arial" w:cs="Arial"/>
        </w:rPr>
        <w:footnoteRef/>
      </w:r>
      <w:r w:rsidRPr="00F86268">
        <w:rPr>
          <w:rFonts w:ascii="Arial" w:hAnsi="Arial" w:cs="Arial"/>
        </w:rPr>
        <w:t xml:space="preserve"> BISPO, Jorge de Souza. </w:t>
      </w:r>
      <w:r w:rsidRPr="00F86268">
        <w:rPr>
          <w:rFonts w:ascii="Arial" w:hAnsi="Arial" w:cs="Arial"/>
          <w:b/>
        </w:rPr>
        <w:t>Criação de Distribuição de Riqueza pela Zona Franca de Manaus</w:t>
      </w:r>
      <w:r w:rsidRPr="00F86268">
        <w:rPr>
          <w:rFonts w:ascii="Arial" w:hAnsi="Arial" w:cs="Arial"/>
        </w:rPr>
        <w:t xml:space="preserve">. São Paulo: USP, 2009. p. 11. Tese (Doutorado em Controladoria e Contabilidade) - Programa de Pós-Graduação em Ciências Contábeis, Faculdade de Economia, Administração e Contabilidade, Universidade de São Paulo, São Paulo, 2009. </w:t>
      </w:r>
    </w:p>
  </w:footnote>
  <w:footnote w:id="8">
    <w:p w14:paraId="23A31081" w14:textId="0B01A749" w:rsidR="00532966" w:rsidRPr="00F86268" w:rsidRDefault="00532966" w:rsidP="00FC0C0E">
      <w:pPr>
        <w:pStyle w:val="Textodenotaderodap"/>
        <w:jc w:val="both"/>
        <w:rPr>
          <w:rFonts w:ascii="Arial" w:hAnsi="Arial" w:cs="Arial"/>
        </w:rPr>
      </w:pPr>
      <w:r w:rsidRPr="00F86268">
        <w:rPr>
          <w:rStyle w:val="Refdenotaderodap"/>
          <w:rFonts w:ascii="Arial" w:hAnsi="Arial" w:cs="Arial"/>
        </w:rPr>
        <w:footnoteRef/>
      </w:r>
      <w:r w:rsidRPr="00F86268">
        <w:rPr>
          <w:rFonts w:ascii="Arial" w:hAnsi="Arial" w:cs="Arial"/>
        </w:rPr>
        <w:t xml:space="preserve"> AMAZONAS. </w:t>
      </w:r>
      <w:r w:rsidRPr="00F3266B">
        <w:rPr>
          <w:rFonts w:ascii="Arial" w:hAnsi="Arial" w:cs="Arial"/>
        </w:rPr>
        <w:t>Lei n</w:t>
      </w:r>
      <w:r w:rsidRPr="000D1E76">
        <w:rPr>
          <w:rFonts w:ascii="Arial" w:hAnsi="Arial" w:cs="Arial"/>
          <w:strike/>
        </w:rPr>
        <w:t>º</w:t>
      </w:r>
      <w:r w:rsidRPr="00F3266B">
        <w:rPr>
          <w:rFonts w:ascii="Arial" w:hAnsi="Arial" w:cs="Arial"/>
        </w:rPr>
        <w:t xml:space="preserve"> 2.826, de 29 de setembro de 2003</w:t>
      </w:r>
      <w:r w:rsidRPr="00F86268">
        <w:rPr>
          <w:rFonts w:ascii="Arial" w:hAnsi="Arial" w:cs="Arial"/>
        </w:rPr>
        <w:t xml:space="preserve">. </w:t>
      </w:r>
      <w:r w:rsidRPr="00F3266B">
        <w:rPr>
          <w:rFonts w:ascii="Arial" w:hAnsi="Arial" w:cs="Arial"/>
          <w:b/>
        </w:rPr>
        <w:t>Regulamenta a Política Estadual de Incentivos Fiscais e Extrafiscais nos termos da Constituição do Estado e dá outras providências</w:t>
      </w:r>
      <w:r>
        <w:rPr>
          <w:rFonts w:ascii="Arial" w:hAnsi="Arial" w:cs="Arial"/>
        </w:rPr>
        <w:t xml:space="preserve">. </w:t>
      </w:r>
      <w:r w:rsidRPr="00F86268">
        <w:rPr>
          <w:rFonts w:ascii="Arial" w:hAnsi="Arial" w:cs="Arial"/>
        </w:rPr>
        <w:t>Disponível em &lt;</w:t>
      </w:r>
      <w:hyperlink r:id="rId1" w:history="1">
        <w:r w:rsidRPr="00F86268">
          <w:rPr>
            <w:rStyle w:val="Hyperlink"/>
            <w:rFonts w:ascii="Arial" w:hAnsi="Arial" w:cs="Arial"/>
            <w:color w:val="auto"/>
            <w:u w:val="none"/>
          </w:rPr>
          <w:t>http://online.sefaz.am.gov.br/silt/Normas/Legisla%C3%A7%C3%A3o%20Estadual/Lei%20Estadual/Ano%202003/Arquivo/LE_2826_03.htm</w:t>
        </w:r>
      </w:hyperlink>
      <w:proofErr w:type="gramStart"/>
      <w:r w:rsidRPr="00F86268">
        <w:rPr>
          <w:rFonts w:ascii="Arial" w:hAnsi="Arial" w:cs="Arial"/>
        </w:rPr>
        <w:t>&gt; Consultado</w:t>
      </w:r>
      <w:proofErr w:type="gramEnd"/>
      <w:r w:rsidRPr="00F86268">
        <w:rPr>
          <w:rFonts w:ascii="Arial" w:hAnsi="Arial" w:cs="Arial"/>
        </w:rPr>
        <w:t xml:space="preserve"> em 21/03/2019</w:t>
      </w:r>
      <w:r>
        <w:rPr>
          <w:rFonts w:ascii="Arial" w:hAnsi="Arial" w:cs="Arial"/>
        </w:rPr>
        <w:t>.</w:t>
      </w:r>
    </w:p>
  </w:footnote>
  <w:footnote w:id="9">
    <w:p w14:paraId="274295F8" w14:textId="597B5596" w:rsidR="00532966" w:rsidRPr="00F86268" w:rsidRDefault="00532966" w:rsidP="00FC0C0E">
      <w:pPr>
        <w:pStyle w:val="Textodenotaderodap"/>
        <w:jc w:val="both"/>
        <w:rPr>
          <w:rFonts w:ascii="Arial" w:hAnsi="Arial" w:cs="Arial"/>
        </w:rPr>
      </w:pPr>
      <w:r w:rsidRPr="00F86268">
        <w:rPr>
          <w:rStyle w:val="Refdenotaderodap"/>
          <w:rFonts w:ascii="Arial" w:hAnsi="Arial" w:cs="Arial"/>
        </w:rPr>
        <w:footnoteRef/>
      </w:r>
      <w:r w:rsidRPr="00F86268">
        <w:rPr>
          <w:rFonts w:ascii="Arial" w:hAnsi="Arial" w:cs="Arial"/>
        </w:rPr>
        <w:t xml:space="preserve"> SUFRAMA. </w:t>
      </w:r>
      <w:r w:rsidRPr="00F86268">
        <w:rPr>
          <w:rFonts w:ascii="Arial" w:hAnsi="Arial" w:cs="Arial"/>
          <w:b/>
        </w:rPr>
        <w:t>Incentivos</w:t>
      </w:r>
      <w:r w:rsidRPr="00F86268">
        <w:rPr>
          <w:rFonts w:ascii="Arial" w:hAnsi="Arial" w:cs="Arial"/>
        </w:rPr>
        <w:t>. Disponível em &lt;</w:t>
      </w:r>
      <w:hyperlink r:id="rId2" w:history="1">
        <w:r w:rsidRPr="00F86268">
          <w:rPr>
            <w:rStyle w:val="Hyperlink"/>
            <w:rFonts w:ascii="Arial" w:hAnsi="Arial" w:cs="Arial"/>
            <w:color w:val="auto"/>
            <w:u w:val="none"/>
          </w:rPr>
          <w:t>http://site.suframa.gov.br/assuntos/modelo-zona-franca-de-manaus/incentivos</w:t>
        </w:r>
      </w:hyperlink>
      <w:r w:rsidRPr="00F86268">
        <w:rPr>
          <w:rFonts w:ascii="Arial" w:hAnsi="Arial" w:cs="Arial"/>
        </w:rPr>
        <w:t>&gt;. Consultado em 21/03/2019</w:t>
      </w:r>
      <w:r>
        <w:rPr>
          <w:rFonts w:ascii="Arial" w:hAnsi="Arial" w:cs="Arial"/>
        </w:rPr>
        <w:t>.</w:t>
      </w:r>
    </w:p>
  </w:footnote>
  <w:footnote w:id="10">
    <w:p w14:paraId="0CE324D4" w14:textId="7D47D434" w:rsidR="00532966" w:rsidRPr="00BE586A" w:rsidRDefault="00532966" w:rsidP="00CE5EFF">
      <w:pPr>
        <w:pStyle w:val="Textodenotaderodap"/>
        <w:rPr>
          <w:rFonts w:ascii="Arial" w:hAnsi="Arial" w:cs="Arial"/>
        </w:rPr>
      </w:pPr>
      <w:r>
        <w:rPr>
          <w:rStyle w:val="Refdenotaderodap"/>
        </w:rPr>
        <w:footnoteRef/>
      </w:r>
      <w:r>
        <w:t xml:space="preserve"> </w:t>
      </w:r>
      <w:r w:rsidRPr="00BE586A">
        <w:rPr>
          <w:rFonts w:ascii="Arial" w:hAnsi="Arial" w:cs="Arial"/>
        </w:rPr>
        <w:t xml:space="preserve">BRASIL. </w:t>
      </w:r>
      <w:r w:rsidRPr="00917663">
        <w:rPr>
          <w:rFonts w:ascii="Arial" w:hAnsi="Arial" w:cs="Arial"/>
        </w:rPr>
        <w:t>Lei n</w:t>
      </w:r>
      <w:r w:rsidRPr="000D1E76">
        <w:rPr>
          <w:rFonts w:ascii="Arial" w:hAnsi="Arial" w:cs="Arial"/>
          <w:strike/>
        </w:rPr>
        <w:t>º</w:t>
      </w:r>
      <w:r w:rsidRPr="00917663">
        <w:rPr>
          <w:rFonts w:ascii="Arial" w:hAnsi="Arial" w:cs="Arial"/>
        </w:rPr>
        <w:t xml:space="preserve"> 10.996, de 15 de dezembro de 2004</w:t>
      </w:r>
      <w:r w:rsidRPr="00BE586A">
        <w:rPr>
          <w:rFonts w:ascii="Arial" w:hAnsi="Arial" w:cs="Arial"/>
        </w:rPr>
        <w:t xml:space="preserve">. </w:t>
      </w:r>
      <w:r w:rsidRPr="00917663">
        <w:rPr>
          <w:rFonts w:ascii="Arial" w:hAnsi="Arial" w:cs="Arial"/>
          <w:b/>
        </w:rPr>
        <w:t xml:space="preserve">Altera a legislação tributária federal e as Leis </w:t>
      </w:r>
      <w:proofErr w:type="spellStart"/>
      <w:r w:rsidRPr="00917663">
        <w:rPr>
          <w:rFonts w:ascii="Arial" w:hAnsi="Arial" w:cs="Arial"/>
          <w:b/>
        </w:rPr>
        <w:t>n</w:t>
      </w:r>
      <w:r w:rsidRPr="000D1E76">
        <w:rPr>
          <w:rFonts w:ascii="Arial" w:hAnsi="Arial" w:cs="Arial"/>
          <w:b/>
          <w:strike/>
        </w:rPr>
        <w:t>º</w:t>
      </w:r>
      <w:r w:rsidRPr="00917663">
        <w:rPr>
          <w:rFonts w:ascii="Arial" w:hAnsi="Arial" w:cs="Arial"/>
          <w:b/>
        </w:rPr>
        <w:t>s</w:t>
      </w:r>
      <w:proofErr w:type="spellEnd"/>
      <w:r w:rsidRPr="00917663">
        <w:rPr>
          <w:rFonts w:ascii="Arial" w:hAnsi="Arial" w:cs="Arial"/>
          <w:b/>
        </w:rPr>
        <w:t xml:space="preserve"> 10.637, de 30 de dezembro de 2002, e 10.833, de 29 de dezembro de 2003</w:t>
      </w:r>
      <w:r w:rsidRPr="00BE586A">
        <w:rPr>
          <w:rFonts w:ascii="Arial" w:hAnsi="Arial" w:cs="Arial"/>
        </w:rPr>
        <w:t>. Disponível em:</w:t>
      </w:r>
    </w:p>
    <w:p w14:paraId="7FA0D119" w14:textId="6B8F52ED" w:rsidR="00532966" w:rsidRDefault="00532966">
      <w:pPr>
        <w:pStyle w:val="Textodenotaderodap"/>
      </w:pPr>
      <w:r w:rsidRPr="00BE586A">
        <w:rPr>
          <w:rFonts w:ascii="Arial" w:hAnsi="Arial" w:cs="Arial"/>
        </w:rPr>
        <w:t xml:space="preserve">&lt; </w:t>
      </w:r>
      <w:proofErr w:type="gramStart"/>
      <w:r w:rsidRPr="00763FCF">
        <w:rPr>
          <w:rFonts w:ascii="Arial" w:hAnsi="Arial" w:cs="Arial"/>
        </w:rPr>
        <w:t>http://www.planalto.gov.br/ccivil_03/_Ato2004-2006/2004/Lei/L10996.htm</w:t>
      </w:r>
      <w:proofErr w:type="gramEnd"/>
      <w:r w:rsidRPr="00BE586A">
        <w:rPr>
          <w:rFonts w:ascii="Arial" w:hAnsi="Arial" w:cs="Arial"/>
        </w:rPr>
        <w:t>&gt;. Consultado em 21/03/2019</w:t>
      </w:r>
      <w:r>
        <w:rPr>
          <w:rFonts w:ascii="Arial" w:hAnsi="Arial" w:cs="Arial"/>
        </w:rPr>
        <w:t>.</w:t>
      </w:r>
    </w:p>
  </w:footnote>
  <w:footnote w:id="11">
    <w:p w14:paraId="3DC116FE" w14:textId="16147B37" w:rsidR="00532966" w:rsidRPr="00BE586A" w:rsidRDefault="00532966" w:rsidP="008B3CE0">
      <w:pPr>
        <w:pStyle w:val="Textodenotaderodap"/>
        <w:jc w:val="both"/>
        <w:rPr>
          <w:rFonts w:ascii="Arial" w:hAnsi="Arial" w:cs="Arial"/>
        </w:rPr>
      </w:pPr>
      <w:r>
        <w:rPr>
          <w:rStyle w:val="Refdenotaderodap"/>
        </w:rPr>
        <w:footnoteRef/>
      </w:r>
      <w:r>
        <w:t xml:space="preserve"> </w:t>
      </w:r>
      <w:r w:rsidRPr="00BE586A">
        <w:rPr>
          <w:rFonts w:ascii="Arial" w:hAnsi="Arial" w:cs="Arial"/>
        </w:rPr>
        <w:t xml:space="preserve">BRASIL. </w:t>
      </w:r>
      <w:r w:rsidRPr="00917663">
        <w:rPr>
          <w:rFonts w:ascii="Arial" w:hAnsi="Arial" w:cs="Arial"/>
        </w:rPr>
        <w:t>Lei n</w:t>
      </w:r>
      <w:r w:rsidRPr="000D1E76">
        <w:rPr>
          <w:rFonts w:ascii="Arial" w:hAnsi="Arial" w:cs="Arial"/>
          <w:strike/>
        </w:rPr>
        <w:t>º</w:t>
      </w:r>
      <w:r w:rsidRPr="00917663">
        <w:rPr>
          <w:rFonts w:ascii="Arial" w:hAnsi="Arial" w:cs="Arial"/>
        </w:rPr>
        <w:t xml:space="preserve"> 10.637, de 30 de dezembro de 2002</w:t>
      </w:r>
      <w:r w:rsidRPr="00BE586A">
        <w:rPr>
          <w:rFonts w:ascii="Arial" w:hAnsi="Arial" w:cs="Arial"/>
        </w:rPr>
        <w:t xml:space="preserve">. </w:t>
      </w:r>
      <w:r w:rsidRPr="00917663">
        <w:rPr>
          <w:rFonts w:ascii="Arial" w:hAnsi="Arial" w:cs="Arial"/>
          <w:b/>
        </w:rPr>
        <w:t>Dispõe sobre a não-cumulatividade na cobrança da contribuição para os Programas de Integração Social (PIS) e de Formação do Patrimônio do Servidor Público (Pasep), nos casos que especifica; sobre o pagamento e o parcelamento de débitos tributários federais, a compensação de créditos fiscais, a declaração de inaptidão de inscrição de pessoas jurídicas, a legislação aduaneira, e dá outras providência</w:t>
      </w:r>
      <w:r w:rsidRPr="00CE5EFF">
        <w:rPr>
          <w:rFonts w:ascii="Arial" w:hAnsi="Arial" w:cs="Arial"/>
        </w:rPr>
        <w:t>s</w:t>
      </w:r>
      <w:r w:rsidRPr="00BE586A">
        <w:rPr>
          <w:rFonts w:ascii="Arial" w:hAnsi="Arial" w:cs="Arial"/>
        </w:rPr>
        <w:t>. Disponível em:</w:t>
      </w:r>
    </w:p>
    <w:p w14:paraId="162F379C" w14:textId="27C44A35" w:rsidR="00532966" w:rsidRDefault="00532966" w:rsidP="008B3CE0">
      <w:pPr>
        <w:pStyle w:val="Textodenotaderodap"/>
        <w:jc w:val="both"/>
      </w:pPr>
      <w:r w:rsidRPr="00BE586A">
        <w:rPr>
          <w:rFonts w:ascii="Arial" w:hAnsi="Arial" w:cs="Arial"/>
        </w:rPr>
        <w:t xml:space="preserve">&lt; </w:t>
      </w:r>
      <w:proofErr w:type="gramStart"/>
      <w:r w:rsidRPr="00CE5EFF">
        <w:rPr>
          <w:rFonts w:ascii="Arial" w:hAnsi="Arial" w:cs="Arial"/>
        </w:rPr>
        <w:t>http://www.planalto.gov.br/ccivil_03/LEIS/2002/L10637.htm</w:t>
      </w:r>
      <w:proofErr w:type="gramEnd"/>
      <w:r w:rsidRPr="00BE586A">
        <w:rPr>
          <w:rFonts w:ascii="Arial" w:hAnsi="Arial" w:cs="Arial"/>
        </w:rPr>
        <w:t>&gt;. Consultado em 21/03/2019</w:t>
      </w:r>
    </w:p>
  </w:footnote>
  <w:footnote w:id="12">
    <w:p w14:paraId="47E03895" w14:textId="46AE6253" w:rsidR="00532966" w:rsidRPr="00BE586A" w:rsidRDefault="00532966" w:rsidP="008B3CE0">
      <w:pPr>
        <w:pStyle w:val="Textodenotaderodap"/>
        <w:jc w:val="both"/>
        <w:rPr>
          <w:rFonts w:ascii="Arial" w:hAnsi="Arial" w:cs="Arial"/>
        </w:rPr>
      </w:pPr>
      <w:r>
        <w:rPr>
          <w:rStyle w:val="Refdenotaderodap"/>
        </w:rPr>
        <w:footnoteRef/>
      </w:r>
      <w:r>
        <w:t xml:space="preserve"> </w:t>
      </w:r>
      <w:r w:rsidRPr="00BE586A">
        <w:rPr>
          <w:rFonts w:ascii="Arial" w:hAnsi="Arial" w:cs="Arial"/>
        </w:rPr>
        <w:t xml:space="preserve">BRASIL. </w:t>
      </w:r>
      <w:r w:rsidRPr="00917663">
        <w:rPr>
          <w:rFonts w:ascii="Arial" w:hAnsi="Arial" w:cs="Arial"/>
        </w:rPr>
        <w:t>Lei n</w:t>
      </w:r>
      <w:r w:rsidRPr="000D1E76">
        <w:rPr>
          <w:rFonts w:ascii="Arial" w:hAnsi="Arial" w:cs="Arial"/>
          <w:strike/>
        </w:rPr>
        <w:t>º</w:t>
      </w:r>
      <w:r w:rsidRPr="00917663">
        <w:rPr>
          <w:rFonts w:ascii="Arial" w:hAnsi="Arial" w:cs="Arial"/>
        </w:rPr>
        <w:t xml:space="preserve"> 10.833, de 29 de dezembro de 2003</w:t>
      </w:r>
      <w:r w:rsidRPr="00BE586A">
        <w:rPr>
          <w:rFonts w:ascii="Arial" w:hAnsi="Arial" w:cs="Arial"/>
        </w:rPr>
        <w:t xml:space="preserve">. </w:t>
      </w:r>
      <w:r w:rsidRPr="00917663">
        <w:rPr>
          <w:rFonts w:ascii="Arial" w:hAnsi="Arial" w:cs="Arial"/>
          <w:b/>
        </w:rPr>
        <w:t>Altera a Legislação Tributária Federal e dá outras providências</w:t>
      </w:r>
      <w:r w:rsidRPr="00CE5EFF">
        <w:rPr>
          <w:rFonts w:ascii="Arial" w:hAnsi="Arial" w:cs="Arial"/>
        </w:rPr>
        <w:t>.</w:t>
      </w:r>
      <w:r w:rsidRPr="00BE586A">
        <w:rPr>
          <w:rFonts w:ascii="Arial" w:hAnsi="Arial" w:cs="Arial"/>
        </w:rPr>
        <w:t xml:space="preserve"> Disponível em:</w:t>
      </w:r>
    </w:p>
    <w:p w14:paraId="6F0A2F8D" w14:textId="1DB59080" w:rsidR="00532966" w:rsidRDefault="00532966" w:rsidP="008B3CE0">
      <w:pPr>
        <w:pStyle w:val="Textodenotaderodap"/>
        <w:jc w:val="both"/>
      </w:pPr>
      <w:r w:rsidRPr="00BE586A">
        <w:rPr>
          <w:rFonts w:ascii="Arial" w:hAnsi="Arial" w:cs="Arial"/>
        </w:rPr>
        <w:t xml:space="preserve">&lt; </w:t>
      </w:r>
      <w:proofErr w:type="gramStart"/>
      <w:r w:rsidRPr="00763FCF">
        <w:rPr>
          <w:rFonts w:ascii="Arial" w:hAnsi="Arial" w:cs="Arial"/>
        </w:rPr>
        <w:t>http://www.planalto.gov.br/ccivil_03/LEIS/2003/L10.833.htm</w:t>
      </w:r>
      <w:proofErr w:type="gramEnd"/>
      <w:r w:rsidRPr="00BE586A">
        <w:rPr>
          <w:rFonts w:ascii="Arial" w:hAnsi="Arial" w:cs="Arial"/>
        </w:rPr>
        <w:t>&gt;. Consultado em 21/03/2019</w:t>
      </w:r>
      <w:r>
        <w:rPr>
          <w:rFonts w:ascii="Arial" w:hAnsi="Arial" w:cs="Arial"/>
        </w:rPr>
        <w:t>.</w:t>
      </w:r>
    </w:p>
  </w:footnote>
  <w:footnote w:id="13">
    <w:p w14:paraId="1E20A61E" w14:textId="746D3C77" w:rsidR="00532966" w:rsidRDefault="00532966" w:rsidP="008B3CE0">
      <w:pPr>
        <w:jc w:val="both"/>
      </w:pPr>
      <w:r>
        <w:rPr>
          <w:rStyle w:val="Refdenotaderodap"/>
        </w:rPr>
        <w:footnoteRef/>
      </w:r>
      <w:r>
        <w:t xml:space="preserve"> </w:t>
      </w:r>
      <w:r w:rsidRPr="00F86268">
        <w:rPr>
          <w:rFonts w:ascii="Arial" w:hAnsi="Arial" w:cs="Arial"/>
          <w:sz w:val="20"/>
          <w:szCs w:val="20"/>
        </w:rPr>
        <w:t xml:space="preserve">BRASIL. </w:t>
      </w:r>
      <w:r w:rsidRPr="00917663">
        <w:rPr>
          <w:rFonts w:ascii="Arial" w:hAnsi="Arial" w:cs="Arial"/>
          <w:sz w:val="20"/>
          <w:szCs w:val="20"/>
        </w:rPr>
        <w:t>Decreto n</w:t>
      </w:r>
      <w:r w:rsidRPr="000D1E76">
        <w:rPr>
          <w:rFonts w:ascii="Arial" w:hAnsi="Arial" w:cs="Arial"/>
          <w:strike/>
          <w:sz w:val="20"/>
          <w:szCs w:val="20"/>
        </w:rPr>
        <w:t>º</w:t>
      </w:r>
      <w:r w:rsidRPr="00917663">
        <w:rPr>
          <w:rFonts w:ascii="Arial" w:hAnsi="Arial" w:cs="Arial"/>
          <w:sz w:val="20"/>
          <w:szCs w:val="20"/>
        </w:rPr>
        <w:t xml:space="preserve"> 7.212, de 15 de junho de 2010</w:t>
      </w:r>
      <w:r w:rsidRPr="00F86268">
        <w:rPr>
          <w:rFonts w:ascii="Arial" w:hAnsi="Arial" w:cs="Arial"/>
          <w:sz w:val="20"/>
          <w:szCs w:val="20"/>
        </w:rPr>
        <w:t xml:space="preserve">. </w:t>
      </w:r>
      <w:r w:rsidRPr="00917663">
        <w:rPr>
          <w:rFonts w:ascii="Arial" w:hAnsi="Arial" w:cs="Arial"/>
          <w:b/>
          <w:sz w:val="20"/>
          <w:szCs w:val="20"/>
        </w:rPr>
        <w:t>Regulamenta a cobrança, fiscalização, arrecadação e administração do Imposto sobre Produtos Industrializados - IPI</w:t>
      </w:r>
      <w:r w:rsidRPr="00F86268">
        <w:rPr>
          <w:rFonts w:ascii="Arial" w:hAnsi="Arial" w:cs="Arial"/>
          <w:sz w:val="20"/>
          <w:szCs w:val="20"/>
        </w:rPr>
        <w:t xml:space="preserve">. Disponível em: &lt; </w:t>
      </w:r>
      <w:r w:rsidRPr="009D045A">
        <w:rPr>
          <w:rFonts w:ascii="Arial" w:hAnsi="Arial" w:cs="Arial"/>
          <w:sz w:val="20"/>
          <w:szCs w:val="20"/>
        </w:rPr>
        <w:t>http://www.planalto.gov.br/ccivil_03/_ato2007-2010/2010/decreto/d7212.htm</w:t>
      </w:r>
      <w:r w:rsidRPr="00F86268">
        <w:rPr>
          <w:rFonts w:ascii="Arial" w:hAnsi="Arial" w:cs="Arial"/>
          <w:sz w:val="20"/>
          <w:szCs w:val="20"/>
        </w:rPr>
        <w:t>&gt;. Consultado em 2</w:t>
      </w:r>
      <w:r>
        <w:rPr>
          <w:rFonts w:ascii="Arial" w:hAnsi="Arial" w:cs="Arial"/>
          <w:sz w:val="20"/>
          <w:szCs w:val="20"/>
        </w:rPr>
        <w:t>3</w:t>
      </w:r>
      <w:r w:rsidRPr="00F86268">
        <w:rPr>
          <w:rFonts w:ascii="Arial" w:hAnsi="Arial" w:cs="Arial"/>
          <w:sz w:val="20"/>
          <w:szCs w:val="20"/>
        </w:rPr>
        <w:t>/03/2019</w:t>
      </w:r>
      <w:r>
        <w:rPr>
          <w:rFonts w:ascii="Arial" w:hAnsi="Arial" w:cs="Arial"/>
          <w:sz w:val="20"/>
          <w:szCs w:val="20"/>
        </w:rPr>
        <w:t>.</w:t>
      </w:r>
    </w:p>
  </w:footnote>
  <w:footnote w:id="14">
    <w:p w14:paraId="6C22FB75" w14:textId="4FEE430E" w:rsidR="00532966" w:rsidRPr="00F86268" w:rsidRDefault="00532966" w:rsidP="002E3CCC">
      <w:pPr>
        <w:pStyle w:val="Textodenotaderodap"/>
        <w:jc w:val="both"/>
        <w:rPr>
          <w:rFonts w:ascii="Arial" w:hAnsi="Arial" w:cs="Arial"/>
        </w:rPr>
      </w:pPr>
      <w:r>
        <w:rPr>
          <w:rStyle w:val="Refdenotaderodap"/>
        </w:rPr>
        <w:footnoteRef/>
      </w:r>
      <w:r>
        <w:t xml:space="preserve"> </w:t>
      </w:r>
      <w:r w:rsidRPr="00F86268">
        <w:rPr>
          <w:rFonts w:ascii="Arial" w:hAnsi="Arial" w:cs="Arial"/>
        </w:rPr>
        <w:t xml:space="preserve">BRASIL. </w:t>
      </w:r>
      <w:r w:rsidRPr="00B76720">
        <w:rPr>
          <w:rFonts w:ascii="Arial" w:hAnsi="Arial" w:cs="Arial"/>
        </w:rPr>
        <w:t>Lei n</w:t>
      </w:r>
      <w:r w:rsidRPr="000D1E76">
        <w:rPr>
          <w:rFonts w:ascii="Arial" w:hAnsi="Arial" w:cs="Arial"/>
          <w:strike/>
        </w:rPr>
        <w:t>º</w:t>
      </w:r>
      <w:r w:rsidRPr="00B76720">
        <w:rPr>
          <w:rFonts w:ascii="Arial" w:hAnsi="Arial" w:cs="Arial"/>
        </w:rPr>
        <w:t xml:space="preserve"> 5.172, de 25 de outubro de 1966</w:t>
      </w:r>
      <w:r w:rsidRPr="00F86268">
        <w:rPr>
          <w:rFonts w:ascii="Arial" w:hAnsi="Arial" w:cs="Arial"/>
        </w:rPr>
        <w:t xml:space="preserve">. </w:t>
      </w:r>
      <w:r w:rsidRPr="00B76720">
        <w:rPr>
          <w:rFonts w:ascii="Arial" w:hAnsi="Arial" w:cs="Arial"/>
          <w:b/>
        </w:rPr>
        <w:t>Dispõe sobre o Sistema Tributário Nacional e institui normas gerais de direito tributário aplicáveis à União, Estados e Municípios</w:t>
      </w:r>
      <w:r w:rsidRPr="00F86268">
        <w:rPr>
          <w:rFonts w:ascii="Arial" w:hAnsi="Arial" w:cs="Arial"/>
        </w:rPr>
        <w:t>. Disponível em:</w:t>
      </w:r>
    </w:p>
    <w:p w14:paraId="7B9458D5" w14:textId="59754E4C" w:rsidR="00532966" w:rsidRDefault="00532966" w:rsidP="002E3CCC">
      <w:pPr>
        <w:pStyle w:val="Textodenotaderodap"/>
        <w:jc w:val="both"/>
      </w:pPr>
      <w:r w:rsidRPr="00F86268">
        <w:rPr>
          <w:rFonts w:ascii="Arial" w:hAnsi="Arial" w:cs="Arial"/>
        </w:rPr>
        <w:t>&lt;</w:t>
      </w:r>
      <w:proofErr w:type="gramStart"/>
      <w:r w:rsidRPr="00F86268">
        <w:rPr>
          <w:rFonts w:ascii="Arial" w:hAnsi="Arial" w:cs="Arial"/>
        </w:rPr>
        <w:t>http://www.planalto.gov.br/ccivil_03/leis/l5172.htm.&gt;</w:t>
      </w:r>
      <w:proofErr w:type="gramEnd"/>
      <w:r w:rsidRPr="00F86268">
        <w:rPr>
          <w:rFonts w:ascii="Arial" w:hAnsi="Arial" w:cs="Arial"/>
        </w:rPr>
        <w:t>. Consultado em 23/03/2019</w:t>
      </w:r>
      <w:r>
        <w:rPr>
          <w:rFonts w:ascii="Arial" w:hAnsi="Arial" w:cs="Arial"/>
        </w:rPr>
        <w:t>.</w:t>
      </w:r>
    </w:p>
  </w:footnote>
  <w:footnote w:id="15">
    <w:p w14:paraId="72BB80CC" w14:textId="757BC3B7" w:rsidR="00532966" w:rsidRPr="00F86268" w:rsidRDefault="00532966" w:rsidP="002E3CCC">
      <w:pPr>
        <w:pStyle w:val="Textodenotaderodap"/>
        <w:jc w:val="both"/>
        <w:rPr>
          <w:rFonts w:ascii="Arial" w:hAnsi="Arial" w:cs="Arial"/>
        </w:rPr>
      </w:pPr>
      <w:r>
        <w:rPr>
          <w:rStyle w:val="Refdenotaderodap"/>
        </w:rPr>
        <w:footnoteRef/>
      </w:r>
      <w:r>
        <w:t xml:space="preserve"> </w:t>
      </w:r>
      <w:r w:rsidRPr="00F86268">
        <w:rPr>
          <w:rFonts w:ascii="Arial" w:hAnsi="Arial" w:cs="Arial"/>
        </w:rPr>
        <w:t xml:space="preserve">BRASIL. </w:t>
      </w:r>
      <w:r w:rsidRPr="00B76720">
        <w:rPr>
          <w:rFonts w:ascii="Arial" w:hAnsi="Arial" w:cs="Arial"/>
        </w:rPr>
        <w:t>Lei n</w:t>
      </w:r>
      <w:r w:rsidRPr="000D1E76">
        <w:rPr>
          <w:rFonts w:ascii="Arial" w:hAnsi="Arial" w:cs="Arial"/>
          <w:strike/>
        </w:rPr>
        <w:t>º</w:t>
      </w:r>
      <w:r w:rsidRPr="00B76720">
        <w:rPr>
          <w:rFonts w:ascii="Arial" w:hAnsi="Arial" w:cs="Arial"/>
        </w:rPr>
        <w:t xml:space="preserve"> 4.502, de 30 de novembro de 1964</w:t>
      </w:r>
      <w:r w:rsidRPr="00F86268">
        <w:rPr>
          <w:rFonts w:ascii="Arial" w:hAnsi="Arial" w:cs="Arial"/>
        </w:rPr>
        <w:t xml:space="preserve">. </w:t>
      </w:r>
      <w:r w:rsidRPr="00B76720">
        <w:rPr>
          <w:rFonts w:ascii="Arial" w:hAnsi="Arial" w:cs="Arial"/>
          <w:b/>
        </w:rPr>
        <w:t xml:space="preserve">Dispõe </w:t>
      </w:r>
      <w:proofErr w:type="spellStart"/>
      <w:r w:rsidRPr="00B76720">
        <w:rPr>
          <w:rFonts w:ascii="Arial" w:hAnsi="Arial" w:cs="Arial"/>
          <w:b/>
        </w:rPr>
        <w:t>Sôbre</w:t>
      </w:r>
      <w:proofErr w:type="spellEnd"/>
      <w:r w:rsidRPr="00B76720">
        <w:rPr>
          <w:rFonts w:ascii="Arial" w:hAnsi="Arial" w:cs="Arial"/>
          <w:b/>
        </w:rPr>
        <w:t xml:space="preserve"> o </w:t>
      </w:r>
      <w:proofErr w:type="spellStart"/>
      <w:r w:rsidRPr="00B76720">
        <w:rPr>
          <w:rFonts w:ascii="Arial" w:hAnsi="Arial" w:cs="Arial"/>
          <w:b/>
        </w:rPr>
        <w:t>Impôsto</w:t>
      </w:r>
      <w:proofErr w:type="spellEnd"/>
      <w:r w:rsidRPr="00B76720">
        <w:rPr>
          <w:rFonts w:ascii="Arial" w:hAnsi="Arial" w:cs="Arial"/>
          <w:b/>
        </w:rPr>
        <w:t xml:space="preserve"> de Consumo e reorganiza a Diretoria de Rendas Internas</w:t>
      </w:r>
      <w:r w:rsidRPr="00F86268">
        <w:rPr>
          <w:rFonts w:ascii="Arial" w:hAnsi="Arial" w:cs="Arial"/>
        </w:rPr>
        <w:t>. Disponível em:</w:t>
      </w:r>
    </w:p>
    <w:p w14:paraId="7580B20E" w14:textId="46AFD4EF" w:rsidR="00532966" w:rsidRDefault="00532966" w:rsidP="002E3CCC">
      <w:pPr>
        <w:pStyle w:val="Textodenotaderodap"/>
        <w:jc w:val="both"/>
      </w:pPr>
      <w:r w:rsidRPr="00F86268">
        <w:rPr>
          <w:rFonts w:ascii="Arial" w:hAnsi="Arial" w:cs="Arial"/>
        </w:rPr>
        <w:t>&lt;</w:t>
      </w:r>
      <w:proofErr w:type="gramStart"/>
      <w:r w:rsidRPr="00F86268">
        <w:rPr>
          <w:rFonts w:ascii="Arial" w:hAnsi="Arial" w:cs="Arial"/>
        </w:rPr>
        <w:t>http://www.planalto.gov.br/ccivil_03/LEIS/L4502.htm</w:t>
      </w:r>
      <w:proofErr w:type="gramEnd"/>
      <w:r w:rsidRPr="00F86268">
        <w:rPr>
          <w:rFonts w:ascii="Arial" w:hAnsi="Arial" w:cs="Arial"/>
        </w:rPr>
        <w:t xml:space="preserve"> &gt;. Consultado em 23/03/2019</w:t>
      </w:r>
      <w:r>
        <w:rPr>
          <w:rFonts w:ascii="Arial" w:hAnsi="Arial" w:cs="Arial"/>
        </w:rPr>
        <w:t>.</w:t>
      </w:r>
    </w:p>
  </w:footnote>
  <w:footnote w:id="16">
    <w:p w14:paraId="3336924D" w14:textId="77777777" w:rsidR="00532966" w:rsidRPr="002E3CCC" w:rsidRDefault="00532966" w:rsidP="0024135C">
      <w:pPr>
        <w:pStyle w:val="Textodenotaderodap"/>
        <w:jc w:val="both"/>
        <w:rPr>
          <w:rFonts w:ascii="Arial" w:hAnsi="Arial" w:cs="Arial"/>
        </w:rPr>
      </w:pPr>
      <w:r>
        <w:rPr>
          <w:rStyle w:val="Refdenotaderodap"/>
        </w:rPr>
        <w:footnoteRef/>
      </w:r>
      <w:r>
        <w:t xml:space="preserve"> </w:t>
      </w:r>
      <w:r>
        <w:rPr>
          <w:rFonts w:ascii="Arial" w:hAnsi="Arial" w:cs="Arial"/>
        </w:rPr>
        <w:t>JUNIOR,</w:t>
      </w:r>
      <w:r w:rsidRPr="002E3CCC">
        <w:rPr>
          <w:rFonts w:ascii="Arial" w:hAnsi="Arial" w:cs="Arial"/>
        </w:rPr>
        <w:t xml:space="preserve"> </w:t>
      </w:r>
      <w:proofErr w:type="spellStart"/>
      <w:r w:rsidRPr="002E3CCC">
        <w:rPr>
          <w:rFonts w:ascii="Arial" w:hAnsi="Arial" w:cs="Arial"/>
        </w:rPr>
        <w:t>Dirley</w:t>
      </w:r>
      <w:proofErr w:type="spellEnd"/>
      <w:r w:rsidRPr="002E3CCC">
        <w:rPr>
          <w:rFonts w:ascii="Arial" w:hAnsi="Arial" w:cs="Arial"/>
        </w:rPr>
        <w:t xml:space="preserve"> da Cunha. </w:t>
      </w:r>
      <w:r w:rsidRPr="00C73658">
        <w:rPr>
          <w:rFonts w:ascii="Arial" w:hAnsi="Arial" w:cs="Arial"/>
          <w:b/>
        </w:rPr>
        <w:t>Curso de Direito Constitucional</w:t>
      </w:r>
      <w:r w:rsidRPr="002E3CCC">
        <w:rPr>
          <w:rFonts w:ascii="Arial" w:hAnsi="Arial" w:cs="Arial"/>
        </w:rPr>
        <w:t xml:space="preserve">. 9ª Edição, Salvador: </w:t>
      </w:r>
      <w:proofErr w:type="spellStart"/>
      <w:r w:rsidRPr="002E3CCC">
        <w:rPr>
          <w:rFonts w:ascii="Arial" w:hAnsi="Arial" w:cs="Arial"/>
        </w:rPr>
        <w:t>Juspodivm</w:t>
      </w:r>
      <w:proofErr w:type="spellEnd"/>
      <w:r w:rsidRPr="002E3CCC">
        <w:rPr>
          <w:rFonts w:ascii="Arial" w:hAnsi="Arial" w:cs="Arial"/>
        </w:rPr>
        <w:t>, 2015, p. 1026.</w:t>
      </w:r>
    </w:p>
  </w:footnote>
  <w:footnote w:id="17">
    <w:p w14:paraId="68939846" w14:textId="77777777" w:rsidR="00532966" w:rsidRDefault="00532966" w:rsidP="00E92953">
      <w:pPr>
        <w:pStyle w:val="Textodenotaderodap"/>
        <w:jc w:val="both"/>
      </w:pPr>
      <w:r>
        <w:rPr>
          <w:rStyle w:val="Refdenotaderodap"/>
        </w:rPr>
        <w:footnoteRef/>
      </w:r>
      <w:r>
        <w:t xml:space="preserve"> </w:t>
      </w:r>
      <w:r>
        <w:rPr>
          <w:rFonts w:ascii="Arial" w:hAnsi="Arial" w:cs="Arial"/>
        </w:rPr>
        <w:t>BULOS,</w:t>
      </w:r>
      <w:r w:rsidRPr="002E3CCC">
        <w:rPr>
          <w:rFonts w:ascii="Arial" w:hAnsi="Arial" w:cs="Arial"/>
        </w:rPr>
        <w:t xml:space="preserve"> </w:t>
      </w:r>
      <w:proofErr w:type="spellStart"/>
      <w:r>
        <w:rPr>
          <w:rFonts w:ascii="Arial" w:hAnsi="Arial" w:cs="Arial"/>
        </w:rPr>
        <w:t>Uadi</w:t>
      </w:r>
      <w:proofErr w:type="spellEnd"/>
      <w:r>
        <w:rPr>
          <w:rFonts w:ascii="Arial" w:hAnsi="Arial" w:cs="Arial"/>
        </w:rPr>
        <w:t xml:space="preserve"> </w:t>
      </w:r>
      <w:proofErr w:type="spellStart"/>
      <w:r>
        <w:rPr>
          <w:rFonts w:ascii="Arial" w:hAnsi="Arial" w:cs="Arial"/>
        </w:rPr>
        <w:t>Lammêgo</w:t>
      </w:r>
      <w:proofErr w:type="spellEnd"/>
      <w:r w:rsidRPr="002E3CCC">
        <w:rPr>
          <w:rFonts w:ascii="Arial" w:hAnsi="Arial" w:cs="Arial"/>
        </w:rPr>
        <w:t xml:space="preserve">. </w:t>
      </w:r>
      <w:r w:rsidRPr="00C73658">
        <w:rPr>
          <w:rFonts w:ascii="Arial" w:hAnsi="Arial" w:cs="Arial"/>
          <w:b/>
        </w:rPr>
        <w:t>Curso de Direito Constitucional</w:t>
      </w:r>
      <w:r w:rsidRPr="002E3CCC">
        <w:rPr>
          <w:rFonts w:ascii="Arial" w:hAnsi="Arial" w:cs="Arial"/>
        </w:rPr>
        <w:t xml:space="preserve">. 9ª Edição, </w:t>
      </w:r>
      <w:r>
        <w:rPr>
          <w:rFonts w:ascii="Arial" w:hAnsi="Arial" w:cs="Arial"/>
        </w:rPr>
        <w:t>São Paulo</w:t>
      </w:r>
      <w:r w:rsidRPr="002E3CCC">
        <w:rPr>
          <w:rFonts w:ascii="Arial" w:hAnsi="Arial" w:cs="Arial"/>
        </w:rPr>
        <w:t xml:space="preserve">: </w:t>
      </w:r>
      <w:r>
        <w:rPr>
          <w:rFonts w:ascii="Arial" w:hAnsi="Arial" w:cs="Arial"/>
        </w:rPr>
        <w:t>Saraiva</w:t>
      </w:r>
      <w:r w:rsidRPr="002E3CCC">
        <w:rPr>
          <w:rFonts w:ascii="Arial" w:hAnsi="Arial" w:cs="Arial"/>
        </w:rPr>
        <w:t xml:space="preserve">, 2015, p. </w:t>
      </w:r>
      <w:r>
        <w:rPr>
          <w:rFonts w:ascii="Arial" w:hAnsi="Arial" w:cs="Arial"/>
        </w:rPr>
        <w:t>1499</w:t>
      </w:r>
      <w:r w:rsidRPr="002E3CCC">
        <w:rPr>
          <w:rFonts w:ascii="Arial" w:hAnsi="Arial" w:cs="Arial"/>
        </w:rPr>
        <w:t>.</w:t>
      </w:r>
    </w:p>
  </w:footnote>
  <w:footnote w:id="18">
    <w:p w14:paraId="66B8A8F8" w14:textId="77777777" w:rsidR="00532966" w:rsidRPr="004069C0" w:rsidRDefault="00532966" w:rsidP="002E7BC7">
      <w:pPr>
        <w:pStyle w:val="Textodenotaderodap"/>
        <w:jc w:val="both"/>
        <w:rPr>
          <w:rFonts w:ascii="Arial" w:hAnsi="Arial" w:cs="Arial"/>
        </w:rPr>
      </w:pPr>
      <w:r w:rsidRPr="004069C0">
        <w:rPr>
          <w:rStyle w:val="Refdenotaderodap"/>
          <w:rFonts w:ascii="Arial" w:hAnsi="Arial" w:cs="Arial"/>
        </w:rPr>
        <w:footnoteRef/>
      </w:r>
      <w:r w:rsidRPr="004069C0">
        <w:rPr>
          <w:rFonts w:ascii="Arial" w:hAnsi="Arial" w:cs="Arial"/>
        </w:rPr>
        <w:t xml:space="preserve"> Art. 159, incisos I e II, da Constituição Federal de 1988.</w:t>
      </w:r>
    </w:p>
  </w:footnote>
  <w:footnote w:id="19">
    <w:p w14:paraId="225229AA" w14:textId="33284455" w:rsidR="00532966" w:rsidRPr="006F5509" w:rsidRDefault="00532966" w:rsidP="006F5509">
      <w:pPr>
        <w:pStyle w:val="Textodenotaderodap"/>
        <w:jc w:val="both"/>
        <w:rPr>
          <w:rFonts w:ascii="Arial" w:hAnsi="Arial" w:cs="Arial"/>
        </w:rPr>
      </w:pPr>
      <w:r w:rsidRPr="00F86268">
        <w:rPr>
          <w:rStyle w:val="Refdenotaderodap"/>
          <w:rFonts w:ascii="Arial" w:hAnsi="Arial" w:cs="Arial"/>
        </w:rPr>
        <w:footnoteRef/>
      </w:r>
      <w:r w:rsidRPr="00F86268">
        <w:rPr>
          <w:rFonts w:ascii="Arial" w:hAnsi="Arial" w:cs="Arial"/>
        </w:rPr>
        <w:t xml:space="preserve"> Secretaria do Tesouro Nacional. </w:t>
      </w:r>
      <w:r w:rsidRPr="00F86268">
        <w:rPr>
          <w:rFonts w:ascii="Arial" w:hAnsi="Arial" w:cs="Arial"/>
          <w:b/>
        </w:rPr>
        <w:t>Estimativa da Carga Tributária Bruta no Brasil – 2018</w:t>
      </w:r>
      <w:r w:rsidRPr="00F86268">
        <w:rPr>
          <w:rFonts w:ascii="Arial" w:hAnsi="Arial" w:cs="Arial"/>
        </w:rPr>
        <w:t xml:space="preserve">, </w:t>
      </w:r>
      <w:proofErr w:type="gramStart"/>
      <w:r w:rsidRPr="00F86268">
        <w:rPr>
          <w:rFonts w:ascii="Arial" w:hAnsi="Arial" w:cs="Arial"/>
        </w:rPr>
        <w:t>Disponível</w:t>
      </w:r>
      <w:proofErr w:type="gramEnd"/>
      <w:r w:rsidRPr="00F86268">
        <w:rPr>
          <w:rFonts w:ascii="Arial" w:hAnsi="Arial" w:cs="Arial"/>
        </w:rPr>
        <w:t xml:space="preserve"> em: </w:t>
      </w:r>
      <w:r>
        <w:rPr>
          <w:rFonts w:ascii="Arial" w:hAnsi="Arial" w:cs="Arial"/>
        </w:rPr>
        <w:t>&lt;</w:t>
      </w:r>
      <w:r w:rsidRPr="00F86268">
        <w:rPr>
          <w:rFonts w:ascii="Arial" w:hAnsi="Arial" w:cs="Arial"/>
        </w:rPr>
        <w:t>https://www.tesourotransparente.gov.br/publicacoes/nota-tecnica/carga-tributaria-do-governo-geral/publicacao-2019-03-29-6987170856</w:t>
      </w:r>
      <w:r>
        <w:rPr>
          <w:rFonts w:ascii="Arial" w:hAnsi="Arial" w:cs="Arial"/>
        </w:rPr>
        <w:t>&gt;</w:t>
      </w:r>
      <w:r w:rsidRPr="00F86268">
        <w:rPr>
          <w:rFonts w:ascii="Arial" w:hAnsi="Arial" w:cs="Arial"/>
        </w:rPr>
        <w:t xml:space="preserve">. </w:t>
      </w:r>
      <w:r>
        <w:rPr>
          <w:rFonts w:ascii="Arial" w:hAnsi="Arial" w:cs="Arial"/>
        </w:rPr>
        <w:t xml:space="preserve">Consultado </w:t>
      </w:r>
      <w:r w:rsidRPr="00F86268">
        <w:rPr>
          <w:rFonts w:ascii="Arial" w:hAnsi="Arial" w:cs="Arial"/>
        </w:rPr>
        <w:t>em 25</w:t>
      </w:r>
      <w:r>
        <w:rPr>
          <w:rFonts w:ascii="Arial" w:hAnsi="Arial" w:cs="Arial"/>
        </w:rPr>
        <w:t>/06/2</w:t>
      </w:r>
      <w:r w:rsidRPr="00F86268">
        <w:rPr>
          <w:rFonts w:ascii="Arial" w:hAnsi="Arial" w:cs="Arial"/>
        </w:rPr>
        <w:t>019</w:t>
      </w:r>
      <w:r w:rsidRPr="003B53EE">
        <w:rPr>
          <w:rFonts w:ascii="Arial" w:hAnsi="Arial" w:cs="Arial"/>
        </w:rPr>
        <w:t>.</w:t>
      </w:r>
    </w:p>
  </w:footnote>
  <w:footnote w:id="20">
    <w:p w14:paraId="2126E080" w14:textId="183CB6D6" w:rsidR="00532966" w:rsidRPr="00753BEE" w:rsidRDefault="00532966" w:rsidP="00724126">
      <w:pPr>
        <w:pStyle w:val="Textodenotaderodap"/>
        <w:jc w:val="both"/>
        <w:rPr>
          <w:sz w:val="16"/>
        </w:rPr>
      </w:pPr>
      <w:r>
        <w:rPr>
          <w:rStyle w:val="Refdenotaderodap"/>
        </w:rPr>
        <w:footnoteRef/>
      </w:r>
      <w:r>
        <w:t xml:space="preserve"> </w:t>
      </w:r>
      <w:r>
        <w:rPr>
          <w:rFonts w:ascii="Arial" w:hAnsi="Arial" w:cs="Arial"/>
          <w:szCs w:val="24"/>
        </w:rPr>
        <w:t>PALSEN</w:t>
      </w:r>
      <w:r w:rsidRPr="00753BEE">
        <w:rPr>
          <w:rFonts w:ascii="Arial" w:hAnsi="Arial" w:cs="Arial"/>
          <w:szCs w:val="24"/>
        </w:rPr>
        <w:t xml:space="preserve">, </w:t>
      </w:r>
      <w:r>
        <w:rPr>
          <w:rFonts w:ascii="Arial" w:hAnsi="Arial" w:cs="Arial"/>
          <w:szCs w:val="24"/>
        </w:rPr>
        <w:t>Leandro</w:t>
      </w:r>
      <w:r w:rsidRPr="00753BEE">
        <w:rPr>
          <w:rFonts w:ascii="Arial" w:hAnsi="Arial" w:cs="Arial"/>
          <w:szCs w:val="24"/>
        </w:rPr>
        <w:t xml:space="preserve">. </w:t>
      </w:r>
      <w:r>
        <w:rPr>
          <w:rFonts w:ascii="Arial" w:hAnsi="Arial" w:cs="Arial"/>
          <w:b/>
          <w:bCs/>
          <w:szCs w:val="24"/>
        </w:rPr>
        <w:t>Curso de Direito Tributário Completo</w:t>
      </w:r>
      <w:r w:rsidRPr="00753BEE">
        <w:rPr>
          <w:rFonts w:ascii="Arial" w:hAnsi="Arial" w:cs="Arial"/>
          <w:szCs w:val="24"/>
        </w:rPr>
        <w:t>,</w:t>
      </w:r>
      <w:r>
        <w:rPr>
          <w:rFonts w:ascii="Arial" w:hAnsi="Arial" w:cs="Arial"/>
          <w:szCs w:val="24"/>
        </w:rPr>
        <w:t>8ª Ed.</w:t>
      </w:r>
      <w:r w:rsidRPr="00753BEE">
        <w:rPr>
          <w:rFonts w:ascii="Arial" w:hAnsi="Arial" w:cs="Arial"/>
          <w:szCs w:val="24"/>
        </w:rPr>
        <w:t xml:space="preserve"> </w:t>
      </w:r>
      <w:r>
        <w:rPr>
          <w:rFonts w:ascii="Arial" w:hAnsi="Arial" w:cs="Arial"/>
          <w:szCs w:val="24"/>
        </w:rPr>
        <w:t>São Paulo</w:t>
      </w:r>
      <w:r w:rsidRPr="00753BEE">
        <w:rPr>
          <w:rFonts w:ascii="Arial" w:hAnsi="Arial" w:cs="Arial"/>
          <w:szCs w:val="24"/>
        </w:rPr>
        <w:t xml:space="preserve">: </w:t>
      </w:r>
      <w:r>
        <w:rPr>
          <w:rFonts w:ascii="Arial" w:hAnsi="Arial" w:cs="Arial"/>
          <w:szCs w:val="24"/>
        </w:rPr>
        <w:t>Saraiva</w:t>
      </w:r>
      <w:r w:rsidRPr="00753BEE">
        <w:rPr>
          <w:rFonts w:ascii="Arial" w:hAnsi="Arial" w:cs="Arial"/>
          <w:szCs w:val="24"/>
        </w:rPr>
        <w:t xml:space="preserve">, </w:t>
      </w:r>
      <w:r w:rsidRPr="00011EFD">
        <w:rPr>
          <w:rFonts w:ascii="Arial" w:hAnsi="Arial" w:cs="Arial"/>
          <w:bCs/>
          <w:szCs w:val="24"/>
        </w:rPr>
        <w:t>2017</w:t>
      </w:r>
      <w:r w:rsidRPr="00DD0B47">
        <w:rPr>
          <w:rFonts w:ascii="Arial" w:hAnsi="Arial" w:cs="Arial"/>
          <w:b/>
          <w:bCs/>
          <w:szCs w:val="24"/>
        </w:rPr>
        <w:t>,</w:t>
      </w:r>
      <w:r w:rsidRPr="00753BEE">
        <w:rPr>
          <w:rFonts w:ascii="Arial" w:hAnsi="Arial" w:cs="Arial"/>
          <w:b/>
          <w:bCs/>
          <w:szCs w:val="24"/>
        </w:rPr>
        <w:t xml:space="preserve"> </w:t>
      </w:r>
      <w:r w:rsidRPr="00753BEE">
        <w:rPr>
          <w:rFonts w:ascii="Arial" w:hAnsi="Arial" w:cs="Arial"/>
          <w:szCs w:val="24"/>
        </w:rPr>
        <w:t xml:space="preserve">p. </w:t>
      </w:r>
      <w:r>
        <w:rPr>
          <w:rFonts w:ascii="Arial" w:hAnsi="Arial" w:cs="Arial"/>
          <w:szCs w:val="24"/>
        </w:rPr>
        <w:t>363.</w:t>
      </w:r>
    </w:p>
    <w:p w14:paraId="09D6593E" w14:textId="136BF372" w:rsidR="00532966" w:rsidRDefault="00532966">
      <w:pPr>
        <w:pStyle w:val="Textodenotaderodap"/>
      </w:pPr>
    </w:p>
  </w:footnote>
  <w:footnote w:id="21">
    <w:p w14:paraId="1B54F38F" w14:textId="6C3EF220" w:rsidR="00532966" w:rsidRPr="00753BEE" w:rsidRDefault="00532966" w:rsidP="002E3CCC">
      <w:pPr>
        <w:pStyle w:val="Textodenotaderodap"/>
        <w:jc w:val="both"/>
        <w:rPr>
          <w:sz w:val="16"/>
        </w:rPr>
      </w:pPr>
      <w:r>
        <w:rPr>
          <w:rStyle w:val="Refdenotaderodap"/>
        </w:rPr>
        <w:footnoteRef/>
      </w:r>
      <w:r>
        <w:t xml:space="preserve"> </w:t>
      </w:r>
      <w:r w:rsidRPr="00753BEE">
        <w:rPr>
          <w:rFonts w:ascii="Arial" w:hAnsi="Arial" w:cs="Arial"/>
          <w:szCs w:val="24"/>
        </w:rPr>
        <w:t xml:space="preserve">MASCARENHAS, Raymundo Clovis do Valle Cabral. </w:t>
      </w:r>
      <w:r w:rsidRPr="00753BEE">
        <w:rPr>
          <w:rFonts w:ascii="Arial" w:hAnsi="Arial" w:cs="Arial"/>
          <w:b/>
          <w:bCs/>
          <w:szCs w:val="24"/>
        </w:rPr>
        <w:t>Tudo sobre IPI</w:t>
      </w:r>
      <w:r w:rsidRPr="00753BEE">
        <w:rPr>
          <w:rFonts w:ascii="Arial" w:hAnsi="Arial" w:cs="Arial"/>
          <w:szCs w:val="24"/>
        </w:rPr>
        <w:t>,</w:t>
      </w:r>
      <w:r>
        <w:rPr>
          <w:rFonts w:ascii="Arial" w:hAnsi="Arial" w:cs="Arial"/>
          <w:szCs w:val="24"/>
        </w:rPr>
        <w:t xml:space="preserve"> 5ª Ed.</w:t>
      </w:r>
      <w:r w:rsidRPr="00753BEE">
        <w:rPr>
          <w:rFonts w:ascii="Arial" w:hAnsi="Arial" w:cs="Arial"/>
          <w:szCs w:val="24"/>
        </w:rPr>
        <w:t xml:space="preserve"> São Paulo: Aduaneiras, </w:t>
      </w:r>
      <w:r w:rsidRPr="00DD0B47">
        <w:rPr>
          <w:rFonts w:ascii="Arial" w:hAnsi="Arial" w:cs="Arial"/>
          <w:b/>
          <w:bCs/>
          <w:szCs w:val="24"/>
        </w:rPr>
        <w:t>2003,</w:t>
      </w:r>
      <w:r w:rsidRPr="00753BEE">
        <w:rPr>
          <w:rFonts w:ascii="Arial" w:hAnsi="Arial" w:cs="Arial"/>
          <w:b/>
          <w:bCs/>
          <w:szCs w:val="24"/>
        </w:rPr>
        <w:t xml:space="preserve"> </w:t>
      </w:r>
      <w:r w:rsidRPr="00753BEE">
        <w:rPr>
          <w:rFonts w:ascii="Arial" w:hAnsi="Arial" w:cs="Arial"/>
          <w:szCs w:val="24"/>
        </w:rPr>
        <w:t>p. 212</w:t>
      </w:r>
      <w:r>
        <w:rPr>
          <w:rFonts w:ascii="Arial" w:hAnsi="Arial" w:cs="Arial"/>
          <w:szCs w:val="24"/>
        </w:rPr>
        <w:t>.</w:t>
      </w:r>
    </w:p>
  </w:footnote>
  <w:footnote w:id="22">
    <w:p w14:paraId="0A614CB0" w14:textId="0BFDDF42" w:rsidR="00532966" w:rsidRDefault="00532966">
      <w:pPr>
        <w:pStyle w:val="Textodenotaderodap"/>
      </w:pPr>
      <w:r w:rsidRPr="00E13F87">
        <w:rPr>
          <w:rStyle w:val="Refdenotaderodap"/>
        </w:rPr>
        <w:footnoteRef/>
      </w:r>
      <w:r w:rsidRPr="00E13F87">
        <w:t xml:space="preserve"> </w:t>
      </w:r>
      <w:r w:rsidRPr="00E13F87">
        <w:rPr>
          <w:rFonts w:ascii="Arial" w:hAnsi="Arial" w:cs="Arial"/>
        </w:rPr>
        <w:t>PAULSEN, Leandro</w:t>
      </w:r>
      <w:r w:rsidRPr="00E13F87">
        <w:rPr>
          <w:rFonts w:ascii="Arial" w:hAnsi="Arial" w:cs="Arial"/>
          <w:b/>
          <w:bCs/>
        </w:rPr>
        <w:t>. Direito Tributário Constituição e Código Tributário à luz da doutrina e da jurisprudência</w:t>
      </w:r>
      <w:r w:rsidRPr="00E13F87">
        <w:rPr>
          <w:rFonts w:ascii="Arial" w:hAnsi="Arial" w:cs="Arial"/>
        </w:rPr>
        <w:t xml:space="preserve">. 16ª ed. Porto </w:t>
      </w:r>
      <w:r>
        <w:rPr>
          <w:rFonts w:ascii="Arial" w:hAnsi="Arial" w:cs="Arial"/>
        </w:rPr>
        <w:t xml:space="preserve">Alegre: Livraria do Advogado, </w:t>
      </w:r>
      <w:r w:rsidRPr="00E13F87">
        <w:rPr>
          <w:rFonts w:ascii="Arial" w:hAnsi="Arial" w:cs="Arial"/>
        </w:rPr>
        <w:t>2014, p. 575.</w:t>
      </w:r>
      <w:r>
        <w:t xml:space="preserve"> </w:t>
      </w:r>
    </w:p>
  </w:footnote>
  <w:footnote w:id="23">
    <w:p w14:paraId="5D6F6556" w14:textId="256AA4DF" w:rsidR="00532966" w:rsidRPr="00E13F87" w:rsidRDefault="00532966" w:rsidP="00F1671C">
      <w:pPr>
        <w:pStyle w:val="Textodenotaderodap"/>
        <w:jc w:val="both"/>
        <w:rPr>
          <w:rFonts w:ascii="Arial" w:hAnsi="Arial" w:cs="Arial"/>
        </w:rPr>
      </w:pPr>
      <w:r w:rsidRPr="00E13F87">
        <w:rPr>
          <w:rStyle w:val="Refdenotaderodap"/>
          <w:rFonts w:ascii="Arial" w:hAnsi="Arial" w:cs="Arial"/>
        </w:rPr>
        <w:footnoteRef/>
      </w:r>
      <w:r w:rsidRPr="00E13F87">
        <w:rPr>
          <w:rFonts w:ascii="Arial" w:hAnsi="Arial" w:cs="Arial"/>
        </w:rPr>
        <w:t xml:space="preserve"> TORRES, Ricardo Lobo, </w:t>
      </w:r>
      <w:r w:rsidRPr="00E13F87">
        <w:rPr>
          <w:rFonts w:ascii="Arial" w:hAnsi="Arial" w:cs="Arial"/>
          <w:b/>
        </w:rPr>
        <w:t>Curso de Direito Financeiro e Tributário</w:t>
      </w:r>
      <w:r w:rsidRPr="00E13F87">
        <w:rPr>
          <w:rFonts w:ascii="Arial" w:hAnsi="Arial" w:cs="Arial"/>
        </w:rPr>
        <w:t>, Ed. Renovar, 7ª edição, 2000, p. 327</w:t>
      </w:r>
      <w:r>
        <w:rPr>
          <w:rFonts w:ascii="Arial" w:hAnsi="Arial" w:cs="Arial"/>
        </w:rPr>
        <w:t>.</w:t>
      </w:r>
    </w:p>
  </w:footnote>
  <w:footnote w:id="24">
    <w:p w14:paraId="202E78FC" w14:textId="12D92422" w:rsidR="00532966" w:rsidRPr="00F86268" w:rsidRDefault="00532966" w:rsidP="00F1671C">
      <w:pPr>
        <w:pStyle w:val="Textodenotaderodap"/>
        <w:jc w:val="both"/>
        <w:rPr>
          <w:rFonts w:ascii="Arial" w:hAnsi="Arial" w:cs="Arial"/>
        </w:rPr>
      </w:pPr>
      <w:r>
        <w:rPr>
          <w:rStyle w:val="Refdenotaderodap"/>
        </w:rPr>
        <w:footnoteRef/>
      </w:r>
      <w:r>
        <w:t xml:space="preserve"> </w:t>
      </w:r>
      <w:r w:rsidRPr="00F86268">
        <w:rPr>
          <w:rFonts w:ascii="Arial" w:hAnsi="Arial" w:cs="Arial"/>
        </w:rPr>
        <w:t>BRASIL</w:t>
      </w:r>
      <w:r w:rsidRPr="00BB7E98">
        <w:rPr>
          <w:rFonts w:ascii="Arial" w:hAnsi="Arial" w:cs="Arial"/>
          <w:b/>
        </w:rPr>
        <w:t xml:space="preserve">. </w:t>
      </w:r>
      <w:r w:rsidRPr="00BB7E98">
        <w:rPr>
          <w:rFonts w:ascii="Arial" w:hAnsi="Arial" w:cs="Arial"/>
        </w:rPr>
        <w:t>Decreto n</w:t>
      </w:r>
      <w:r w:rsidRPr="000D1E76">
        <w:rPr>
          <w:rFonts w:ascii="Arial" w:hAnsi="Arial" w:cs="Arial"/>
          <w:strike/>
        </w:rPr>
        <w:t>º</w:t>
      </w:r>
      <w:r w:rsidRPr="00BB7E98">
        <w:rPr>
          <w:rFonts w:ascii="Arial" w:hAnsi="Arial" w:cs="Arial"/>
        </w:rPr>
        <w:t xml:space="preserve"> 2.637, de 25 de junho de 1998</w:t>
      </w:r>
      <w:r w:rsidRPr="00F86268">
        <w:rPr>
          <w:rFonts w:ascii="Arial" w:hAnsi="Arial" w:cs="Arial"/>
        </w:rPr>
        <w:t xml:space="preserve">. </w:t>
      </w:r>
      <w:r w:rsidRPr="00BB7E98">
        <w:rPr>
          <w:rFonts w:ascii="Arial" w:hAnsi="Arial" w:cs="Arial"/>
          <w:b/>
        </w:rPr>
        <w:t xml:space="preserve">Regulamenta a cobrança do Imposto sobre Produtos Industrializados - </w:t>
      </w:r>
      <w:proofErr w:type="gramStart"/>
      <w:r w:rsidRPr="00BB7E98">
        <w:rPr>
          <w:rFonts w:ascii="Arial" w:hAnsi="Arial" w:cs="Arial"/>
          <w:b/>
        </w:rPr>
        <w:t>IPI.,</w:t>
      </w:r>
      <w:proofErr w:type="gramEnd"/>
      <w:r w:rsidRPr="00BB7E98">
        <w:rPr>
          <w:rFonts w:ascii="Arial" w:hAnsi="Arial" w:cs="Arial"/>
          <w:b/>
        </w:rPr>
        <w:t xml:space="preserve"> Estados e Municípios</w:t>
      </w:r>
      <w:r w:rsidRPr="00F86268">
        <w:rPr>
          <w:rFonts w:ascii="Arial" w:hAnsi="Arial" w:cs="Arial"/>
        </w:rPr>
        <w:t>. Disponível em:</w:t>
      </w:r>
    </w:p>
    <w:p w14:paraId="31E42055" w14:textId="45DBB348" w:rsidR="00532966" w:rsidRDefault="00532966" w:rsidP="00F1671C">
      <w:pPr>
        <w:pStyle w:val="Textodenotaderodap"/>
        <w:jc w:val="both"/>
      </w:pPr>
      <w:r w:rsidRPr="00F86268">
        <w:rPr>
          <w:rFonts w:ascii="Arial" w:hAnsi="Arial" w:cs="Arial"/>
        </w:rPr>
        <w:t>&lt;</w:t>
      </w:r>
      <w:proofErr w:type="gramStart"/>
      <w:r w:rsidRPr="00F24D73">
        <w:rPr>
          <w:rFonts w:ascii="Arial" w:hAnsi="Arial" w:cs="Arial"/>
        </w:rPr>
        <w:t>http://www.planalto.gov.br/ccivil_03/decreto/D2637.htm</w:t>
      </w:r>
      <w:r>
        <w:rPr>
          <w:rFonts w:ascii="Arial" w:hAnsi="Arial" w:cs="Arial"/>
        </w:rPr>
        <w:t>.&gt;</w:t>
      </w:r>
      <w:proofErr w:type="gramEnd"/>
      <w:r>
        <w:rPr>
          <w:rFonts w:ascii="Arial" w:hAnsi="Arial" w:cs="Arial"/>
        </w:rPr>
        <w:t>. Consultado em 27</w:t>
      </w:r>
      <w:r w:rsidRPr="00F86268">
        <w:rPr>
          <w:rFonts w:ascii="Arial" w:hAnsi="Arial" w:cs="Arial"/>
        </w:rPr>
        <w:t>/03/2019</w:t>
      </w:r>
      <w:r>
        <w:rPr>
          <w:rFonts w:ascii="Arial" w:hAnsi="Arial" w:cs="Arial"/>
        </w:rPr>
        <w:t>.</w:t>
      </w:r>
    </w:p>
  </w:footnote>
  <w:footnote w:id="25">
    <w:p w14:paraId="11E58C20" w14:textId="10B64D13" w:rsidR="00532966" w:rsidRPr="00E059B6" w:rsidRDefault="00532966" w:rsidP="00747B36">
      <w:pPr>
        <w:pStyle w:val="Textodenotaderodap"/>
        <w:jc w:val="both"/>
        <w:rPr>
          <w:rFonts w:ascii="Arial" w:hAnsi="Arial" w:cs="Arial"/>
        </w:rPr>
      </w:pPr>
      <w:r>
        <w:rPr>
          <w:rStyle w:val="Refdenotaderodap"/>
        </w:rPr>
        <w:footnoteRef/>
      </w:r>
      <w:r>
        <w:t xml:space="preserve"> </w:t>
      </w:r>
      <w:r w:rsidRPr="00E059B6">
        <w:rPr>
          <w:rFonts w:ascii="Arial" w:hAnsi="Arial" w:cs="Arial"/>
        </w:rPr>
        <w:t>BRASIL. Lei n</w:t>
      </w:r>
      <w:r w:rsidRPr="000D1E76">
        <w:rPr>
          <w:rFonts w:ascii="Arial" w:hAnsi="Arial" w:cs="Arial"/>
          <w:strike/>
        </w:rPr>
        <w:t>º</w:t>
      </w:r>
      <w:r w:rsidRPr="00E059B6">
        <w:rPr>
          <w:rFonts w:ascii="Arial" w:hAnsi="Arial" w:cs="Arial"/>
        </w:rPr>
        <w:t xml:space="preserve"> 9.779, de 19 de janeiro de 1999. </w:t>
      </w:r>
      <w:r w:rsidRPr="00E059B6">
        <w:rPr>
          <w:rFonts w:ascii="Arial" w:hAnsi="Arial" w:cs="Arial"/>
          <w:b/>
        </w:rPr>
        <w:t>Altera a legislação do Imposto sobre a Renda, relativamente à tributação dos Fundos de Investimento Imobiliário e dos rendimentos auferidos em aplicação ou operação financeira de renda fixa ou variável, ao Sistema Integrado de Pagamento de Impostos e Contribuições das Microempresas e das Empresas de Pequeno Porte - SIMPLES, à incidência sobre rendimentos de beneficiários no exterior, bem assim a legislação do Imposto sobre Produtos Industrializados - IPI, relativamente ao aproveitamento de créditos e à equiparação de atacadista a estabelecimento industrial, do Imposto sobre Operações de Crédito, Câmbio e Seguros ou Relativas a</w:t>
      </w:r>
      <w:r w:rsidRPr="00E059B6">
        <w:rPr>
          <w:b/>
        </w:rPr>
        <w:t xml:space="preserve"> </w:t>
      </w:r>
      <w:r w:rsidRPr="00E059B6">
        <w:rPr>
          <w:rFonts w:ascii="Arial" w:hAnsi="Arial" w:cs="Arial"/>
          <w:b/>
        </w:rPr>
        <w:t>Títulos e Valores Mobiliários - IOF</w:t>
      </w:r>
      <w:r w:rsidRPr="00E059B6">
        <w:rPr>
          <w:rFonts w:ascii="Arial" w:hAnsi="Arial" w:cs="Arial"/>
        </w:rPr>
        <w:t xml:space="preserve">, </w:t>
      </w:r>
      <w:r w:rsidRPr="00E059B6">
        <w:rPr>
          <w:rFonts w:ascii="Arial" w:hAnsi="Arial" w:cs="Arial"/>
          <w:b/>
        </w:rPr>
        <w:t>relativamente às operações de mútuo, e da Contribuição Social sobre o Lucro Líquido, relativamente às despesas financeiras, e dá outras providências</w:t>
      </w:r>
      <w:r w:rsidRPr="00E059B6">
        <w:rPr>
          <w:rFonts w:ascii="Arial" w:hAnsi="Arial" w:cs="Arial"/>
        </w:rPr>
        <w:t>. Disponível em:</w:t>
      </w:r>
    </w:p>
    <w:p w14:paraId="146248C6" w14:textId="2AFAB7FD" w:rsidR="00532966" w:rsidRPr="00E059B6" w:rsidRDefault="00532966" w:rsidP="00747B36">
      <w:pPr>
        <w:pStyle w:val="Textodenotaderodap"/>
        <w:rPr>
          <w:rFonts w:ascii="Arial" w:hAnsi="Arial" w:cs="Arial"/>
        </w:rPr>
      </w:pPr>
      <w:r w:rsidRPr="00E059B6">
        <w:rPr>
          <w:rFonts w:ascii="Arial" w:hAnsi="Arial" w:cs="Arial"/>
        </w:rPr>
        <w:t xml:space="preserve">&lt; </w:t>
      </w:r>
      <w:proofErr w:type="gramStart"/>
      <w:r w:rsidRPr="00E059B6">
        <w:rPr>
          <w:rFonts w:ascii="Arial" w:hAnsi="Arial" w:cs="Arial"/>
        </w:rPr>
        <w:t>http://www.planalto.gov.br/ccivil_03/leis/L9779.htm.&gt;</w:t>
      </w:r>
      <w:proofErr w:type="gramEnd"/>
      <w:r w:rsidRPr="00E059B6">
        <w:rPr>
          <w:rFonts w:ascii="Arial" w:hAnsi="Arial" w:cs="Arial"/>
        </w:rPr>
        <w:t>. Consultado em 27/03/2019</w:t>
      </w:r>
    </w:p>
  </w:footnote>
  <w:footnote w:id="26">
    <w:p w14:paraId="63A2578F" w14:textId="04584480" w:rsidR="00532966" w:rsidRDefault="00532966" w:rsidP="00FB6FC3">
      <w:pPr>
        <w:pStyle w:val="Textodenotaderodap"/>
        <w:jc w:val="both"/>
      </w:pPr>
      <w:r>
        <w:rPr>
          <w:rStyle w:val="Refdenotaderodap"/>
        </w:rPr>
        <w:footnoteRef/>
      </w:r>
      <w:r>
        <w:t xml:space="preserve"> </w:t>
      </w:r>
      <w:r>
        <w:rPr>
          <w:rFonts w:ascii="Arial" w:hAnsi="Arial" w:cs="Arial"/>
        </w:rPr>
        <w:t>STF. R</w:t>
      </w:r>
      <w:r w:rsidRPr="00E059B6">
        <w:rPr>
          <w:rFonts w:ascii="Arial" w:hAnsi="Arial" w:cs="Arial"/>
        </w:rPr>
        <w:t>ecurso Extraordinário N</w:t>
      </w:r>
      <w:r w:rsidRPr="000D1E76">
        <w:rPr>
          <w:rFonts w:ascii="Arial" w:hAnsi="Arial" w:cs="Arial"/>
          <w:strike/>
        </w:rPr>
        <w:t>º</w:t>
      </w:r>
      <w:r w:rsidRPr="00E059B6">
        <w:rPr>
          <w:rFonts w:ascii="Arial" w:hAnsi="Arial" w:cs="Arial"/>
        </w:rPr>
        <w:t xml:space="preserve"> 562.980; Plenário; Rel</w:t>
      </w:r>
      <w:r>
        <w:rPr>
          <w:rFonts w:ascii="Arial" w:hAnsi="Arial" w:cs="Arial"/>
        </w:rPr>
        <w:t>.</w:t>
      </w:r>
      <w:r w:rsidRPr="00E059B6">
        <w:rPr>
          <w:rFonts w:ascii="Arial" w:hAnsi="Arial" w:cs="Arial"/>
        </w:rPr>
        <w:t xml:space="preserve"> Ministro Ricardo </w:t>
      </w:r>
      <w:proofErr w:type="spellStart"/>
      <w:r w:rsidRPr="00E059B6">
        <w:rPr>
          <w:rFonts w:ascii="Arial" w:hAnsi="Arial" w:cs="Arial"/>
        </w:rPr>
        <w:t>Lewandowski</w:t>
      </w:r>
      <w:proofErr w:type="spellEnd"/>
      <w:r w:rsidRPr="00E059B6">
        <w:rPr>
          <w:rFonts w:ascii="Arial" w:hAnsi="Arial" w:cs="Arial"/>
        </w:rPr>
        <w:t>; DJE n</w:t>
      </w:r>
      <w:r w:rsidRPr="000D1E76">
        <w:rPr>
          <w:rFonts w:ascii="Arial" w:hAnsi="Arial" w:cs="Arial"/>
          <w:strike/>
        </w:rPr>
        <w:t>º</w:t>
      </w:r>
      <w:r w:rsidRPr="00E059B6">
        <w:rPr>
          <w:rFonts w:ascii="Arial" w:hAnsi="Arial" w:cs="Arial"/>
        </w:rPr>
        <w:t xml:space="preserve"> 148, divulgado em 31/07/2013</w:t>
      </w:r>
      <w:r>
        <w:rPr>
          <w:rFonts w:ascii="Arial" w:hAnsi="Arial" w:cs="Arial"/>
        </w:rPr>
        <w:t xml:space="preserve">. </w:t>
      </w:r>
      <w:r w:rsidRPr="0093148C">
        <w:rPr>
          <w:rFonts w:ascii="Arial" w:hAnsi="Arial" w:cs="Arial"/>
        </w:rPr>
        <w:t xml:space="preserve">Disponível em: &lt; </w:t>
      </w:r>
      <w:r w:rsidRPr="00AE3274">
        <w:rPr>
          <w:rFonts w:ascii="Arial" w:hAnsi="Arial" w:cs="Arial"/>
        </w:rPr>
        <w:t>http://portal.stf.jus.br/processos/detalhe.asp?incidente=2557100</w:t>
      </w:r>
      <w:r w:rsidRPr="0093148C">
        <w:rPr>
          <w:rFonts w:ascii="Arial" w:hAnsi="Arial" w:cs="Arial"/>
        </w:rPr>
        <w:t>&gt;. Consultado em 2</w:t>
      </w:r>
      <w:r>
        <w:rPr>
          <w:rFonts w:ascii="Arial" w:hAnsi="Arial" w:cs="Arial"/>
        </w:rPr>
        <w:t>7</w:t>
      </w:r>
      <w:r w:rsidRPr="0093148C">
        <w:rPr>
          <w:rFonts w:ascii="Arial" w:hAnsi="Arial" w:cs="Arial"/>
        </w:rPr>
        <w:t>/03/2019.</w:t>
      </w:r>
    </w:p>
  </w:footnote>
  <w:footnote w:id="27">
    <w:p w14:paraId="2F8030E4" w14:textId="5FC03877" w:rsidR="00532966" w:rsidRPr="00E01FB5" w:rsidRDefault="00532966" w:rsidP="00532966">
      <w:pPr>
        <w:pStyle w:val="Textodenotaderodap"/>
        <w:jc w:val="both"/>
        <w:rPr>
          <w:rFonts w:ascii="Arial" w:hAnsi="Arial" w:cs="Arial"/>
        </w:rPr>
      </w:pPr>
      <w:r w:rsidRPr="00E01FB5">
        <w:rPr>
          <w:rStyle w:val="Refdenotaderodap"/>
          <w:rFonts w:ascii="Arial" w:hAnsi="Arial" w:cs="Arial"/>
        </w:rPr>
        <w:footnoteRef/>
      </w:r>
      <w:r w:rsidRPr="00E01FB5">
        <w:rPr>
          <w:rFonts w:ascii="Arial" w:hAnsi="Arial" w:cs="Arial"/>
        </w:rPr>
        <w:t xml:space="preserve"> </w:t>
      </w:r>
      <w:r>
        <w:rPr>
          <w:rFonts w:ascii="Arial" w:hAnsi="Arial" w:cs="Arial"/>
        </w:rPr>
        <w:t xml:space="preserve">STF. </w:t>
      </w:r>
      <w:r w:rsidRPr="008F4CC9">
        <w:rPr>
          <w:rFonts w:ascii="Arial" w:hAnsi="Arial" w:cs="Arial"/>
          <w:b/>
        </w:rPr>
        <w:t>Recurso Extraordinário N</w:t>
      </w:r>
      <w:r w:rsidRPr="008F4CC9">
        <w:rPr>
          <w:rFonts w:ascii="Arial" w:hAnsi="Arial" w:cs="Arial"/>
          <w:b/>
          <w:strike/>
        </w:rPr>
        <w:t>º</w:t>
      </w:r>
      <w:r w:rsidRPr="008F4CC9">
        <w:rPr>
          <w:rFonts w:ascii="Arial" w:hAnsi="Arial" w:cs="Arial"/>
          <w:b/>
        </w:rPr>
        <w:t xml:space="preserve"> 212.484</w:t>
      </w:r>
      <w:r w:rsidRPr="00E01FB5">
        <w:rPr>
          <w:rFonts w:ascii="Arial" w:hAnsi="Arial" w:cs="Arial"/>
        </w:rPr>
        <w:t>; Plenário; Rel</w:t>
      </w:r>
      <w:r>
        <w:rPr>
          <w:rFonts w:ascii="Arial" w:hAnsi="Arial" w:cs="Arial"/>
        </w:rPr>
        <w:t>.</w:t>
      </w:r>
      <w:r w:rsidRPr="00E01FB5">
        <w:rPr>
          <w:rFonts w:ascii="Arial" w:hAnsi="Arial" w:cs="Arial"/>
        </w:rPr>
        <w:t xml:space="preserve"> Ministro Nelson Jobim; DJ 5/03/1998.</w:t>
      </w:r>
      <w:r>
        <w:rPr>
          <w:rFonts w:ascii="Arial" w:hAnsi="Arial" w:cs="Arial"/>
        </w:rPr>
        <w:t xml:space="preserve"> </w:t>
      </w:r>
      <w:r w:rsidRPr="00AE3274">
        <w:rPr>
          <w:rFonts w:ascii="Arial" w:hAnsi="Arial" w:cs="Arial"/>
        </w:rPr>
        <w:t>Disponível em: &lt; http://portal.stf.jus.br/processos/detalhe.asp?incidente=1670146&gt;. Consultado em 27/03/2019.</w:t>
      </w:r>
    </w:p>
  </w:footnote>
  <w:footnote w:id="28">
    <w:p w14:paraId="1233D421" w14:textId="7A062F85" w:rsidR="00532966" w:rsidRPr="00E01FB5" w:rsidRDefault="00532966" w:rsidP="00D66068">
      <w:pPr>
        <w:pStyle w:val="Textodenotaderodap"/>
        <w:jc w:val="both"/>
        <w:rPr>
          <w:rFonts w:ascii="Arial" w:hAnsi="Arial" w:cs="Arial"/>
        </w:rPr>
      </w:pPr>
      <w:r w:rsidRPr="00E01FB5">
        <w:rPr>
          <w:rStyle w:val="Refdenotaderodap"/>
          <w:rFonts w:ascii="Arial" w:hAnsi="Arial" w:cs="Arial"/>
        </w:rPr>
        <w:footnoteRef/>
      </w:r>
      <w:r w:rsidRPr="00E01FB5">
        <w:rPr>
          <w:rFonts w:ascii="Arial" w:hAnsi="Arial" w:cs="Arial"/>
        </w:rPr>
        <w:t xml:space="preserve"> </w:t>
      </w:r>
      <w:r>
        <w:rPr>
          <w:rFonts w:ascii="Arial" w:hAnsi="Arial" w:cs="Arial"/>
        </w:rPr>
        <w:t xml:space="preserve">TRF4. </w:t>
      </w:r>
      <w:r w:rsidRPr="008F4CC9">
        <w:rPr>
          <w:rFonts w:ascii="Arial" w:hAnsi="Arial" w:cs="Arial"/>
          <w:b/>
        </w:rPr>
        <w:t>Apelação Cível N</w:t>
      </w:r>
      <w:r w:rsidRPr="008F4CC9">
        <w:rPr>
          <w:rFonts w:ascii="Arial" w:hAnsi="Arial" w:cs="Arial"/>
          <w:b/>
          <w:strike/>
        </w:rPr>
        <w:t>º</w:t>
      </w:r>
      <w:r w:rsidRPr="008F4CC9">
        <w:rPr>
          <w:rFonts w:ascii="Arial" w:hAnsi="Arial" w:cs="Arial"/>
          <w:b/>
        </w:rPr>
        <w:t xml:space="preserve"> 2001.71.07.002558-4</w:t>
      </w:r>
      <w:r w:rsidRPr="00E01FB5">
        <w:rPr>
          <w:rFonts w:ascii="Arial" w:hAnsi="Arial" w:cs="Arial"/>
        </w:rPr>
        <w:t xml:space="preserve">. 1ª Turma; Rel. </w:t>
      </w:r>
      <w:r w:rsidR="00D66068">
        <w:rPr>
          <w:rFonts w:ascii="Arial" w:hAnsi="Arial" w:cs="Arial"/>
        </w:rPr>
        <w:t xml:space="preserve">Marcelo de </w:t>
      </w:r>
      <w:proofErr w:type="spellStart"/>
      <w:r w:rsidR="00D66068">
        <w:rPr>
          <w:rFonts w:ascii="Arial" w:hAnsi="Arial" w:cs="Arial"/>
        </w:rPr>
        <w:t>Nardi</w:t>
      </w:r>
      <w:proofErr w:type="spellEnd"/>
      <w:r w:rsidRPr="00E01FB5">
        <w:rPr>
          <w:rFonts w:ascii="Arial" w:hAnsi="Arial" w:cs="Arial"/>
        </w:rPr>
        <w:t>; DJ 09/10/02</w:t>
      </w:r>
      <w:r>
        <w:rPr>
          <w:rFonts w:ascii="Arial" w:hAnsi="Arial" w:cs="Arial"/>
        </w:rPr>
        <w:t xml:space="preserve">. </w:t>
      </w:r>
      <w:r w:rsidRPr="00AE3274">
        <w:rPr>
          <w:rFonts w:ascii="Arial" w:hAnsi="Arial" w:cs="Arial"/>
        </w:rPr>
        <w:t xml:space="preserve">Disponível em: &lt; </w:t>
      </w:r>
      <w:r w:rsidR="00912650" w:rsidRPr="00912650">
        <w:rPr>
          <w:rFonts w:ascii="Arial" w:hAnsi="Arial" w:cs="Arial"/>
        </w:rPr>
        <w:t>https://www2.trf4.jus.br/trf4/controlador.php?acao=consulta_processual_resultado_pesquisa&amp;txtValor=200171070025584&amp;selOrigem=TRF&amp;chkMostrarBaixados=&amp;todasfases=S&amp;selForma=NU&amp;todaspartes=&amp;hdnRefId=24a61a4a968262142576a701956f550d&amp;txtPalavraGerada=wsDh&amp;txtChave</w:t>
      </w:r>
      <w:r w:rsidR="00D66068" w:rsidRPr="00D66068">
        <w:rPr>
          <w:rFonts w:ascii="Arial" w:hAnsi="Arial" w:cs="Arial"/>
        </w:rPr>
        <w:t>=</w:t>
      </w:r>
      <w:r w:rsidRPr="00AE3274">
        <w:rPr>
          <w:rFonts w:ascii="Arial" w:hAnsi="Arial" w:cs="Arial"/>
        </w:rPr>
        <w:t>&gt;</w:t>
      </w:r>
      <w:r w:rsidR="00912650">
        <w:rPr>
          <w:rFonts w:ascii="Arial" w:hAnsi="Arial" w:cs="Arial"/>
        </w:rPr>
        <w:t xml:space="preserve"> e &lt;</w:t>
      </w:r>
      <w:r w:rsidR="00912650" w:rsidRPr="00912650">
        <w:t xml:space="preserve"> </w:t>
      </w:r>
      <w:r w:rsidR="00912650" w:rsidRPr="00912650">
        <w:rPr>
          <w:rFonts w:ascii="Arial" w:hAnsi="Arial" w:cs="Arial"/>
        </w:rPr>
        <w:t>http://portal.stf.jus.br/processos/downloadPeca.asp?id=307767015&amp;ext=.pdf</w:t>
      </w:r>
      <w:r w:rsidR="00912650">
        <w:rPr>
          <w:rFonts w:ascii="Arial" w:hAnsi="Arial" w:cs="Arial"/>
        </w:rPr>
        <w:t>&gt;</w:t>
      </w:r>
      <w:r w:rsidRPr="00AE3274">
        <w:rPr>
          <w:rFonts w:ascii="Arial" w:hAnsi="Arial" w:cs="Arial"/>
        </w:rPr>
        <w:t>. Consultado em 2</w:t>
      </w:r>
      <w:r w:rsidR="00D66068">
        <w:rPr>
          <w:rFonts w:ascii="Arial" w:hAnsi="Arial" w:cs="Arial"/>
        </w:rPr>
        <w:t>8</w:t>
      </w:r>
      <w:r w:rsidRPr="00AE3274">
        <w:rPr>
          <w:rFonts w:ascii="Arial" w:hAnsi="Arial" w:cs="Arial"/>
        </w:rPr>
        <w:t>/03/2019.</w:t>
      </w:r>
    </w:p>
  </w:footnote>
  <w:footnote w:id="29">
    <w:p w14:paraId="1B24AF93" w14:textId="086CF981" w:rsidR="00532966" w:rsidRPr="00F86268" w:rsidRDefault="00532966" w:rsidP="00F1671C">
      <w:pPr>
        <w:pStyle w:val="Textodenotaderodap"/>
        <w:jc w:val="both"/>
        <w:rPr>
          <w:rFonts w:ascii="Arial" w:hAnsi="Arial" w:cs="Arial"/>
        </w:rPr>
      </w:pPr>
      <w:r w:rsidRPr="00F86268">
        <w:rPr>
          <w:rStyle w:val="Refdenotaderodap"/>
          <w:rFonts w:ascii="Arial" w:hAnsi="Arial" w:cs="Arial"/>
        </w:rPr>
        <w:footnoteRef/>
      </w:r>
      <w:r w:rsidRPr="00F86268">
        <w:rPr>
          <w:rFonts w:ascii="Arial" w:hAnsi="Arial" w:cs="Arial"/>
        </w:rPr>
        <w:t xml:space="preserve"> </w:t>
      </w:r>
      <w:r>
        <w:rPr>
          <w:rFonts w:ascii="Arial" w:hAnsi="Arial" w:cs="Arial"/>
        </w:rPr>
        <w:t xml:space="preserve">STF. </w:t>
      </w:r>
      <w:r w:rsidRPr="008F4CC9">
        <w:rPr>
          <w:rFonts w:ascii="Arial" w:hAnsi="Arial" w:cs="Arial"/>
          <w:b/>
        </w:rPr>
        <w:t>Recurso Extraordinário N</w:t>
      </w:r>
      <w:r w:rsidRPr="008F4CC9">
        <w:rPr>
          <w:rFonts w:ascii="Arial" w:hAnsi="Arial" w:cs="Arial"/>
          <w:b/>
          <w:strike/>
        </w:rPr>
        <w:t>º</w:t>
      </w:r>
      <w:r w:rsidRPr="008F4CC9">
        <w:rPr>
          <w:rFonts w:ascii="Arial" w:hAnsi="Arial" w:cs="Arial"/>
          <w:b/>
        </w:rPr>
        <w:t xml:space="preserve"> 562.980</w:t>
      </w:r>
      <w:r>
        <w:rPr>
          <w:rFonts w:ascii="Arial" w:hAnsi="Arial" w:cs="Arial"/>
          <w:b/>
        </w:rPr>
        <w:t>/SC</w:t>
      </w:r>
      <w:r w:rsidRPr="00F86268">
        <w:rPr>
          <w:rFonts w:ascii="Arial" w:hAnsi="Arial" w:cs="Arial"/>
        </w:rPr>
        <w:t xml:space="preserve">; Plenário; </w:t>
      </w:r>
      <w:proofErr w:type="spellStart"/>
      <w:r w:rsidRPr="00F86268">
        <w:rPr>
          <w:rFonts w:ascii="Arial" w:hAnsi="Arial" w:cs="Arial"/>
        </w:rPr>
        <w:t>Rel</w:t>
      </w:r>
      <w:proofErr w:type="spellEnd"/>
      <w:r w:rsidRPr="00F86268">
        <w:rPr>
          <w:rFonts w:ascii="Arial" w:hAnsi="Arial" w:cs="Arial"/>
        </w:rPr>
        <w:t xml:space="preserve"> Ministro Ricardo </w:t>
      </w:r>
      <w:proofErr w:type="spellStart"/>
      <w:r w:rsidRPr="00F86268">
        <w:rPr>
          <w:rFonts w:ascii="Arial" w:hAnsi="Arial" w:cs="Arial"/>
        </w:rPr>
        <w:t>Lewandowski</w:t>
      </w:r>
      <w:proofErr w:type="spellEnd"/>
      <w:r w:rsidRPr="00F86268">
        <w:rPr>
          <w:rFonts w:ascii="Arial" w:hAnsi="Arial" w:cs="Arial"/>
        </w:rPr>
        <w:t>; DJE n</w:t>
      </w:r>
      <w:r w:rsidRPr="000D1E76">
        <w:rPr>
          <w:rFonts w:ascii="Arial" w:hAnsi="Arial" w:cs="Arial"/>
          <w:strike/>
        </w:rPr>
        <w:t>º</w:t>
      </w:r>
      <w:r w:rsidRPr="00F86268">
        <w:rPr>
          <w:rFonts w:ascii="Arial" w:hAnsi="Arial" w:cs="Arial"/>
        </w:rPr>
        <w:t xml:space="preserve"> 148, divulgado em 31/07/2013</w:t>
      </w:r>
      <w:r>
        <w:rPr>
          <w:rFonts w:ascii="Arial" w:hAnsi="Arial" w:cs="Arial"/>
        </w:rPr>
        <w:t>.</w:t>
      </w:r>
      <w:r w:rsidR="00BB79B3">
        <w:rPr>
          <w:rFonts w:ascii="Arial" w:hAnsi="Arial" w:cs="Arial"/>
        </w:rPr>
        <w:t xml:space="preserve"> </w:t>
      </w:r>
      <w:r w:rsidR="00BB79B3" w:rsidRPr="00BB79B3">
        <w:rPr>
          <w:rFonts w:ascii="Arial" w:hAnsi="Arial" w:cs="Arial"/>
        </w:rPr>
        <w:t>Disponível em: &lt; http://portal.stf.jus.br/processos/detalhe.asp?incidente=2557100&gt;. Consultado em 2</w:t>
      </w:r>
      <w:r w:rsidR="00BB79B3">
        <w:rPr>
          <w:rFonts w:ascii="Arial" w:hAnsi="Arial" w:cs="Arial"/>
        </w:rPr>
        <w:t>8</w:t>
      </w:r>
      <w:r w:rsidR="00BB79B3" w:rsidRPr="00BB79B3">
        <w:rPr>
          <w:rFonts w:ascii="Arial" w:hAnsi="Arial" w:cs="Arial"/>
        </w:rPr>
        <w:t>/03/2019.</w:t>
      </w:r>
    </w:p>
  </w:footnote>
  <w:footnote w:id="30">
    <w:p w14:paraId="0F7C0CF7" w14:textId="209123A8" w:rsidR="00532966" w:rsidRDefault="00532966" w:rsidP="00F1671C">
      <w:pPr>
        <w:pStyle w:val="Textodenotaderodap"/>
        <w:jc w:val="both"/>
      </w:pPr>
      <w:r>
        <w:rPr>
          <w:rStyle w:val="Refdenotaderodap"/>
        </w:rPr>
        <w:footnoteRef/>
      </w:r>
      <w:r>
        <w:t xml:space="preserve"> </w:t>
      </w:r>
      <w:r w:rsidRPr="00500D57">
        <w:rPr>
          <w:rFonts w:ascii="Arial" w:hAnsi="Arial" w:cs="Arial"/>
          <w:szCs w:val="24"/>
        </w:rPr>
        <w:t xml:space="preserve">FERNANDES, Regina Celi P. V. </w:t>
      </w:r>
      <w:r w:rsidRPr="00500D57">
        <w:rPr>
          <w:rFonts w:ascii="Arial" w:hAnsi="Arial" w:cs="Arial"/>
          <w:b/>
          <w:bCs/>
          <w:szCs w:val="24"/>
        </w:rPr>
        <w:t>Código Tributário Nacional Comentado</w:t>
      </w:r>
      <w:r w:rsidRPr="00500D57">
        <w:rPr>
          <w:rFonts w:ascii="Arial" w:hAnsi="Arial" w:cs="Arial"/>
          <w:szCs w:val="24"/>
        </w:rPr>
        <w:t>. 5ª Ed. São Paulo: Revista dos Tribunais,</w:t>
      </w:r>
      <w:r w:rsidRPr="00500D57">
        <w:rPr>
          <w:rFonts w:ascii="Arial" w:hAnsi="Arial" w:cs="Arial"/>
          <w:b/>
          <w:bCs/>
          <w:szCs w:val="24"/>
        </w:rPr>
        <w:t xml:space="preserve"> </w:t>
      </w:r>
      <w:r w:rsidRPr="00F3424E">
        <w:rPr>
          <w:rFonts w:ascii="Arial" w:hAnsi="Arial" w:cs="Arial"/>
          <w:bCs/>
          <w:szCs w:val="24"/>
        </w:rPr>
        <w:t>2011</w:t>
      </w:r>
      <w:r w:rsidRPr="00500D57">
        <w:rPr>
          <w:rFonts w:ascii="Arial" w:hAnsi="Arial" w:cs="Arial"/>
          <w:b/>
          <w:bCs/>
          <w:szCs w:val="24"/>
        </w:rPr>
        <w:t>,</w:t>
      </w:r>
      <w:r w:rsidRPr="00500D57">
        <w:rPr>
          <w:rFonts w:ascii="Arial" w:hAnsi="Arial" w:cs="Arial"/>
          <w:szCs w:val="24"/>
        </w:rPr>
        <w:t xml:space="preserve"> p. 228</w:t>
      </w:r>
      <w:r>
        <w:rPr>
          <w:rFonts w:ascii="Arial" w:hAnsi="Arial" w:cs="Arial"/>
          <w:szCs w:val="24"/>
        </w:rPr>
        <w:t>.</w:t>
      </w:r>
    </w:p>
  </w:footnote>
  <w:footnote w:id="31">
    <w:p w14:paraId="75C37E9D" w14:textId="638990B8" w:rsidR="00532966" w:rsidRPr="00F86268" w:rsidRDefault="00532966" w:rsidP="00EF75FD">
      <w:pPr>
        <w:pStyle w:val="Textodenotaderodap"/>
        <w:jc w:val="both"/>
        <w:rPr>
          <w:rFonts w:ascii="Arial" w:hAnsi="Arial" w:cs="Arial"/>
        </w:rPr>
      </w:pPr>
      <w:r w:rsidRPr="00F86268">
        <w:rPr>
          <w:rStyle w:val="Refdenotaderodap"/>
          <w:rFonts w:ascii="Arial" w:hAnsi="Arial" w:cs="Arial"/>
        </w:rPr>
        <w:footnoteRef/>
      </w:r>
      <w:r w:rsidRPr="00F86268">
        <w:rPr>
          <w:rFonts w:ascii="Arial" w:hAnsi="Arial" w:cs="Arial"/>
        </w:rPr>
        <w:t xml:space="preserve"> </w:t>
      </w:r>
      <w:r>
        <w:rPr>
          <w:rFonts w:ascii="Arial" w:hAnsi="Arial" w:cs="Arial"/>
        </w:rPr>
        <w:t xml:space="preserve">STF. Recurso Extraordinário </w:t>
      </w:r>
      <w:r w:rsidRPr="002E44B2">
        <w:rPr>
          <w:rFonts w:ascii="Arial" w:hAnsi="Arial" w:cs="Arial"/>
        </w:rPr>
        <w:t>N</w:t>
      </w:r>
      <w:r w:rsidRPr="000D1E76">
        <w:rPr>
          <w:rFonts w:ascii="Arial" w:hAnsi="Arial" w:cs="Arial"/>
          <w:strike/>
        </w:rPr>
        <w:t>º</w:t>
      </w:r>
      <w:r w:rsidRPr="002E44B2">
        <w:rPr>
          <w:rFonts w:ascii="Arial" w:hAnsi="Arial" w:cs="Arial"/>
        </w:rPr>
        <w:t xml:space="preserve"> 350.446; Plenário; Rel</w:t>
      </w:r>
      <w:r>
        <w:rPr>
          <w:rFonts w:ascii="Arial" w:hAnsi="Arial" w:cs="Arial"/>
        </w:rPr>
        <w:t>.</w:t>
      </w:r>
      <w:r w:rsidRPr="002E44B2">
        <w:rPr>
          <w:rFonts w:ascii="Arial" w:hAnsi="Arial" w:cs="Arial"/>
        </w:rPr>
        <w:t xml:space="preserve"> Ministro Nelson </w:t>
      </w:r>
      <w:proofErr w:type="gramStart"/>
      <w:r w:rsidRPr="002E44B2">
        <w:rPr>
          <w:rFonts w:ascii="Arial" w:hAnsi="Arial" w:cs="Arial"/>
        </w:rPr>
        <w:t>Jobim</w:t>
      </w:r>
      <w:r w:rsidRPr="00F86268">
        <w:rPr>
          <w:rFonts w:ascii="Arial" w:hAnsi="Arial" w:cs="Arial"/>
        </w:rPr>
        <w:t xml:space="preserve"> ,</w:t>
      </w:r>
      <w:proofErr w:type="gramEnd"/>
      <w:r w:rsidRPr="00F86268">
        <w:rPr>
          <w:rFonts w:ascii="Arial" w:hAnsi="Arial" w:cs="Arial"/>
        </w:rPr>
        <w:t xml:space="preserve"> </w:t>
      </w:r>
      <w:r w:rsidRPr="00CC2BEB">
        <w:rPr>
          <w:rFonts w:ascii="Arial" w:hAnsi="Arial" w:cs="Arial"/>
        </w:rPr>
        <w:t>DJ 06/06/2003</w:t>
      </w:r>
      <w:r>
        <w:rPr>
          <w:rFonts w:ascii="Arial" w:hAnsi="Arial" w:cs="Arial"/>
        </w:rPr>
        <w:t>.</w:t>
      </w:r>
      <w:r w:rsidR="002E1C14">
        <w:rPr>
          <w:rFonts w:ascii="Arial" w:hAnsi="Arial" w:cs="Arial"/>
        </w:rPr>
        <w:t xml:space="preserve"> </w:t>
      </w:r>
      <w:r w:rsidR="00A56DEA" w:rsidRPr="00BB79B3">
        <w:rPr>
          <w:rFonts w:ascii="Arial" w:hAnsi="Arial" w:cs="Arial"/>
        </w:rPr>
        <w:t xml:space="preserve">Disponível em: </w:t>
      </w:r>
      <w:r w:rsidR="002E1C14" w:rsidRPr="002E1C14">
        <w:rPr>
          <w:rFonts w:ascii="Arial" w:hAnsi="Arial" w:cs="Arial"/>
        </w:rPr>
        <w:t xml:space="preserve">&lt; </w:t>
      </w:r>
      <w:r w:rsidR="00A56DEA" w:rsidRPr="00A56DEA">
        <w:rPr>
          <w:rFonts w:ascii="Arial" w:hAnsi="Arial" w:cs="Arial"/>
        </w:rPr>
        <w:t>http://portal.stf.jus.br/processos/detalhe.asp?incidente=2040293</w:t>
      </w:r>
      <w:r w:rsidR="002E1C14" w:rsidRPr="002E1C14">
        <w:rPr>
          <w:rFonts w:ascii="Arial" w:hAnsi="Arial" w:cs="Arial"/>
        </w:rPr>
        <w:t>&gt;. Consultado em 28/03/2019.</w:t>
      </w:r>
    </w:p>
  </w:footnote>
  <w:footnote w:id="32">
    <w:p w14:paraId="627268B6" w14:textId="7DACCE08" w:rsidR="00532966" w:rsidRPr="00F86268" w:rsidRDefault="00532966" w:rsidP="00EF75FD">
      <w:pPr>
        <w:pStyle w:val="Textodenotaderodap"/>
        <w:jc w:val="both"/>
        <w:rPr>
          <w:rFonts w:ascii="Arial" w:hAnsi="Arial" w:cs="Arial"/>
        </w:rPr>
      </w:pPr>
      <w:r w:rsidRPr="00F86268">
        <w:rPr>
          <w:rStyle w:val="Refdenotaderodap"/>
          <w:rFonts w:ascii="Arial" w:hAnsi="Arial" w:cs="Arial"/>
        </w:rPr>
        <w:footnoteRef/>
      </w:r>
      <w:r w:rsidRPr="00F86268">
        <w:rPr>
          <w:rFonts w:ascii="Arial" w:hAnsi="Arial" w:cs="Arial"/>
        </w:rPr>
        <w:t xml:space="preserve"> </w:t>
      </w:r>
      <w:r>
        <w:rPr>
          <w:rFonts w:ascii="Arial" w:hAnsi="Arial" w:cs="Arial"/>
        </w:rPr>
        <w:t xml:space="preserve">STF. Recurso Extraordinário </w:t>
      </w:r>
      <w:r w:rsidRPr="00F86268">
        <w:rPr>
          <w:rFonts w:ascii="Arial" w:hAnsi="Arial" w:cs="Arial"/>
        </w:rPr>
        <w:t>N</w:t>
      </w:r>
      <w:r w:rsidRPr="000D1E76">
        <w:rPr>
          <w:rFonts w:ascii="Arial" w:hAnsi="Arial" w:cs="Arial"/>
          <w:strike/>
        </w:rPr>
        <w:t>º</w:t>
      </w:r>
      <w:r w:rsidRPr="00F86268">
        <w:rPr>
          <w:rFonts w:ascii="Arial" w:hAnsi="Arial" w:cs="Arial"/>
        </w:rPr>
        <w:t xml:space="preserve"> 353.668/PR; Plenário; Rel</w:t>
      </w:r>
      <w:r>
        <w:rPr>
          <w:rFonts w:ascii="Arial" w:hAnsi="Arial" w:cs="Arial"/>
        </w:rPr>
        <w:t>.</w:t>
      </w:r>
      <w:r w:rsidRPr="00F86268">
        <w:rPr>
          <w:rFonts w:ascii="Arial" w:hAnsi="Arial" w:cs="Arial"/>
        </w:rPr>
        <w:t xml:space="preserve"> Ministro Nelson Jobim </w:t>
      </w:r>
      <w:r w:rsidRPr="00CC2BEB">
        <w:rPr>
          <w:rFonts w:ascii="Arial" w:hAnsi="Arial" w:cs="Arial"/>
        </w:rPr>
        <w:t>DJ 13/06/2003</w:t>
      </w:r>
      <w:r>
        <w:rPr>
          <w:rFonts w:ascii="Arial" w:hAnsi="Arial" w:cs="Arial"/>
        </w:rPr>
        <w:t>.</w:t>
      </w:r>
      <w:r w:rsidR="002E1C14">
        <w:rPr>
          <w:rFonts w:ascii="Arial" w:hAnsi="Arial" w:cs="Arial"/>
        </w:rPr>
        <w:t xml:space="preserve"> </w:t>
      </w:r>
      <w:r w:rsidR="00A56DEA" w:rsidRPr="00BB79B3">
        <w:rPr>
          <w:rFonts w:ascii="Arial" w:hAnsi="Arial" w:cs="Arial"/>
        </w:rPr>
        <w:t xml:space="preserve">Disponível em: </w:t>
      </w:r>
      <w:r w:rsidR="002E1C14" w:rsidRPr="002E1C14">
        <w:rPr>
          <w:rFonts w:ascii="Arial" w:hAnsi="Arial" w:cs="Arial"/>
        </w:rPr>
        <w:t xml:space="preserve">&lt; </w:t>
      </w:r>
      <w:r w:rsidR="00A56DEA" w:rsidRPr="00A56DEA">
        <w:rPr>
          <w:rFonts w:ascii="Arial" w:hAnsi="Arial" w:cs="Arial"/>
        </w:rPr>
        <w:t>http://portal.stf.jus.br/processos/detalhe.asp?incidente=2048962</w:t>
      </w:r>
      <w:r w:rsidR="002E1C14" w:rsidRPr="002E1C14">
        <w:rPr>
          <w:rFonts w:ascii="Arial" w:hAnsi="Arial" w:cs="Arial"/>
        </w:rPr>
        <w:t>&gt;. Consultado em 2</w:t>
      </w:r>
      <w:r w:rsidR="00A56DEA">
        <w:rPr>
          <w:rFonts w:ascii="Arial" w:hAnsi="Arial" w:cs="Arial"/>
        </w:rPr>
        <w:t>9</w:t>
      </w:r>
      <w:r w:rsidR="002E1C14" w:rsidRPr="002E1C14">
        <w:rPr>
          <w:rFonts w:ascii="Arial" w:hAnsi="Arial" w:cs="Arial"/>
        </w:rPr>
        <w:t>/03/2019.</w:t>
      </w:r>
      <w:ins w:id="13" w:author="Rui Diogo Lousa Borba" w:date="2019-08-29T10:35:00Z">
        <w:r w:rsidR="00BB7ED0">
          <w:rPr>
            <w:rFonts w:ascii="Arial" w:hAnsi="Arial" w:cs="Arial"/>
          </w:rPr>
          <w:t xml:space="preserve"> </w:t>
        </w:r>
      </w:ins>
    </w:p>
  </w:footnote>
  <w:footnote w:id="33">
    <w:p w14:paraId="302C9418" w14:textId="205047AA" w:rsidR="00532966" w:rsidRDefault="00532966" w:rsidP="00936D0B">
      <w:pPr>
        <w:pStyle w:val="Textodenotaderodap"/>
        <w:jc w:val="both"/>
      </w:pPr>
      <w:r>
        <w:rPr>
          <w:rStyle w:val="Refdenotaderodap"/>
        </w:rPr>
        <w:footnoteRef/>
      </w:r>
      <w:r>
        <w:t xml:space="preserve"> </w:t>
      </w:r>
      <w:r>
        <w:rPr>
          <w:rFonts w:ascii="Arial" w:hAnsi="Arial" w:cs="Arial"/>
        </w:rPr>
        <w:t xml:space="preserve">STF. </w:t>
      </w:r>
      <w:r w:rsidRPr="008F4CC9">
        <w:rPr>
          <w:rFonts w:ascii="Arial" w:hAnsi="Arial" w:cs="Arial"/>
          <w:b/>
        </w:rPr>
        <w:t>Recurso Extraordinário N</w:t>
      </w:r>
      <w:r w:rsidRPr="008F4CC9">
        <w:rPr>
          <w:rFonts w:ascii="Arial" w:hAnsi="Arial" w:cs="Arial"/>
          <w:b/>
          <w:strike/>
        </w:rPr>
        <w:t>º</w:t>
      </w:r>
      <w:r w:rsidRPr="008F4CC9">
        <w:rPr>
          <w:rFonts w:ascii="Arial" w:hAnsi="Arial" w:cs="Arial"/>
          <w:b/>
        </w:rPr>
        <w:t xml:space="preserve"> 353.657/PR</w:t>
      </w:r>
      <w:r w:rsidRPr="002E44B2">
        <w:rPr>
          <w:rFonts w:ascii="Arial" w:hAnsi="Arial" w:cs="Arial"/>
        </w:rPr>
        <w:t>; Plenário; Rel</w:t>
      </w:r>
      <w:r>
        <w:rPr>
          <w:rFonts w:ascii="Arial" w:hAnsi="Arial" w:cs="Arial"/>
        </w:rPr>
        <w:t>.</w:t>
      </w:r>
      <w:r w:rsidRPr="002E44B2">
        <w:rPr>
          <w:rFonts w:ascii="Arial" w:hAnsi="Arial" w:cs="Arial"/>
        </w:rPr>
        <w:t xml:space="preserve"> Ministro Marco Aurélio </w:t>
      </w:r>
      <w:r w:rsidRPr="00F86268">
        <w:rPr>
          <w:rFonts w:ascii="Arial" w:hAnsi="Arial" w:cs="Arial"/>
        </w:rPr>
        <w:t>DJE n</w:t>
      </w:r>
      <w:r w:rsidRPr="000D1E76">
        <w:rPr>
          <w:rFonts w:ascii="Arial" w:hAnsi="Arial" w:cs="Arial"/>
          <w:strike/>
        </w:rPr>
        <w:t>º</w:t>
      </w:r>
      <w:r w:rsidRPr="00F86268">
        <w:rPr>
          <w:rFonts w:ascii="Arial" w:hAnsi="Arial" w:cs="Arial"/>
        </w:rPr>
        <w:t xml:space="preserve"> 154, divulgado em 19/08/2010</w:t>
      </w:r>
      <w:r>
        <w:rPr>
          <w:rFonts w:ascii="Arial" w:hAnsi="Arial" w:cs="Arial"/>
        </w:rPr>
        <w:t>.</w:t>
      </w:r>
      <w:r w:rsidR="00A56DEA">
        <w:rPr>
          <w:rFonts w:ascii="Arial" w:hAnsi="Arial" w:cs="Arial"/>
        </w:rPr>
        <w:t xml:space="preserve"> </w:t>
      </w:r>
      <w:r w:rsidR="00A56DEA" w:rsidRPr="00A56DEA">
        <w:rPr>
          <w:rFonts w:ascii="Arial" w:hAnsi="Arial" w:cs="Arial"/>
        </w:rPr>
        <w:t xml:space="preserve">Disponível em: &lt; http://portal.stf.jus.br/processos/detalhe.asp?incidente=2048749&gt;. Consultado em </w:t>
      </w:r>
      <w:r w:rsidR="00BB7ED0">
        <w:rPr>
          <w:rFonts w:ascii="Arial" w:hAnsi="Arial" w:cs="Arial"/>
        </w:rPr>
        <w:t>02/04</w:t>
      </w:r>
      <w:r w:rsidR="00A56DEA" w:rsidRPr="00A56DEA">
        <w:rPr>
          <w:rFonts w:ascii="Arial" w:hAnsi="Arial" w:cs="Arial"/>
        </w:rPr>
        <w:t>/2019.</w:t>
      </w:r>
    </w:p>
  </w:footnote>
  <w:footnote w:id="34">
    <w:p w14:paraId="55E37424" w14:textId="43E06850" w:rsidR="00532966" w:rsidRPr="00936D0B" w:rsidRDefault="00532966" w:rsidP="00936D0B">
      <w:pPr>
        <w:pStyle w:val="Textodenotaderodap"/>
        <w:jc w:val="both"/>
        <w:rPr>
          <w:rFonts w:ascii="Arial" w:hAnsi="Arial" w:cs="Arial"/>
        </w:rPr>
      </w:pPr>
      <w:r>
        <w:rPr>
          <w:rStyle w:val="Refdenotaderodap"/>
        </w:rPr>
        <w:footnoteRef/>
      </w:r>
      <w:r>
        <w:t xml:space="preserve"> </w:t>
      </w:r>
      <w:r w:rsidRPr="00936D0B">
        <w:rPr>
          <w:rFonts w:ascii="Arial" w:hAnsi="Arial" w:cs="Arial"/>
        </w:rPr>
        <w:t xml:space="preserve">MOREIRA, André Mendes, </w:t>
      </w:r>
      <w:r w:rsidRPr="00936D0B">
        <w:rPr>
          <w:rFonts w:ascii="Arial" w:hAnsi="Arial" w:cs="Arial"/>
          <w:b/>
        </w:rPr>
        <w:t>A Não Cumulatividade dos Tributos</w:t>
      </w:r>
      <w:r w:rsidRPr="00936D0B">
        <w:rPr>
          <w:rFonts w:ascii="Arial" w:hAnsi="Arial" w:cs="Arial"/>
        </w:rPr>
        <w:t xml:space="preserve">, 3ª Ed. São Paulo. </w:t>
      </w:r>
      <w:proofErr w:type="spellStart"/>
      <w:r w:rsidRPr="00936D0B">
        <w:rPr>
          <w:rFonts w:ascii="Arial" w:hAnsi="Arial" w:cs="Arial"/>
        </w:rPr>
        <w:t>Noeses</w:t>
      </w:r>
      <w:proofErr w:type="spellEnd"/>
      <w:r w:rsidRPr="00936D0B">
        <w:rPr>
          <w:rFonts w:ascii="Arial" w:hAnsi="Arial" w:cs="Arial"/>
        </w:rPr>
        <w:t xml:space="preserve">, 2018, p. 175. </w:t>
      </w:r>
    </w:p>
  </w:footnote>
  <w:footnote w:id="35">
    <w:p w14:paraId="566F59C0" w14:textId="60F50A60" w:rsidR="00532966" w:rsidRDefault="00532966" w:rsidP="00936D0B">
      <w:pPr>
        <w:pStyle w:val="Textodenotaderodap"/>
        <w:jc w:val="both"/>
      </w:pPr>
      <w:r>
        <w:rPr>
          <w:rStyle w:val="Refdenotaderodap"/>
        </w:rPr>
        <w:footnoteRef/>
      </w:r>
      <w:r>
        <w:t xml:space="preserve"> </w:t>
      </w:r>
      <w:r>
        <w:rPr>
          <w:rFonts w:ascii="Arial" w:hAnsi="Arial" w:cs="Arial"/>
        </w:rPr>
        <w:t xml:space="preserve">STF. </w:t>
      </w:r>
      <w:r w:rsidRPr="008F4CC9">
        <w:rPr>
          <w:rFonts w:ascii="Arial" w:hAnsi="Arial" w:cs="Arial"/>
          <w:b/>
        </w:rPr>
        <w:t>Recurso Extraordinário N</w:t>
      </w:r>
      <w:r w:rsidRPr="008F4CC9">
        <w:rPr>
          <w:rFonts w:ascii="Arial" w:hAnsi="Arial" w:cs="Arial"/>
          <w:b/>
          <w:strike/>
        </w:rPr>
        <w:t>º</w:t>
      </w:r>
      <w:r w:rsidRPr="008F4CC9">
        <w:rPr>
          <w:rFonts w:ascii="Arial" w:hAnsi="Arial" w:cs="Arial"/>
          <w:b/>
        </w:rPr>
        <w:t xml:space="preserve"> 566.819/RS</w:t>
      </w:r>
      <w:r w:rsidRPr="002E44B2">
        <w:rPr>
          <w:rFonts w:ascii="Arial" w:hAnsi="Arial" w:cs="Arial"/>
        </w:rPr>
        <w:t>; Plenário; Rel</w:t>
      </w:r>
      <w:r>
        <w:rPr>
          <w:rFonts w:ascii="Arial" w:hAnsi="Arial" w:cs="Arial"/>
        </w:rPr>
        <w:t>.</w:t>
      </w:r>
      <w:r w:rsidRPr="002E44B2">
        <w:rPr>
          <w:rFonts w:ascii="Arial" w:hAnsi="Arial" w:cs="Arial"/>
        </w:rPr>
        <w:t xml:space="preserve"> Ministro Marco Aurélio </w:t>
      </w:r>
      <w:r w:rsidRPr="000001F2">
        <w:rPr>
          <w:rFonts w:ascii="Arial" w:hAnsi="Arial" w:cs="Arial"/>
        </w:rPr>
        <w:t>DJE n</w:t>
      </w:r>
      <w:r w:rsidRPr="000D1E76">
        <w:rPr>
          <w:rFonts w:ascii="Arial" w:hAnsi="Arial" w:cs="Arial"/>
          <w:strike/>
        </w:rPr>
        <w:t>º</w:t>
      </w:r>
      <w:r w:rsidRPr="000001F2">
        <w:rPr>
          <w:rFonts w:ascii="Arial" w:hAnsi="Arial" w:cs="Arial"/>
        </w:rPr>
        <w:t xml:space="preserve"> 205, divulgado em 15/10/2013</w:t>
      </w:r>
      <w:r>
        <w:rPr>
          <w:rFonts w:ascii="Arial" w:hAnsi="Arial" w:cs="Arial"/>
        </w:rPr>
        <w:t>.</w:t>
      </w:r>
      <w:r w:rsidR="004F26D0" w:rsidRPr="004F26D0">
        <w:rPr>
          <w:rFonts w:ascii="Arial" w:hAnsi="Arial" w:cs="Arial"/>
        </w:rPr>
        <w:t xml:space="preserve"> </w:t>
      </w:r>
      <w:r w:rsidR="004F26D0" w:rsidRPr="00A56DEA">
        <w:rPr>
          <w:rFonts w:ascii="Arial" w:hAnsi="Arial" w:cs="Arial"/>
        </w:rPr>
        <w:t xml:space="preserve">Disponível em: &lt; </w:t>
      </w:r>
      <w:r w:rsidR="004F26D0" w:rsidRPr="004F26D0">
        <w:rPr>
          <w:rFonts w:ascii="Arial" w:hAnsi="Arial" w:cs="Arial"/>
        </w:rPr>
        <w:t>http://portal.stf.jus.br/processos/detalhe.asp?incidente=2566056</w:t>
      </w:r>
      <w:r w:rsidR="004F26D0" w:rsidRPr="00A56DEA">
        <w:rPr>
          <w:rFonts w:ascii="Arial" w:hAnsi="Arial" w:cs="Arial"/>
        </w:rPr>
        <w:t xml:space="preserve">&gt;. Consultado em </w:t>
      </w:r>
      <w:r w:rsidR="00BB7ED0">
        <w:rPr>
          <w:rFonts w:ascii="Arial" w:hAnsi="Arial" w:cs="Arial"/>
        </w:rPr>
        <w:t>05/04</w:t>
      </w:r>
      <w:r w:rsidR="004F26D0" w:rsidRPr="00A56DEA">
        <w:rPr>
          <w:rFonts w:ascii="Arial" w:hAnsi="Arial" w:cs="Arial"/>
        </w:rPr>
        <w:t>/2019.</w:t>
      </w:r>
    </w:p>
  </w:footnote>
  <w:footnote w:id="36">
    <w:p w14:paraId="42DAF612" w14:textId="2A50058B" w:rsidR="00532966" w:rsidRPr="00F86268" w:rsidRDefault="00532966" w:rsidP="00F1671C">
      <w:pPr>
        <w:pStyle w:val="Textodenotaderodap"/>
        <w:jc w:val="both"/>
        <w:rPr>
          <w:rFonts w:ascii="Arial" w:hAnsi="Arial" w:cs="Arial"/>
        </w:rPr>
      </w:pPr>
      <w:r>
        <w:rPr>
          <w:rStyle w:val="Refdenotaderodap"/>
        </w:rPr>
        <w:footnoteRef/>
      </w:r>
      <w:r>
        <w:t xml:space="preserve"> </w:t>
      </w:r>
      <w:r>
        <w:rPr>
          <w:rFonts w:ascii="Arial" w:hAnsi="Arial" w:cs="Arial"/>
        </w:rPr>
        <w:t xml:space="preserve">STF. </w:t>
      </w:r>
      <w:r w:rsidRPr="008F4CC9">
        <w:rPr>
          <w:rFonts w:ascii="Arial" w:hAnsi="Arial" w:cs="Arial"/>
          <w:b/>
        </w:rPr>
        <w:t>Recurso Extraordinário N</w:t>
      </w:r>
      <w:r w:rsidRPr="008F4CC9">
        <w:rPr>
          <w:rFonts w:ascii="Arial" w:hAnsi="Arial" w:cs="Arial"/>
          <w:b/>
          <w:strike/>
        </w:rPr>
        <w:t>º</w:t>
      </w:r>
      <w:r w:rsidRPr="008F4CC9">
        <w:rPr>
          <w:rFonts w:ascii="Arial" w:hAnsi="Arial" w:cs="Arial"/>
          <w:b/>
        </w:rPr>
        <w:t xml:space="preserve"> 398.365/RS</w:t>
      </w:r>
      <w:r w:rsidRPr="000001F2">
        <w:rPr>
          <w:rFonts w:ascii="Arial" w:hAnsi="Arial" w:cs="Arial"/>
        </w:rPr>
        <w:t xml:space="preserve">; Plenário; </w:t>
      </w:r>
      <w:proofErr w:type="spellStart"/>
      <w:r w:rsidRPr="000001F2">
        <w:rPr>
          <w:rFonts w:ascii="Arial" w:hAnsi="Arial" w:cs="Arial"/>
        </w:rPr>
        <w:t>Rel</w:t>
      </w:r>
      <w:proofErr w:type="spellEnd"/>
      <w:r w:rsidRPr="000001F2">
        <w:rPr>
          <w:rFonts w:ascii="Arial" w:hAnsi="Arial" w:cs="Arial"/>
        </w:rPr>
        <w:t xml:space="preserve"> Ministro Gilmar Mendes </w:t>
      </w:r>
      <w:r w:rsidRPr="00F86268">
        <w:rPr>
          <w:rFonts w:ascii="Arial" w:hAnsi="Arial" w:cs="Arial"/>
        </w:rPr>
        <w:t>DJE n</w:t>
      </w:r>
      <w:r w:rsidRPr="000D1E76">
        <w:rPr>
          <w:rFonts w:ascii="Arial" w:hAnsi="Arial" w:cs="Arial"/>
          <w:strike/>
        </w:rPr>
        <w:t>º</w:t>
      </w:r>
      <w:r w:rsidRPr="00F86268">
        <w:rPr>
          <w:rFonts w:ascii="Arial" w:hAnsi="Arial" w:cs="Arial"/>
        </w:rPr>
        <w:t xml:space="preserve"> 188, divulgado em 21/09/2015</w:t>
      </w:r>
      <w:r>
        <w:rPr>
          <w:rFonts w:ascii="Arial" w:hAnsi="Arial" w:cs="Arial"/>
        </w:rPr>
        <w:t>.</w:t>
      </w:r>
      <w:r w:rsidR="004F26D0">
        <w:rPr>
          <w:rFonts w:ascii="Arial" w:hAnsi="Arial" w:cs="Arial"/>
        </w:rPr>
        <w:t xml:space="preserve"> </w:t>
      </w:r>
      <w:r w:rsidR="004F26D0" w:rsidRPr="00A56DEA">
        <w:rPr>
          <w:rFonts w:ascii="Arial" w:hAnsi="Arial" w:cs="Arial"/>
        </w:rPr>
        <w:t xml:space="preserve">Disponível em: &lt; </w:t>
      </w:r>
      <w:r w:rsidR="004F26D0" w:rsidRPr="004F26D0">
        <w:rPr>
          <w:rFonts w:ascii="Arial" w:hAnsi="Arial" w:cs="Arial"/>
        </w:rPr>
        <w:t>http://portal.stf.jus.br/processos/detalhe.asp?incidente=2150765</w:t>
      </w:r>
      <w:r w:rsidR="004F26D0" w:rsidRPr="00A56DEA">
        <w:rPr>
          <w:rFonts w:ascii="Arial" w:hAnsi="Arial" w:cs="Arial"/>
        </w:rPr>
        <w:t xml:space="preserve">&gt;. Consultado em </w:t>
      </w:r>
      <w:r w:rsidR="00E434CB">
        <w:rPr>
          <w:rFonts w:ascii="Arial" w:hAnsi="Arial" w:cs="Arial"/>
        </w:rPr>
        <w:t>20/03</w:t>
      </w:r>
      <w:r w:rsidR="004F26D0" w:rsidRPr="00A56DEA">
        <w:rPr>
          <w:rFonts w:ascii="Arial" w:hAnsi="Arial" w:cs="Arial"/>
        </w:rPr>
        <w:t>/2019.</w:t>
      </w:r>
    </w:p>
  </w:footnote>
  <w:footnote w:id="37">
    <w:p w14:paraId="79302877" w14:textId="3A097C5C" w:rsidR="00532966" w:rsidRPr="00F1671C" w:rsidRDefault="00532966" w:rsidP="00713BAA">
      <w:pPr>
        <w:spacing w:after="0" w:line="240" w:lineRule="auto"/>
        <w:jc w:val="both"/>
        <w:rPr>
          <w:rFonts w:ascii="Arial" w:hAnsi="Arial" w:cs="Arial"/>
          <w:sz w:val="20"/>
          <w:szCs w:val="20"/>
        </w:rPr>
      </w:pPr>
      <w:r w:rsidRPr="00F1671C">
        <w:rPr>
          <w:rStyle w:val="Refdenotaderodap"/>
          <w:rFonts w:ascii="Arial" w:hAnsi="Arial" w:cs="Arial"/>
          <w:sz w:val="20"/>
          <w:szCs w:val="20"/>
        </w:rPr>
        <w:footnoteRef/>
      </w:r>
      <w:r w:rsidRPr="00F1671C">
        <w:rPr>
          <w:rFonts w:ascii="Arial" w:hAnsi="Arial" w:cs="Arial"/>
          <w:sz w:val="20"/>
          <w:szCs w:val="20"/>
        </w:rPr>
        <w:t xml:space="preserve"> MOREIRA, André Mendes, </w:t>
      </w:r>
      <w:r w:rsidRPr="00F1671C">
        <w:rPr>
          <w:rFonts w:ascii="Arial" w:hAnsi="Arial" w:cs="Arial"/>
          <w:b/>
          <w:sz w:val="20"/>
          <w:szCs w:val="20"/>
        </w:rPr>
        <w:t>A Não Cumulatividade dos Tributos</w:t>
      </w:r>
      <w:r w:rsidRPr="00F1671C">
        <w:rPr>
          <w:rFonts w:ascii="Arial" w:hAnsi="Arial" w:cs="Arial"/>
          <w:sz w:val="20"/>
          <w:szCs w:val="20"/>
        </w:rPr>
        <w:t xml:space="preserve">, 3ª Ed. São Paulo. </w:t>
      </w:r>
      <w:proofErr w:type="spellStart"/>
      <w:r w:rsidRPr="00F1671C">
        <w:rPr>
          <w:rFonts w:ascii="Arial" w:hAnsi="Arial" w:cs="Arial"/>
          <w:sz w:val="20"/>
          <w:szCs w:val="20"/>
        </w:rPr>
        <w:t>Noeses</w:t>
      </w:r>
      <w:proofErr w:type="spellEnd"/>
      <w:r w:rsidRPr="00F1671C">
        <w:rPr>
          <w:rFonts w:ascii="Arial" w:hAnsi="Arial" w:cs="Arial"/>
          <w:sz w:val="20"/>
          <w:szCs w:val="20"/>
        </w:rPr>
        <w:t xml:space="preserve">, 2018, p. 177.  </w:t>
      </w:r>
    </w:p>
  </w:footnote>
  <w:footnote w:id="38">
    <w:p w14:paraId="2AFC105D" w14:textId="77777777" w:rsidR="00532966" w:rsidRDefault="00532966" w:rsidP="00FD7265">
      <w:pPr>
        <w:pStyle w:val="Textodenotaderodap"/>
        <w:jc w:val="both"/>
      </w:pPr>
      <w:r w:rsidRPr="00F1671C">
        <w:rPr>
          <w:rStyle w:val="Refdenotaderodap"/>
          <w:rFonts w:ascii="Arial" w:hAnsi="Arial" w:cs="Arial"/>
        </w:rPr>
        <w:footnoteRef/>
      </w:r>
      <w:r w:rsidRPr="00F1671C">
        <w:rPr>
          <w:rFonts w:ascii="Arial" w:hAnsi="Arial" w:cs="Arial"/>
        </w:rPr>
        <w:t xml:space="preserve"> MACHADO. Hugo de Brito. </w:t>
      </w:r>
      <w:r w:rsidRPr="00F1671C">
        <w:rPr>
          <w:rFonts w:ascii="Arial" w:hAnsi="Arial" w:cs="Arial"/>
          <w:b/>
        </w:rPr>
        <w:t>Crédito do IPI Relativo a Entrada de Insumos Adquiridos em Operação Isenta</w:t>
      </w:r>
      <w:r w:rsidRPr="00F1671C">
        <w:rPr>
          <w:rFonts w:ascii="Arial" w:hAnsi="Arial" w:cs="Arial"/>
        </w:rPr>
        <w:t xml:space="preserve">. RDDT 184/44, </w:t>
      </w:r>
      <w:proofErr w:type="spellStart"/>
      <w:r w:rsidRPr="00F1671C">
        <w:rPr>
          <w:rFonts w:ascii="Arial" w:hAnsi="Arial" w:cs="Arial"/>
        </w:rPr>
        <w:t>jan</w:t>
      </w:r>
      <w:proofErr w:type="spellEnd"/>
      <w:r w:rsidRPr="00F1671C">
        <w:rPr>
          <w:rFonts w:ascii="Arial" w:hAnsi="Arial" w:cs="Arial"/>
        </w:rPr>
        <w:t>/11.</w:t>
      </w:r>
    </w:p>
  </w:footnote>
  <w:footnote w:id="39">
    <w:p w14:paraId="336A549D" w14:textId="616DB88B" w:rsidR="00532966" w:rsidRDefault="00532966" w:rsidP="008F4CC9">
      <w:pPr>
        <w:pStyle w:val="Textodenotaderodap"/>
        <w:jc w:val="both"/>
      </w:pPr>
      <w:r>
        <w:rPr>
          <w:rStyle w:val="Refdenotaderodap"/>
        </w:rPr>
        <w:footnoteRef/>
      </w:r>
      <w:r>
        <w:t xml:space="preserve"> </w:t>
      </w:r>
      <w:r w:rsidRPr="00A41B30">
        <w:rPr>
          <w:rFonts w:ascii="Arial" w:hAnsi="Arial" w:cs="Arial"/>
        </w:rPr>
        <w:t xml:space="preserve">STF. </w:t>
      </w:r>
      <w:r w:rsidRPr="008F4CC9">
        <w:rPr>
          <w:rFonts w:ascii="Arial" w:hAnsi="Arial" w:cs="Arial"/>
          <w:b/>
        </w:rPr>
        <w:t>Súmula Vinculante Nº 37</w:t>
      </w:r>
      <w:r w:rsidRPr="00A41B30">
        <w:rPr>
          <w:rFonts w:ascii="Arial" w:hAnsi="Arial" w:cs="Arial"/>
        </w:rPr>
        <w:t>. Não cabe ao Poder Judiciário, que não tem função legislativa, aumentar vencimentos de servidores públicos sob o fundamento de isonomia.</w:t>
      </w:r>
      <w:r>
        <w:rPr>
          <w:rFonts w:ascii="Arial" w:hAnsi="Arial" w:cs="Arial"/>
        </w:rPr>
        <w:t xml:space="preserve"> </w:t>
      </w:r>
      <w:r w:rsidRPr="008F4CC9">
        <w:rPr>
          <w:rFonts w:ascii="Arial" w:hAnsi="Arial" w:cs="Arial"/>
        </w:rPr>
        <w:t>DJE de 24</w:t>
      </w:r>
      <w:r>
        <w:rPr>
          <w:rFonts w:ascii="Arial" w:hAnsi="Arial" w:cs="Arial"/>
        </w:rPr>
        <w:t>/</w:t>
      </w:r>
      <w:r w:rsidRPr="008F4CC9">
        <w:rPr>
          <w:rFonts w:ascii="Arial" w:hAnsi="Arial" w:cs="Arial"/>
        </w:rPr>
        <w:t>10</w:t>
      </w:r>
      <w:r>
        <w:rPr>
          <w:rFonts w:ascii="Arial" w:hAnsi="Arial" w:cs="Arial"/>
        </w:rPr>
        <w:t>/</w:t>
      </w:r>
      <w:r w:rsidRPr="008F4CC9">
        <w:rPr>
          <w:rFonts w:ascii="Arial" w:hAnsi="Arial" w:cs="Arial"/>
        </w:rPr>
        <w:t>2014.</w:t>
      </w:r>
      <w:r w:rsidR="0058185B" w:rsidRPr="0058185B">
        <w:t xml:space="preserve"> </w:t>
      </w:r>
      <w:r w:rsidR="0058185B" w:rsidRPr="0058185B">
        <w:rPr>
          <w:rFonts w:ascii="Arial" w:hAnsi="Arial" w:cs="Arial"/>
        </w:rPr>
        <w:t>Disponível em: &lt; http://www.stf.jus.br/portal/jurisprudencia/menuSumario.asp?sumula=1961&gt;. Consultado em 29/03/2019.</w:t>
      </w:r>
    </w:p>
  </w:footnote>
  <w:footnote w:id="40">
    <w:p w14:paraId="134EF44C" w14:textId="1F2F0B1D" w:rsidR="00532966" w:rsidRPr="00011EFD" w:rsidRDefault="00532966" w:rsidP="00011EFD">
      <w:pPr>
        <w:pStyle w:val="Textodenotaderodap"/>
        <w:jc w:val="both"/>
        <w:rPr>
          <w:rFonts w:ascii="Arial" w:hAnsi="Arial" w:cs="Arial"/>
        </w:rPr>
      </w:pPr>
      <w:r w:rsidRPr="00011EFD">
        <w:rPr>
          <w:rStyle w:val="Refdenotaderodap"/>
          <w:rFonts w:ascii="Arial" w:hAnsi="Arial" w:cs="Arial"/>
        </w:rPr>
        <w:footnoteRef/>
      </w:r>
      <w:r w:rsidRPr="00011EFD">
        <w:rPr>
          <w:rFonts w:ascii="Arial" w:hAnsi="Arial" w:cs="Arial"/>
        </w:rPr>
        <w:t xml:space="preserve">STF. </w:t>
      </w:r>
      <w:r w:rsidRPr="008F4CC9">
        <w:rPr>
          <w:rFonts w:ascii="Arial" w:hAnsi="Arial" w:cs="Arial"/>
          <w:b/>
        </w:rPr>
        <w:t>Recurso Extraordinário N</w:t>
      </w:r>
      <w:r w:rsidRPr="008F4CC9">
        <w:rPr>
          <w:rFonts w:ascii="Arial" w:hAnsi="Arial" w:cs="Arial"/>
          <w:b/>
          <w:strike/>
        </w:rPr>
        <w:t>º</w:t>
      </w:r>
      <w:r w:rsidRPr="008F4CC9">
        <w:rPr>
          <w:rFonts w:ascii="Arial" w:hAnsi="Arial" w:cs="Arial"/>
          <w:b/>
        </w:rPr>
        <w:t xml:space="preserve"> 344.331/PR</w:t>
      </w:r>
      <w:r w:rsidRPr="00011EFD">
        <w:rPr>
          <w:rFonts w:ascii="Arial" w:hAnsi="Arial" w:cs="Arial"/>
        </w:rPr>
        <w:t xml:space="preserve"> 1ª Turma; Rel</w:t>
      </w:r>
      <w:r>
        <w:rPr>
          <w:rFonts w:ascii="Arial" w:hAnsi="Arial" w:cs="Arial"/>
        </w:rPr>
        <w:t>.</w:t>
      </w:r>
      <w:r w:rsidRPr="00011EFD">
        <w:rPr>
          <w:rFonts w:ascii="Arial" w:hAnsi="Arial" w:cs="Arial"/>
        </w:rPr>
        <w:t xml:space="preserve"> Ministra Ellen Gracie DJ de 14/3/2003</w:t>
      </w:r>
      <w:r>
        <w:rPr>
          <w:rFonts w:ascii="Arial" w:hAnsi="Arial" w:cs="Arial"/>
        </w:rPr>
        <w:t>.</w:t>
      </w:r>
      <w:r w:rsidR="00813B85">
        <w:rPr>
          <w:rFonts w:ascii="Arial" w:hAnsi="Arial" w:cs="Arial"/>
        </w:rPr>
        <w:t xml:space="preserve"> </w:t>
      </w:r>
      <w:r w:rsidR="00813B85" w:rsidRPr="0058185B">
        <w:rPr>
          <w:rFonts w:ascii="Arial" w:hAnsi="Arial" w:cs="Arial"/>
        </w:rPr>
        <w:t xml:space="preserve">Disponível em: &lt; </w:t>
      </w:r>
      <w:r w:rsidR="00813B85" w:rsidRPr="00813B85">
        <w:rPr>
          <w:rFonts w:ascii="Arial" w:hAnsi="Arial" w:cs="Arial"/>
        </w:rPr>
        <w:t>http://portal.stf.jus.br/processos/detalhe.asp?incidente=2019675</w:t>
      </w:r>
      <w:r w:rsidR="00813B85" w:rsidRPr="0058185B">
        <w:rPr>
          <w:rFonts w:ascii="Arial" w:hAnsi="Arial" w:cs="Arial"/>
        </w:rPr>
        <w:t xml:space="preserve">&gt;. Consultado em </w:t>
      </w:r>
      <w:r w:rsidR="00660F0F">
        <w:rPr>
          <w:rFonts w:ascii="Arial" w:hAnsi="Arial" w:cs="Arial"/>
        </w:rPr>
        <w:t>08</w:t>
      </w:r>
      <w:r w:rsidR="00813B85" w:rsidRPr="0058185B">
        <w:rPr>
          <w:rFonts w:ascii="Arial" w:hAnsi="Arial" w:cs="Arial"/>
        </w:rPr>
        <w:t>/0</w:t>
      </w:r>
      <w:r w:rsidR="00660F0F">
        <w:rPr>
          <w:rFonts w:ascii="Arial" w:hAnsi="Arial" w:cs="Arial"/>
        </w:rPr>
        <w:t>4</w:t>
      </w:r>
      <w:r w:rsidR="00813B85" w:rsidRPr="0058185B">
        <w:rPr>
          <w:rFonts w:ascii="Arial" w:hAnsi="Arial" w:cs="Arial"/>
        </w:rPr>
        <w:t>/2019.</w:t>
      </w:r>
    </w:p>
  </w:footnote>
  <w:footnote w:id="41">
    <w:p w14:paraId="458AE048" w14:textId="2F224EFC" w:rsidR="00532966" w:rsidRPr="008F1C8D" w:rsidRDefault="00532966" w:rsidP="008F1C8D">
      <w:pPr>
        <w:pStyle w:val="Textodenotaderodap"/>
        <w:jc w:val="both"/>
        <w:rPr>
          <w:rFonts w:ascii="Arial" w:hAnsi="Arial" w:cs="Arial"/>
        </w:rPr>
      </w:pPr>
      <w:r w:rsidRPr="008F1C8D">
        <w:rPr>
          <w:rStyle w:val="Refdenotaderodap"/>
          <w:rFonts w:ascii="Arial" w:hAnsi="Arial" w:cs="Arial"/>
        </w:rPr>
        <w:footnoteRef/>
      </w:r>
      <w:r w:rsidRPr="008F1C8D">
        <w:rPr>
          <w:rFonts w:ascii="Arial" w:hAnsi="Arial" w:cs="Arial"/>
        </w:rPr>
        <w:t xml:space="preserve"> BRASIL. Medida Provisória n</w:t>
      </w:r>
      <w:r w:rsidRPr="000D1E76">
        <w:rPr>
          <w:rFonts w:ascii="Arial" w:hAnsi="Arial" w:cs="Arial"/>
          <w:strike/>
        </w:rPr>
        <w:t>º</w:t>
      </w:r>
      <w:r w:rsidRPr="008F1C8D">
        <w:rPr>
          <w:rFonts w:ascii="Arial" w:hAnsi="Arial" w:cs="Arial"/>
        </w:rPr>
        <w:t xml:space="preserve"> 2.199-14, de 24 de agosto de 2001. Altera a legislação do imposto sobre a renda no que se refere aos incentivos fiscais de </w:t>
      </w:r>
      <w:r w:rsidRPr="008F1C8D">
        <w:rPr>
          <w:rFonts w:ascii="Arial" w:hAnsi="Arial" w:cs="Arial"/>
          <w:b/>
        </w:rPr>
        <w:t>isenção e de redução, define diretrizes para os incentivos fiscais de aplicação de parcela do imposto sobre a renda nos Fundos de Investimentos Regionais, e dá outras providências.</w:t>
      </w:r>
      <w:r w:rsidRPr="008F1C8D">
        <w:rPr>
          <w:rFonts w:ascii="Arial" w:hAnsi="Arial" w:cs="Arial"/>
        </w:rPr>
        <w:t xml:space="preserve"> Disponível em:</w:t>
      </w:r>
    </w:p>
    <w:p w14:paraId="6D453077" w14:textId="17F90F12" w:rsidR="00532966" w:rsidRPr="008F1C8D" w:rsidRDefault="00532966" w:rsidP="008F1C8D">
      <w:pPr>
        <w:pStyle w:val="Textodenotaderodap"/>
        <w:jc w:val="both"/>
        <w:rPr>
          <w:rFonts w:ascii="Arial" w:hAnsi="Arial" w:cs="Arial"/>
        </w:rPr>
      </w:pPr>
      <w:r w:rsidRPr="008F1C8D">
        <w:rPr>
          <w:rFonts w:ascii="Arial" w:hAnsi="Arial" w:cs="Arial"/>
        </w:rPr>
        <w:t xml:space="preserve">&lt; </w:t>
      </w:r>
      <w:proofErr w:type="gramStart"/>
      <w:r w:rsidRPr="008F1C8D">
        <w:rPr>
          <w:rFonts w:ascii="Arial" w:hAnsi="Arial" w:cs="Arial"/>
        </w:rPr>
        <w:t>http://www.planalto.gov.br/ccivil_03/MPV/2199-14.htm</w:t>
      </w:r>
      <w:proofErr w:type="gramEnd"/>
      <w:r w:rsidRPr="008F1C8D">
        <w:rPr>
          <w:rFonts w:ascii="Arial" w:hAnsi="Arial" w:cs="Arial"/>
        </w:rPr>
        <w:t>&gt;. Consultado em 10/04/2019</w:t>
      </w:r>
      <w:r>
        <w:rPr>
          <w:rFonts w:ascii="Arial" w:hAnsi="Arial" w:cs="Arial"/>
        </w:rPr>
        <w:t>.</w:t>
      </w:r>
    </w:p>
  </w:footnote>
  <w:footnote w:id="42">
    <w:p w14:paraId="7AF81E2B" w14:textId="03979994" w:rsidR="00532966" w:rsidRPr="008F1C8D" w:rsidRDefault="00532966" w:rsidP="008F1C8D">
      <w:pPr>
        <w:pStyle w:val="Textodenotaderodap"/>
        <w:jc w:val="both"/>
        <w:rPr>
          <w:rFonts w:ascii="Arial" w:hAnsi="Arial" w:cs="Arial"/>
        </w:rPr>
      </w:pPr>
      <w:r w:rsidRPr="008F1C8D">
        <w:rPr>
          <w:rStyle w:val="Refdenotaderodap"/>
          <w:rFonts w:ascii="Arial" w:hAnsi="Arial" w:cs="Arial"/>
        </w:rPr>
        <w:footnoteRef/>
      </w:r>
      <w:r w:rsidRPr="008F1C8D">
        <w:rPr>
          <w:rFonts w:ascii="Arial" w:hAnsi="Arial" w:cs="Arial"/>
        </w:rPr>
        <w:t xml:space="preserve"> BRASIL. Lei n</w:t>
      </w:r>
      <w:r w:rsidRPr="000D1E76">
        <w:rPr>
          <w:rFonts w:ascii="Arial" w:hAnsi="Arial" w:cs="Arial"/>
          <w:strike/>
        </w:rPr>
        <w:t>º</w:t>
      </w:r>
      <w:r w:rsidRPr="008F1C8D">
        <w:rPr>
          <w:rFonts w:ascii="Arial" w:hAnsi="Arial" w:cs="Arial"/>
        </w:rPr>
        <w:t xml:space="preserve"> 9.440, de 14 de março de 1997. </w:t>
      </w:r>
      <w:r w:rsidRPr="008F1C8D">
        <w:rPr>
          <w:rFonts w:ascii="Arial" w:hAnsi="Arial" w:cs="Arial"/>
          <w:b/>
        </w:rPr>
        <w:t>Estabelece incentivos fiscais para o desenvolvimento regional e dá outras providências</w:t>
      </w:r>
      <w:r w:rsidRPr="008F1C8D">
        <w:rPr>
          <w:rFonts w:ascii="Arial" w:hAnsi="Arial" w:cs="Arial"/>
        </w:rPr>
        <w:t>. Disponível em:</w:t>
      </w:r>
    </w:p>
    <w:p w14:paraId="55123262" w14:textId="48C3DDA9" w:rsidR="00532966" w:rsidRPr="008F1C8D" w:rsidRDefault="00532966" w:rsidP="008F1C8D">
      <w:pPr>
        <w:pStyle w:val="Textodenotaderodap"/>
        <w:jc w:val="both"/>
        <w:rPr>
          <w:rFonts w:ascii="Arial" w:hAnsi="Arial" w:cs="Arial"/>
        </w:rPr>
      </w:pPr>
      <w:r w:rsidRPr="008F1C8D">
        <w:rPr>
          <w:rFonts w:ascii="Arial" w:hAnsi="Arial" w:cs="Arial"/>
        </w:rPr>
        <w:t xml:space="preserve">&lt; </w:t>
      </w:r>
      <w:proofErr w:type="gramStart"/>
      <w:r w:rsidRPr="008F1C8D">
        <w:rPr>
          <w:rFonts w:ascii="Arial" w:hAnsi="Arial" w:cs="Arial"/>
        </w:rPr>
        <w:t>http://www.planalto.gov.br/ccivil_03/leis/l9440.htm</w:t>
      </w:r>
      <w:proofErr w:type="gramEnd"/>
      <w:r w:rsidRPr="008F1C8D">
        <w:rPr>
          <w:rFonts w:ascii="Arial" w:hAnsi="Arial" w:cs="Arial"/>
        </w:rPr>
        <w:t>&gt;. Consultado em 10/04/2019</w:t>
      </w:r>
      <w:r>
        <w:rPr>
          <w:rFonts w:ascii="Arial" w:hAnsi="Arial" w:cs="Arial"/>
        </w:rPr>
        <w:t>.</w:t>
      </w:r>
    </w:p>
  </w:footnote>
  <w:footnote w:id="43">
    <w:p w14:paraId="209AC10C" w14:textId="07245138" w:rsidR="00532966" w:rsidRPr="008F1C8D" w:rsidRDefault="00532966" w:rsidP="008F1C8D">
      <w:pPr>
        <w:pStyle w:val="Textodenotaderodap"/>
        <w:jc w:val="both"/>
        <w:rPr>
          <w:rFonts w:ascii="Arial" w:hAnsi="Arial" w:cs="Arial"/>
        </w:rPr>
      </w:pPr>
      <w:r w:rsidRPr="008F1C8D">
        <w:rPr>
          <w:rStyle w:val="Refdenotaderodap"/>
          <w:rFonts w:ascii="Arial" w:hAnsi="Arial" w:cs="Arial"/>
        </w:rPr>
        <w:footnoteRef/>
      </w:r>
      <w:r w:rsidRPr="008F1C8D">
        <w:rPr>
          <w:rFonts w:ascii="Arial" w:hAnsi="Arial" w:cs="Arial"/>
        </w:rPr>
        <w:t xml:space="preserve"> BRASIL. Lei n</w:t>
      </w:r>
      <w:r w:rsidRPr="000D1E76">
        <w:rPr>
          <w:rFonts w:ascii="Arial" w:hAnsi="Arial" w:cs="Arial"/>
          <w:strike/>
        </w:rPr>
        <w:t>º</w:t>
      </w:r>
      <w:r w:rsidRPr="008F1C8D">
        <w:rPr>
          <w:rFonts w:ascii="Arial" w:hAnsi="Arial" w:cs="Arial"/>
        </w:rPr>
        <w:t xml:space="preserve"> 9.826, de 23 de agosto de 1999. </w:t>
      </w:r>
      <w:r w:rsidRPr="008F1C8D">
        <w:rPr>
          <w:rFonts w:ascii="Arial" w:hAnsi="Arial" w:cs="Arial"/>
          <w:b/>
        </w:rPr>
        <w:t>Dispõe sobre incentivos fiscais para desenvolvimento regional, altera a legislação do Imposto sobre Produtos Industrializados - IPI, e dá outras providências</w:t>
      </w:r>
      <w:r w:rsidRPr="008F1C8D">
        <w:rPr>
          <w:rFonts w:ascii="Arial" w:hAnsi="Arial" w:cs="Arial"/>
        </w:rPr>
        <w:t>. Disponível em:</w:t>
      </w:r>
    </w:p>
    <w:p w14:paraId="5A882DC9" w14:textId="41DB8A3C" w:rsidR="00532966" w:rsidRPr="008F1C8D" w:rsidRDefault="00532966" w:rsidP="008F1C8D">
      <w:pPr>
        <w:pStyle w:val="Textodenotaderodap"/>
        <w:jc w:val="both"/>
        <w:rPr>
          <w:rFonts w:ascii="Arial" w:hAnsi="Arial" w:cs="Arial"/>
        </w:rPr>
      </w:pPr>
      <w:r w:rsidRPr="008F1C8D">
        <w:rPr>
          <w:rFonts w:ascii="Arial" w:hAnsi="Arial" w:cs="Arial"/>
        </w:rPr>
        <w:t xml:space="preserve">&lt; </w:t>
      </w:r>
      <w:proofErr w:type="gramStart"/>
      <w:r w:rsidRPr="008F1C8D">
        <w:rPr>
          <w:rFonts w:ascii="Arial" w:hAnsi="Arial" w:cs="Arial"/>
        </w:rPr>
        <w:t>http://www.planalto.gov.br/ccivil_03/LEIS/L9826.htm</w:t>
      </w:r>
      <w:proofErr w:type="gramEnd"/>
      <w:r w:rsidRPr="008F1C8D">
        <w:rPr>
          <w:rFonts w:ascii="Arial" w:hAnsi="Arial" w:cs="Arial"/>
        </w:rPr>
        <w:t>&gt;. Consultado em 10/04/2019</w:t>
      </w:r>
      <w:r>
        <w:rPr>
          <w:rFonts w:ascii="Arial" w:hAnsi="Arial" w:cs="Arial"/>
        </w:rPr>
        <w:t>.</w:t>
      </w:r>
    </w:p>
  </w:footnote>
  <w:footnote w:id="44">
    <w:p w14:paraId="478D52F1" w14:textId="1D1B781C" w:rsidR="00532966" w:rsidRPr="008F1C8D" w:rsidRDefault="00532966" w:rsidP="008F1C8D">
      <w:pPr>
        <w:pStyle w:val="Textodenotaderodap"/>
        <w:jc w:val="both"/>
        <w:rPr>
          <w:rFonts w:ascii="Arial" w:hAnsi="Arial" w:cs="Arial"/>
          <w:b/>
          <w:bCs/>
        </w:rPr>
      </w:pPr>
      <w:r w:rsidRPr="008F1C8D">
        <w:rPr>
          <w:rStyle w:val="Refdenotaderodap"/>
          <w:rFonts w:ascii="Arial" w:hAnsi="Arial" w:cs="Arial"/>
        </w:rPr>
        <w:footnoteRef/>
      </w:r>
      <w:r w:rsidRPr="008F1C8D">
        <w:rPr>
          <w:rFonts w:ascii="Arial" w:hAnsi="Arial" w:cs="Arial"/>
        </w:rPr>
        <w:t xml:space="preserve"> AFREBRAS</w:t>
      </w:r>
      <w:r>
        <w:rPr>
          <w:rFonts w:ascii="Arial" w:hAnsi="Arial" w:cs="Arial"/>
        </w:rPr>
        <w:t>.</w:t>
      </w:r>
      <w:r w:rsidRPr="008F1C8D">
        <w:rPr>
          <w:rFonts w:ascii="Arial" w:hAnsi="Arial" w:cs="Arial"/>
        </w:rPr>
        <w:t xml:space="preserve"> </w:t>
      </w:r>
      <w:r w:rsidRPr="008F1C8D">
        <w:rPr>
          <w:rFonts w:ascii="Arial" w:hAnsi="Arial" w:cs="Arial"/>
          <w:b/>
          <w:bCs/>
        </w:rPr>
        <w:t xml:space="preserve">Créditos de IPI na Zona Franca de Manaus para concentrados de refrigerante. </w:t>
      </w:r>
      <w:r w:rsidRPr="008F1C8D">
        <w:rPr>
          <w:rFonts w:ascii="Arial" w:hAnsi="Arial" w:cs="Arial"/>
        </w:rPr>
        <w:t>Disponível em &lt;</w:t>
      </w:r>
      <w:r w:rsidRPr="008F1C8D">
        <w:rPr>
          <w:rStyle w:val="Hyperlink"/>
          <w:rFonts w:ascii="Arial" w:hAnsi="Arial" w:cs="Arial"/>
          <w:color w:val="auto"/>
          <w:u w:val="none"/>
        </w:rPr>
        <w:t>http://www2.camara.leg.br/atividade-legislativa/comissoes/comissoes-permanentes/cft/audiencias-publicas/audiencias-publicas-2017/31-08-2017-audiencia-publica-creditos-de-ipi-na-zona-franca-de-manaus-para-concentrados-de-refrigerante/AFREBRASFernandodeBairros.pdf</w:t>
      </w:r>
      <w:r w:rsidRPr="008F1C8D">
        <w:rPr>
          <w:rFonts w:ascii="Arial" w:hAnsi="Arial" w:cs="Arial"/>
        </w:rPr>
        <w:t xml:space="preserve"> &gt;. Consultado em 20/04/2019</w:t>
      </w:r>
      <w:r>
        <w:rPr>
          <w:rFonts w:ascii="Arial" w:hAnsi="Arial" w:cs="Arial"/>
        </w:rPr>
        <w:t>.</w:t>
      </w:r>
    </w:p>
  </w:footnote>
  <w:footnote w:id="45">
    <w:p w14:paraId="13B3CF2E" w14:textId="6E3136B7" w:rsidR="00532966" w:rsidRPr="00D667BB" w:rsidRDefault="00532966" w:rsidP="00D667BB">
      <w:pPr>
        <w:pStyle w:val="Textodenotaderodap"/>
        <w:jc w:val="both"/>
        <w:rPr>
          <w:rFonts w:ascii="Arial" w:hAnsi="Arial" w:cs="Arial"/>
        </w:rPr>
      </w:pPr>
      <w:r w:rsidRPr="00D667BB">
        <w:rPr>
          <w:rStyle w:val="Refdenotaderodap"/>
          <w:rFonts w:ascii="Arial" w:hAnsi="Arial" w:cs="Arial"/>
        </w:rPr>
        <w:footnoteRef/>
      </w:r>
      <w:r w:rsidRPr="00D667BB">
        <w:rPr>
          <w:rFonts w:ascii="Arial" w:hAnsi="Arial" w:cs="Arial"/>
        </w:rPr>
        <w:t xml:space="preserve"> Código 2202.10.00</w:t>
      </w:r>
      <w:r>
        <w:rPr>
          <w:rFonts w:ascii="Arial" w:hAnsi="Arial" w:cs="Arial"/>
        </w:rPr>
        <w:t xml:space="preserve"> do </w:t>
      </w:r>
      <w:r w:rsidRPr="00D667BB">
        <w:rPr>
          <w:rFonts w:ascii="Arial" w:hAnsi="Arial" w:cs="Arial"/>
        </w:rPr>
        <w:t xml:space="preserve">Capítulo 22 </w:t>
      </w:r>
      <w:r>
        <w:rPr>
          <w:rFonts w:ascii="Arial" w:hAnsi="Arial" w:cs="Arial"/>
        </w:rPr>
        <w:t xml:space="preserve">do </w:t>
      </w:r>
      <w:r w:rsidRPr="00D667BB">
        <w:rPr>
          <w:rFonts w:ascii="Arial" w:hAnsi="Arial" w:cs="Arial"/>
        </w:rPr>
        <w:t>Decreto n</w:t>
      </w:r>
      <w:r w:rsidRPr="000D1E76">
        <w:rPr>
          <w:rFonts w:ascii="Arial" w:hAnsi="Arial" w:cs="Arial"/>
          <w:strike/>
        </w:rPr>
        <w:t>º</w:t>
      </w:r>
      <w:r w:rsidRPr="00D667BB">
        <w:rPr>
          <w:rFonts w:ascii="Arial" w:hAnsi="Arial" w:cs="Arial"/>
        </w:rPr>
        <w:t xml:space="preserve"> 8.950, de 29 de dezembro de 2016.</w:t>
      </w:r>
    </w:p>
  </w:footnote>
  <w:footnote w:id="46">
    <w:p w14:paraId="741FD333" w14:textId="1BB406CB" w:rsidR="00532966" w:rsidRPr="00D667BB" w:rsidRDefault="00532966" w:rsidP="00D667BB">
      <w:pPr>
        <w:pStyle w:val="Textodenotaderodap"/>
        <w:jc w:val="both"/>
        <w:rPr>
          <w:rFonts w:ascii="Arial" w:hAnsi="Arial" w:cs="Arial"/>
        </w:rPr>
      </w:pPr>
      <w:r w:rsidRPr="00D667BB">
        <w:rPr>
          <w:rStyle w:val="Refdenotaderodap"/>
          <w:rFonts w:ascii="Arial" w:hAnsi="Arial" w:cs="Arial"/>
        </w:rPr>
        <w:footnoteRef/>
      </w:r>
      <w:r w:rsidRPr="00D667BB">
        <w:rPr>
          <w:rFonts w:ascii="Arial" w:hAnsi="Arial" w:cs="Arial"/>
        </w:rPr>
        <w:t xml:space="preserve"> </w:t>
      </w:r>
      <w:proofErr w:type="spellStart"/>
      <w:r>
        <w:rPr>
          <w:rFonts w:ascii="Arial" w:hAnsi="Arial" w:cs="Arial"/>
        </w:rPr>
        <w:t>A</w:t>
      </w:r>
      <w:r w:rsidRPr="00D667BB">
        <w:rPr>
          <w:rFonts w:ascii="Arial" w:hAnsi="Arial" w:cs="Arial"/>
        </w:rPr>
        <w:t>rt</w:t>
      </w:r>
      <w:r>
        <w:rPr>
          <w:rFonts w:ascii="Arial" w:hAnsi="Arial" w:cs="Arial"/>
        </w:rPr>
        <w:t>s</w:t>
      </w:r>
      <w:proofErr w:type="spellEnd"/>
      <w:r w:rsidRPr="00D667BB">
        <w:rPr>
          <w:rFonts w:ascii="Arial" w:hAnsi="Arial" w:cs="Arial"/>
        </w:rPr>
        <w:t>. 7</w:t>
      </w:r>
      <w:r w:rsidRPr="000D1E76">
        <w:rPr>
          <w:rFonts w:ascii="Arial" w:hAnsi="Arial" w:cs="Arial"/>
          <w:strike/>
        </w:rPr>
        <w:t>º</w:t>
      </w:r>
      <w:r w:rsidRPr="00D667BB">
        <w:rPr>
          <w:rFonts w:ascii="Arial" w:hAnsi="Arial" w:cs="Arial"/>
        </w:rPr>
        <w:t xml:space="preserve">, inciso I, </w:t>
      </w:r>
      <w:r>
        <w:rPr>
          <w:rFonts w:ascii="Arial" w:hAnsi="Arial" w:cs="Arial"/>
        </w:rPr>
        <w:t>e 8</w:t>
      </w:r>
      <w:r w:rsidRPr="000D1E76">
        <w:rPr>
          <w:rFonts w:ascii="Arial" w:hAnsi="Arial" w:cs="Arial"/>
          <w:strike/>
        </w:rPr>
        <w:t>º</w:t>
      </w:r>
      <w:r>
        <w:rPr>
          <w:rFonts w:ascii="Arial" w:hAnsi="Arial" w:cs="Arial"/>
        </w:rPr>
        <w:t xml:space="preserve"> do </w:t>
      </w:r>
      <w:r w:rsidRPr="00D667BB">
        <w:rPr>
          <w:rFonts w:ascii="Arial" w:hAnsi="Arial" w:cs="Arial"/>
        </w:rPr>
        <w:t>Decreto n</w:t>
      </w:r>
      <w:r w:rsidRPr="000D1E76">
        <w:rPr>
          <w:rFonts w:ascii="Arial" w:hAnsi="Arial" w:cs="Arial"/>
          <w:strike/>
        </w:rPr>
        <w:t>º</w:t>
      </w:r>
      <w:r w:rsidRPr="00D667BB">
        <w:rPr>
          <w:rFonts w:ascii="Arial" w:hAnsi="Arial" w:cs="Arial"/>
        </w:rPr>
        <w:t xml:space="preserve"> 8.442, de 29 de abril de 2015, c/c </w:t>
      </w:r>
      <w:r>
        <w:rPr>
          <w:rFonts w:ascii="Arial" w:hAnsi="Arial" w:cs="Arial"/>
        </w:rPr>
        <w:t xml:space="preserve">NC (22-1) do Capítulo 22 do </w:t>
      </w:r>
      <w:r w:rsidRPr="00D667BB">
        <w:rPr>
          <w:rFonts w:ascii="Arial" w:hAnsi="Arial" w:cs="Arial"/>
        </w:rPr>
        <w:t>Decreto n</w:t>
      </w:r>
      <w:r w:rsidRPr="000D1E76">
        <w:rPr>
          <w:rFonts w:ascii="Arial" w:hAnsi="Arial" w:cs="Arial"/>
          <w:strike/>
        </w:rPr>
        <w:t>º</w:t>
      </w:r>
      <w:r w:rsidRPr="00D667BB">
        <w:rPr>
          <w:rFonts w:ascii="Arial" w:hAnsi="Arial" w:cs="Arial"/>
        </w:rPr>
        <w:t xml:space="preserve"> 8.950, de 29 de dezembro de 2016.</w:t>
      </w:r>
    </w:p>
  </w:footnote>
  <w:footnote w:id="47">
    <w:p w14:paraId="03F65447" w14:textId="03A1AF90" w:rsidR="00532966" w:rsidRPr="00D667BB" w:rsidRDefault="00532966" w:rsidP="00D667BB">
      <w:pPr>
        <w:pStyle w:val="Textodenotaderodap"/>
        <w:jc w:val="both"/>
        <w:rPr>
          <w:rFonts w:ascii="Arial" w:hAnsi="Arial" w:cs="Arial"/>
        </w:rPr>
      </w:pPr>
      <w:r w:rsidRPr="00D667BB">
        <w:rPr>
          <w:rStyle w:val="Refdenotaderodap"/>
          <w:rFonts w:ascii="Arial" w:hAnsi="Arial" w:cs="Arial"/>
        </w:rPr>
        <w:footnoteRef/>
      </w:r>
      <w:r w:rsidRPr="00D667BB">
        <w:rPr>
          <w:rFonts w:ascii="Arial" w:hAnsi="Arial" w:cs="Arial"/>
        </w:rPr>
        <w:t xml:space="preserve"> Decreto n</w:t>
      </w:r>
      <w:r w:rsidRPr="000D1E76">
        <w:rPr>
          <w:rFonts w:ascii="Arial" w:hAnsi="Arial" w:cs="Arial"/>
          <w:strike/>
        </w:rPr>
        <w:t>º</w:t>
      </w:r>
      <w:r w:rsidRPr="00D667BB">
        <w:rPr>
          <w:rFonts w:ascii="Arial" w:hAnsi="Arial" w:cs="Arial"/>
        </w:rPr>
        <w:t xml:space="preserve"> 9.514, de 27 de setembro de 2018.</w:t>
      </w:r>
    </w:p>
  </w:footnote>
  <w:footnote w:id="48">
    <w:p w14:paraId="344D7C27" w14:textId="3264F170" w:rsidR="00532966" w:rsidRPr="00D667BB" w:rsidRDefault="00532966" w:rsidP="00D667BB">
      <w:pPr>
        <w:pStyle w:val="Textodenotaderodap"/>
        <w:jc w:val="both"/>
        <w:rPr>
          <w:rFonts w:ascii="Arial" w:hAnsi="Arial" w:cs="Arial"/>
        </w:rPr>
      </w:pPr>
      <w:r w:rsidRPr="00D667BB">
        <w:rPr>
          <w:rStyle w:val="Refdenotaderodap"/>
          <w:rFonts w:ascii="Arial" w:hAnsi="Arial" w:cs="Arial"/>
        </w:rPr>
        <w:footnoteRef/>
      </w:r>
      <w:r w:rsidRPr="00D667BB">
        <w:rPr>
          <w:rFonts w:ascii="Arial" w:hAnsi="Arial" w:cs="Arial"/>
        </w:rPr>
        <w:t xml:space="preserve"> BRASIL. Decreto n</w:t>
      </w:r>
      <w:r w:rsidRPr="000D1E76">
        <w:rPr>
          <w:rFonts w:ascii="Arial" w:hAnsi="Arial" w:cs="Arial"/>
          <w:strike/>
        </w:rPr>
        <w:t>º</w:t>
      </w:r>
      <w:r w:rsidRPr="00D667BB">
        <w:rPr>
          <w:rFonts w:ascii="Arial" w:hAnsi="Arial" w:cs="Arial"/>
        </w:rPr>
        <w:t xml:space="preserve"> 9.394, de 30 de maio de 2018. </w:t>
      </w:r>
      <w:r w:rsidRPr="00D667BB">
        <w:rPr>
          <w:rFonts w:ascii="Arial" w:hAnsi="Arial" w:cs="Arial"/>
          <w:b/>
        </w:rPr>
        <w:t>Altera a Tabela de Incidência do Imposto sobre Produtos Industrializados - TIPI, aprovada pelo Decreto n</w:t>
      </w:r>
      <w:r w:rsidRPr="000D1E76">
        <w:rPr>
          <w:rFonts w:ascii="Arial" w:hAnsi="Arial" w:cs="Arial"/>
          <w:b/>
          <w:strike/>
        </w:rPr>
        <w:t>º</w:t>
      </w:r>
      <w:r w:rsidRPr="00D667BB">
        <w:rPr>
          <w:rFonts w:ascii="Arial" w:hAnsi="Arial" w:cs="Arial"/>
          <w:b/>
        </w:rPr>
        <w:t xml:space="preserve"> 8.950, de 29 de dezembro de 2016</w:t>
      </w:r>
      <w:r w:rsidRPr="00D667BB">
        <w:rPr>
          <w:rFonts w:ascii="Arial" w:hAnsi="Arial" w:cs="Arial"/>
        </w:rPr>
        <w:t>. Disponível em:</w:t>
      </w:r>
    </w:p>
    <w:p w14:paraId="0C1EBD37" w14:textId="1E530541" w:rsidR="00532966" w:rsidRPr="00D667BB" w:rsidRDefault="00532966" w:rsidP="00D667BB">
      <w:pPr>
        <w:pStyle w:val="Textodenotaderodap"/>
        <w:jc w:val="both"/>
        <w:rPr>
          <w:rFonts w:ascii="Arial" w:hAnsi="Arial" w:cs="Arial"/>
        </w:rPr>
      </w:pPr>
      <w:r w:rsidRPr="00D667BB">
        <w:rPr>
          <w:rFonts w:ascii="Arial" w:hAnsi="Arial" w:cs="Arial"/>
        </w:rPr>
        <w:t xml:space="preserve">&lt; </w:t>
      </w:r>
      <w:proofErr w:type="gramStart"/>
      <w:r w:rsidRPr="00D667BB">
        <w:rPr>
          <w:rFonts w:ascii="Arial" w:hAnsi="Arial" w:cs="Arial"/>
        </w:rPr>
        <w:t>http://www.planalto.gov.br/ccivil_03/_ato2015-2018/2018/decreto/D9394.htm</w:t>
      </w:r>
      <w:proofErr w:type="gramEnd"/>
      <w:r w:rsidRPr="00D667BB">
        <w:rPr>
          <w:rFonts w:ascii="Arial" w:hAnsi="Arial" w:cs="Arial"/>
        </w:rPr>
        <w:t>&gt;. Consultado em 20/04/2019</w:t>
      </w:r>
      <w:r>
        <w:rPr>
          <w:rFonts w:ascii="Arial" w:hAnsi="Arial" w:cs="Arial"/>
        </w:rPr>
        <w:t>.</w:t>
      </w:r>
    </w:p>
  </w:footnote>
  <w:footnote w:id="49">
    <w:p w14:paraId="46F8352C" w14:textId="647B15CE" w:rsidR="00532966" w:rsidRPr="00E53900" w:rsidRDefault="00532966" w:rsidP="00F13D2F">
      <w:pPr>
        <w:pStyle w:val="Textodenotaderodap"/>
        <w:jc w:val="both"/>
        <w:rPr>
          <w:rFonts w:ascii="Arial" w:hAnsi="Arial" w:cs="Arial"/>
        </w:rPr>
      </w:pPr>
      <w:r w:rsidRPr="00E53900">
        <w:rPr>
          <w:rStyle w:val="Refdenotaderodap"/>
          <w:rFonts w:ascii="Arial" w:hAnsi="Arial" w:cs="Arial"/>
        </w:rPr>
        <w:footnoteRef/>
      </w:r>
      <w:r w:rsidRPr="00E53900">
        <w:rPr>
          <w:rFonts w:ascii="Arial" w:hAnsi="Arial" w:cs="Arial"/>
        </w:rPr>
        <w:t xml:space="preserve"> BRASIL. Projeto de Decreto Legislativo n</w:t>
      </w:r>
      <w:r w:rsidRPr="000D1E76">
        <w:rPr>
          <w:rFonts w:ascii="Arial" w:hAnsi="Arial" w:cs="Arial"/>
          <w:strike/>
        </w:rPr>
        <w:t>º</w:t>
      </w:r>
      <w:r w:rsidRPr="00E53900">
        <w:rPr>
          <w:rFonts w:ascii="Arial" w:hAnsi="Arial" w:cs="Arial"/>
        </w:rPr>
        <w:t xml:space="preserve"> 966, de 2018. </w:t>
      </w:r>
      <w:r w:rsidRPr="00E53900">
        <w:rPr>
          <w:rFonts w:ascii="Arial" w:hAnsi="Arial" w:cs="Arial"/>
          <w:b/>
        </w:rPr>
        <w:t>Susta o Decreto n</w:t>
      </w:r>
      <w:r w:rsidRPr="000D1E76">
        <w:rPr>
          <w:rFonts w:ascii="Arial" w:hAnsi="Arial" w:cs="Arial"/>
          <w:b/>
          <w:strike/>
        </w:rPr>
        <w:t>º</w:t>
      </w:r>
      <w:r w:rsidRPr="00E53900">
        <w:rPr>
          <w:rFonts w:ascii="Arial" w:hAnsi="Arial" w:cs="Arial"/>
          <w:b/>
        </w:rPr>
        <w:t xml:space="preserve"> 9.394, de 30 de maio de 2018, que altera a Tabela de Incidência do Imposto sobre Produtos Industrializados - TIPI, aprovada pelo Decreto no 8.950, de 29 de dezembro de 2016</w:t>
      </w:r>
      <w:r w:rsidRPr="00E53900">
        <w:rPr>
          <w:rFonts w:ascii="Arial" w:hAnsi="Arial" w:cs="Arial"/>
        </w:rPr>
        <w:t>. Disponível em:</w:t>
      </w:r>
    </w:p>
    <w:p w14:paraId="6CA57685" w14:textId="71FD3FD7" w:rsidR="00532966" w:rsidRPr="00E53900" w:rsidRDefault="00532966" w:rsidP="00F13D2F">
      <w:pPr>
        <w:pStyle w:val="Textodenotaderodap"/>
        <w:jc w:val="both"/>
        <w:rPr>
          <w:rFonts w:ascii="Arial" w:hAnsi="Arial" w:cs="Arial"/>
        </w:rPr>
      </w:pPr>
      <w:r w:rsidRPr="00E53900">
        <w:rPr>
          <w:rFonts w:ascii="Arial" w:hAnsi="Arial" w:cs="Arial"/>
        </w:rPr>
        <w:t>&lt;</w:t>
      </w:r>
      <w:proofErr w:type="gramStart"/>
      <w:r w:rsidRPr="00E53900">
        <w:rPr>
          <w:rFonts w:ascii="Arial" w:hAnsi="Arial" w:cs="Arial"/>
        </w:rPr>
        <w:t>https://www.camara.leg.br/proposicoesWeb/prop_mostrarintegra?codteor=1666629&amp;filename=PDC+966/2018</w:t>
      </w:r>
      <w:proofErr w:type="gramEnd"/>
      <w:r w:rsidRPr="00E53900">
        <w:rPr>
          <w:rFonts w:ascii="Arial" w:hAnsi="Arial" w:cs="Arial"/>
        </w:rPr>
        <w:t>&gt;. Consultado em 20/04/2019</w:t>
      </w:r>
      <w:r>
        <w:rPr>
          <w:rFonts w:ascii="Arial" w:hAnsi="Arial" w:cs="Arial"/>
        </w:rPr>
        <w:t>.</w:t>
      </w:r>
    </w:p>
  </w:footnote>
  <w:footnote w:id="50">
    <w:p w14:paraId="52B665BC" w14:textId="59AB8C68" w:rsidR="00532966" w:rsidRPr="00E53900" w:rsidRDefault="00532966" w:rsidP="00F13D2F">
      <w:pPr>
        <w:pStyle w:val="Textodenotaderodap"/>
        <w:jc w:val="both"/>
        <w:rPr>
          <w:rFonts w:ascii="Arial" w:hAnsi="Arial" w:cs="Arial"/>
        </w:rPr>
      </w:pPr>
      <w:r w:rsidRPr="00E53900">
        <w:rPr>
          <w:rStyle w:val="Refdenotaderodap"/>
          <w:rFonts w:ascii="Arial" w:hAnsi="Arial" w:cs="Arial"/>
        </w:rPr>
        <w:footnoteRef/>
      </w:r>
      <w:r w:rsidRPr="00E53900">
        <w:rPr>
          <w:rFonts w:ascii="Arial" w:hAnsi="Arial" w:cs="Arial"/>
        </w:rPr>
        <w:t xml:space="preserve"> BRASIL. Projeto de Decreto Legislativo n</w:t>
      </w:r>
      <w:r w:rsidRPr="000D1E76">
        <w:rPr>
          <w:rFonts w:ascii="Arial" w:hAnsi="Arial" w:cs="Arial"/>
          <w:strike/>
        </w:rPr>
        <w:t>º</w:t>
      </w:r>
      <w:r>
        <w:rPr>
          <w:rFonts w:ascii="Arial" w:hAnsi="Arial" w:cs="Arial"/>
        </w:rPr>
        <w:t xml:space="preserve"> 1.01</w:t>
      </w:r>
      <w:r w:rsidRPr="00E53900">
        <w:rPr>
          <w:rFonts w:ascii="Arial" w:hAnsi="Arial" w:cs="Arial"/>
        </w:rPr>
        <w:t xml:space="preserve">1, de 2018. </w:t>
      </w:r>
      <w:r w:rsidRPr="00E53900">
        <w:rPr>
          <w:rFonts w:ascii="Arial" w:hAnsi="Arial" w:cs="Arial"/>
          <w:b/>
        </w:rPr>
        <w:t>Susta o Decreto n</w:t>
      </w:r>
      <w:r w:rsidRPr="000D1E76">
        <w:rPr>
          <w:rFonts w:ascii="Arial" w:hAnsi="Arial" w:cs="Arial"/>
          <w:b/>
          <w:strike/>
        </w:rPr>
        <w:t>º</w:t>
      </w:r>
      <w:r w:rsidRPr="00E53900">
        <w:rPr>
          <w:rFonts w:ascii="Arial" w:hAnsi="Arial" w:cs="Arial"/>
          <w:b/>
        </w:rPr>
        <w:t xml:space="preserve"> 9.394, de 30 de maio de 2018, que altera a Tabela de Incidência do Imposto sobre Produtos Industrializados (Tipi), aprovada pelo Decreto n</w:t>
      </w:r>
      <w:r w:rsidRPr="000D1E76">
        <w:rPr>
          <w:rFonts w:ascii="Arial" w:hAnsi="Arial" w:cs="Arial"/>
          <w:b/>
          <w:strike/>
        </w:rPr>
        <w:t>º</w:t>
      </w:r>
      <w:r w:rsidRPr="00E53900">
        <w:rPr>
          <w:rFonts w:ascii="Arial" w:hAnsi="Arial" w:cs="Arial"/>
          <w:b/>
        </w:rPr>
        <w:t xml:space="preserve"> 8.950, de 29 de dezembro de 2016</w:t>
      </w:r>
      <w:r w:rsidRPr="00E53900">
        <w:rPr>
          <w:rFonts w:ascii="Arial" w:hAnsi="Arial" w:cs="Arial"/>
        </w:rPr>
        <w:t>. Disponível em:</w:t>
      </w:r>
    </w:p>
    <w:p w14:paraId="5C800ED2" w14:textId="25610337" w:rsidR="00532966" w:rsidRPr="00E53900" w:rsidRDefault="00532966" w:rsidP="00F13D2F">
      <w:pPr>
        <w:pStyle w:val="Textodenotaderodap"/>
        <w:jc w:val="both"/>
        <w:rPr>
          <w:rFonts w:ascii="Arial" w:hAnsi="Arial" w:cs="Arial"/>
        </w:rPr>
      </w:pPr>
      <w:r w:rsidRPr="00E53900">
        <w:rPr>
          <w:rFonts w:ascii="Arial" w:hAnsi="Arial" w:cs="Arial"/>
        </w:rPr>
        <w:t>&lt;</w:t>
      </w:r>
      <w:proofErr w:type="gramStart"/>
      <w:r w:rsidRPr="00E53900">
        <w:rPr>
          <w:rFonts w:ascii="Arial" w:hAnsi="Arial" w:cs="Arial"/>
        </w:rPr>
        <w:t>https://www.camara.leg.br/proposicoesWeb/prop_mostrarintegra?codteor=1677331&amp;filename=PDC+1011/2018</w:t>
      </w:r>
      <w:proofErr w:type="gramEnd"/>
      <w:r w:rsidRPr="00E53900">
        <w:rPr>
          <w:rFonts w:ascii="Arial" w:hAnsi="Arial" w:cs="Arial"/>
        </w:rPr>
        <w:t>&gt;. Consultado em 20/04/2019</w:t>
      </w:r>
      <w:r>
        <w:rPr>
          <w:rFonts w:ascii="Arial" w:hAnsi="Arial" w:cs="Arial"/>
        </w:rPr>
        <w:t>.</w:t>
      </w:r>
    </w:p>
  </w:footnote>
  <w:footnote w:id="51">
    <w:p w14:paraId="341AF426" w14:textId="3EA21CEA" w:rsidR="00532966" w:rsidRPr="00E53900" w:rsidRDefault="00532966" w:rsidP="00F13D2F">
      <w:pPr>
        <w:pStyle w:val="Textodenotaderodap"/>
        <w:jc w:val="both"/>
        <w:rPr>
          <w:rFonts w:ascii="Arial" w:hAnsi="Arial" w:cs="Arial"/>
        </w:rPr>
      </w:pPr>
      <w:r w:rsidRPr="00E53900">
        <w:rPr>
          <w:rStyle w:val="Refdenotaderodap"/>
          <w:rFonts w:ascii="Arial" w:hAnsi="Arial" w:cs="Arial"/>
        </w:rPr>
        <w:footnoteRef/>
      </w:r>
      <w:r w:rsidRPr="00E53900">
        <w:rPr>
          <w:rFonts w:ascii="Arial" w:hAnsi="Arial" w:cs="Arial"/>
        </w:rPr>
        <w:t xml:space="preserve"> BRASIL. Decreto-Lei n</w:t>
      </w:r>
      <w:r w:rsidRPr="000D1E76">
        <w:rPr>
          <w:rFonts w:ascii="Arial" w:hAnsi="Arial" w:cs="Arial"/>
          <w:strike/>
        </w:rPr>
        <w:t>º</w:t>
      </w:r>
      <w:r w:rsidRPr="00E53900">
        <w:rPr>
          <w:rFonts w:ascii="Arial" w:hAnsi="Arial" w:cs="Arial"/>
        </w:rPr>
        <w:t xml:space="preserve"> 1.199, de 27 de dezembro de 1971. </w:t>
      </w:r>
      <w:r w:rsidRPr="00E53900">
        <w:rPr>
          <w:rFonts w:ascii="Arial" w:hAnsi="Arial" w:cs="Arial"/>
          <w:b/>
        </w:rPr>
        <w:t xml:space="preserve">Altera a Nomenclatura Brasileira de Mercadorias (NBM), a Tarifa Aduaneira do Brasil (TAB), a legislação do </w:t>
      </w:r>
      <w:proofErr w:type="spellStart"/>
      <w:r w:rsidRPr="00E53900">
        <w:rPr>
          <w:rFonts w:ascii="Arial" w:hAnsi="Arial" w:cs="Arial"/>
          <w:b/>
        </w:rPr>
        <w:t>Impôsto</w:t>
      </w:r>
      <w:proofErr w:type="spellEnd"/>
      <w:r w:rsidRPr="00E53900">
        <w:rPr>
          <w:rFonts w:ascii="Arial" w:hAnsi="Arial" w:cs="Arial"/>
          <w:b/>
        </w:rPr>
        <w:t xml:space="preserve"> </w:t>
      </w:r>
      <w:proofErr w:type="spellStart"/>
      <w:r w:rsidRPr="00E53900">
        <w:rPr>
          <w:rFonts w:ascii="Arial" w:hAnsi="Arial" w:cs="Arial"/>
          <w:b/>
        </w:rPr>
        <w:t>sôbre</w:t>
      </w:r>
      <w:proofErr w:type="spellEnd"/>
      <w:r w:rsidRPr="00E53900">
        <w:rPr>
          <w:rFonts w:ascii="Arial" w:hAnsi="Arial" w:cs="Arial"/>
          <w:b/>
        </w:rPr>
        <w:t xml:space="preserve"> Produtos Industrializados e dá outras providências</w:t>
      </w:r>
      <w:r w:rsidRPr="00E53900">
        <w:rPr>
          <w:rFonts w:ascii="Arial" w:hAnsi="Arial" w:cs="Arial"/>
        </w:rPr>
        <w:t>. Disponível em:</w:t>
      </w:r>
    </w:p>
    <w:p w14:paraId="4C5950EC" w14:textId="45354768" w:rsidR="00532966" w:rsidRPr="00E53900" w:rsidRDefault="00532966" w:rsidP="00836DB3">
      <w:pPr>
        <w:pStyle w:val="Textodenotaderodap"/>
        <w:jc w:val="both"/>
        <w:rPr>
          <w:rFonts w:ascii="Arial" w:hAnsi="Arial" w:cs="Arial"/>
        </w:rPr>
      </w:pPr>
      <w:r w:rsidRPr="00E53900">
        <w:rPr>
          <w:rFonts w:ascii="Arial" w:hAnsi="Arial" w:cs="Arial"/>
        </w:rPr>
        <w:t xml:space="preserve">&lt; </w:t>
      </w:r>
      <w:proofErr w:type="gramStart"/>
      <w:r w:rsidRPr="00E53900">
        <w:rPr>
          <w:rFonts w:ascii="Arial" w:hAnsi="Arial" w:cs="Arial"/>
        </w:rPr>
        <w:t>http://www.planalto.gov.br/ccivil_03/Decreto-Lei/Del1199.htm</w:t>
      </w:r>
      <w:proofErr w:type="gramEnd"/>
      <w:r w:rsidRPr="00E53900">
        <w:rPr>
          <w:rFonts w:ascii="Arial" w:hAnsi="Arial" w:cs="Arial"/>
        </w:rPr>
        <w:t>&gt;. Consultado em 20/04/2019</w:t>
      </w:r>
      <w:r>
        <w:rPr>
          <w:rFonts w:ascii="Arial" w:hAnsi="Arial" w:cs="Arial"/>
        </w:rPr>
        <w:t>.</w:t>
      </w:r>
    </w:p>
  </w:footnote>
  <w:footnote w:id="52">
    <w:p w14:paraId="1C0BC7F1" w14:textId="1F992E32" w:rsidR="00532966" w:rsidRPr="009B02B1" w:rsidRDefault="00532966" w:rsidP="00B41C40">
      <w:pPr>
        <w:pStyle w:val="Textodenotaderodap"/>
        <w:jc w:val="both"/>
        <w:rPr>
          <w:rFonts w:ascii="Arial" w:hAnsi="Arial" w:cs="Arial"/>
        </w:rPr>
      </w:pPr>
      <w:r w:rsidRPr="009B02B1">
        <w:rPr>
          <w:rStyle w:val="Refdenotaderodap"/>
          <w:rFonts w:ascii="Arial" w:hAnsi="Arial" w:cs="Arial"/>
        </w:rPr>
        <w:footnoteRef/>
      </w:r>
      <w:r w:rsidRPr="009B02B1">
        <w:rPr>
          <w:rFonts w:ascii="Arial" w:hAnsi="Arial" w:cs="Arial"/>
        </w:rPr>
        <w:t xml:space="preserve"> A alíquota legal do IPI é a constante do Decreto n</w:t>
      </w:r>
      <w:r w:rsidRPr="000D1E76">
        <w:rPr>
          <w:rFonts w:ascii="Arial" w:hAnsi="Arial" w:cs="Arial"/>
          <w:strike/>
        </w:rPr>
        <w:t>º</w:t>
      </w:r>
      <w:r w:rsidRPr="009B02B1">
        <w:rPr>
          <w:rFonts w:ascii="Arial" w:hAnsi="Arial" w:cs="Arial"/>
        </w:rPr>
        <w:t xml:space="preserve"> 4.070, de 28 de dezembro de </w:t>
      </w:r>
      <w:proofErr w:type="gramStart"/>
      <w:r w:rsidRPr="009B02B1">
        <w:rPr>
          <w:rFonts w:ascii="Arial" w:hAnsi="Arial" w:cs="Arial"/>
        </w:rPr>
        <w:t>2001 ,</w:t>
      </w:r>
      <w:proofErr w:type="gramEnd"/>
      <w:r w:rsidRPr="009B02B1">
        <w:rPr>
          <w:rFonts w:ascii="Arial" w:hAnsi="Arial" w:cs="Arial"/>
        </w:rPr>
        <w:t xml:space="preserve"> consoante o disposto no art. 7</w:t>
      </w:r>
      <w:r w:rsidRPr="000D1E76">
        <w:rPr>
          <w:rFonts w:ascii="Arial" w:hAnsi="Arial" w:cs="Arial"/>
          <w:strike/>
        </w:rPr>
        <w:t>º</w:t>
      </w:r>
      <w:r w:rsidRPr="009B02B1">
        <w:rPr>
          <w:rFonts w:ascii="Arial" w:hAnsi="Arial" w:cs="Arial"/>
        </w:rPr>
        <w:t xml:space="preserve"> da Lei n</w:t>
      </w:r>
      <w:r w:rsidRPr="000D1E76">
        <w:rPr>
          <w:rFonts w:ascii="Arial" w:hAnsi="Arial" w:cs="Arial"/>
          <w:strike/>
        </w:rPr>
        <w:t>º</w:t>
      </w:r>
      <w:r w:rsidRPr="009B02B1">
        <w:rPr>
          <w:rFonts w:ascii="Arial" w:hAnsi="Arial" w:cs="Arial"/>
        </w:rPr>
        <w:t xml:space="preserve"> 10.451, de 10 de maio de 2002 .</w:t>
      </w:r>
    </w:p>
  </w:footnote>
  <w:footnote w:id="53">
    <w:p w14:paraId="2B2BA5F5" w14:textId="7464F144" w:rsidR="00532966" w:rsidRPr="009B02B1" w:rsidRDefault="00532966" w:rsidP="00B41C40">
      <w:pPr>
        <w:pStyle w:val="Textodenotaderodap"/>
        <w:jc w:val="both"/>
        <w:rPr>
          <w:rFonts w:ascii="Arial" w:hAnsi="Arial" w:cs="Arial"/>
        </w:rPr>
      </w:pPr>
      <w:r w:rsidRPr="009B02B1">
        <w:rPr>
          <w:rStyle w:val="Refdenotaderodap"/>
          <w:rFonts w:ascii="Arial" w:hAnsi="Arial" w:cs="Arial"/>
        </w:rPr>
        <w:footnoteRef/>
      </w:r>
      <w:r w:rsidRPr="009B02B1">
        <w:rPr>
          <w:rFonts w:ascii="Arial" w:hAnsi="Arial" w:cs="Arial"/>
        </w:rPr>
        <w:t xml:space="preserve"> BRASIL. Decreto n</w:t>
      </w:r>
      <w:r w:rsidRPr="000D1E76">
        <w:rPr>
          <w:rFonts w:ascii="Arial" w:hAnsi="Arial" w:cs="Arial"/>
          <w:strike/>
        </w:rPr>
        <w:t>º</w:t>
      </w:r>
      <w:r w:rsidRPr="009B02B1">
        <w:rPr>
          <w:rFonts w:ascii="Arial" w:hAnsi="Arial" w:cs="Arial"/>
        </w:rPr>
        <w:t xml:space="preserve"> 9.514, de 27 de setembro de 2018. </w:t>
      </w:r>
      <w:r w:rsidRPr="009B02B1">
        <w:rPr>
          <w:rFonts w:ascii="Arial" w:hAnsi="Arial" w:cs="Arial"/>
          <w:b/>
        </w:rPr>
        <w:t>Altera a Tabela de Incidência do Imposto sobre Produtos Industrializados - TIPI, aprovada pelo Decreto n</w:t>
      </w:r>
      <w:r w:rsidRPr="000D1E76">
        <w:rPr>
          <w:rFonts w:ascii="Arial" w:hAnsi="Arial" w:cs="Arial"/>
          <w:b/>
          <w:strike/>
        </w:rPr>
        <w:t>º</w:t>
      </w:r>
      <w:r w:rsidRPr="009B02B1">
        <w:rPr>
          <w:rFonts w:ascii="Arial" w:hAnsi="Arial" w:cs="Arial"/>
          <w:b/>
        </w:rPr>
        <w:t xml:space="preserve"> 8.950, de 29 de dezembro de 2016</w:t>
      </w:r>
      <w:r w:rsidRPr="009B02B1">
        <w:rPr>
          <w:rFonts w:ascii="Arial" w:hAnsi="Arial" w:cs="Arial"/>
        </w:rPr>
        <w:t>. Disponível em:</w:t>
      </w:r>
    </w:p>
    <w:p w14:paraId="64365638" w14:textId="2801311B" w:rsidR="00532966" w:rsidRDefault="00532966" w:rsidP="006A2142">
      <w:pPr>
        <w:pStyle w:val="Textodenotaderodap"/>
        <w:jc w:val="both"/>
      </w:pPr>
      <w:r w:rsidRPr="009B02B1">
        <w:rPr>
          <w:rFonts w:ascii="Arial" w:hAnsi="Arial" w:cs="Arial"/>
        </w:rPr>
        <w:t xml:space="preserve">&lt; </w:t>
      </w:r>
      <w:proofErr w:type="gramStart"/>
      <w:r w:rsidRPr="009B02B1">
        <w:rPr>
          <w:rFonts w:ascii="Arial" w:hAnsi="Arial" w:cs="Arial"/>
        </w:rPr>
        <w:t>http://www.planalto.gov.br/ccivil_03/_ato2015-2018/2018/decreto/D9514.htm</w:t>
      </w:r>
      <w:proofErr w:type="gramEnd"/>
      <w:r w:rsidRPr="009B02B1">
        <w:rPr>
          <w:rFonts w:ascii="Arial" w:hAnsi="Arial" w:cs="Arial"/>
        </w:rPr>
        <w:t>&gt;. Consultado em 20/04/2019</w:t>
      </w:r>
      <w:r>
        <w:rPr>
          <w:rFonts w:ascii="Arial" w:hAnsi="Arial" w:cs="Arial"/>
        </w:rPr>
        <w:t>.</w:t>
      </w:r>
    </w:p>
  </w:footnote>
  <w:footnote w:id="54">
    <w:p w14:paraId="543C1AAE" w14:textId="49BAD08F" w:rsidR="00532966" w:rsidRPr="00B41C40" w:rsidRDefault="00532966" w:rsidP="00B41C40">
      <w:pPr>
        <w:pStyle w:val="Textodenotaderodap"/>
        <w:jc w:val="both"/>
        <w:rPr>
          <w:rFonts w:ascii="Arial" w:hAnsi="Arial" w:cs="Arial"/>
        </w:rPr>
      </w:pPr>
      <w:r w:rsidRPr="00B41C40">
        <w:rPr>
          <w:rStyle w:val="Refdenotaderodap"/>
          <w:rFonts w:ascii="Arial" w:hAnsi="Arial" w:cs="Arial"/>
        </w:rPr>
        <w:footnoteRef/>
      </w:r>
      <w:r w:rsidRPr="00B41C40">
        <w:rPr>
          <w:rFonts w:ascii="Arial" w:hAnsi="Arial" w:cs="Arial"/>
        </w:rPr>
        <w:t xml:space="preserve"> BRASIL. Projeto de Decreto Legislativo n</w:t>
      </w:r>
      <w:r w:rsidRPr="000D1E76">
        <w:rPr>
          <w:rFonts w:ascii="Arial" w:hAnsi="Arial" w:cs="Arial"/>
          <w:strike/>
        </w:rPr>
        <w:t>º</w:t>
      </w:r>
      <w:r w:rsidRPr="00B41C40">
        <w:rPr>
          <w:rFonts w:ascii="Arial" w:hAnsi="Arial" w:cs="Arial"/>
        </w:rPr>
        <w:t xml:space="preserve"> 109, de 2018. </w:t>
      </w:r>
      <w:r w:rsidRPr="00B41C40">
        <w:rPr>
          <w:rFonts w:ascii="Arial" w:hAnsi="Arial" w:cs="Arial"/>
          <w:b/>
        </w:rPr>
        <w:t>Susta o Decreto n</w:t>
      </w:r>
      <w:r w:rsidRPr="000D1E76">
        <w:rPr>
          <w:rFonts w:ascii="Arial" w:hAnsi="Arial" w:cs="Arial"/>
          <w:b/>
          <w:strike/>
        </w:rPr>
        <w:t>º</w:t>
      </w:r>
      <w:r w:rsidRPr="00B41C40">
        <w:rPr>
          <w:rFonts w:ascii="Arial" w:hAnsi="Arial" w:cs="Arial"/>
          <w:b/>
        </w:rPr>
        <w:t xml:space="preserve"> 9.514, de 27 de setembro de 2018, que altera a Tabela de Incidência do Imposto sobre Produtos</w:t>
      </w:r>
      <w:r w:rsidRPr="00B41C40">
        <w:rPr>
          <w:rFonts w:ascii="Arial" w:hAnsi="Arial" w:cs="Arial"/>
        </w:rPr>
        <w:t xml:space="preserve"> </w:t>
      </w:r>
      <w:r w:rsidRPr="00B41C40">
        <w:rPr>
          <w:rFonts w:ascii="Arial" w:hAnsi="Arial" w:cs="Arial"/>
          <w:b/>
        </w:rPr>
        <w:t>Industrializados - TIPI, aprovada pelo Decreto n</w:t>
      </w:r>
      <w:r w:rsidRPr="000D1E76">
        <w:rPr>
          <w:rFonts w:ascii="Arial" w:hAnsi="Arial" w:cs="Arial"/>
          <w:b/>
          <w:strike/>
        </w:rPr>
        <w:t>º</w:t>
      </w:r>
      <w:r w:rsidRPr="00B41C40">
        <w:rPr>
          <w:rFonts w:ascii="Arial" w:hAnsi="Arial" w:cs="Arial"/>
          <w:b/>
        </w:rPr>
        <w:t xml:space="preserve"> 8.950, de 29 de dezembro de 2016</w:t>
      </w:r>
      <w:r w:rsidRPr="00B41C40">
        <w:rPr>
          <w:rFonts w:ascii="Arial" w:hAnsi="Arial" w:cs="Arial"/>
        </w:rPr>
        <w:t>. Disponível em:</w:t>
      </w:r>
    </w:p>
    <w:p w14:paraId="36B6A297" w14:textId="50C5A7DB" w:rsidR="00532966" w:rsidRPr="00B41C40" w:rsidRDefault="00532966" w:rsidP="00B41C40">
      <w:pPr>
        <w:pStyle w:val="Textodenotaderodap"/>
        <w:jc w:val="both"/>
        <w:rPr>
          <w:rFonts w:ascii="Arial" w:hAnsi="Arial" w:cs="Arial"/>
        </w:rPr>
      </w:pPr>
      <w:r w:rsidRPr="00B41C40">
        <w:rPr>
          <w:rFonts w:ascii="Arial" w:hAnsi="Arial" w:cs="Arial"/>
        </w:rPr>
        <w:t xml:space="preserve">&lt; </w:t>
      </w:r>
      <w:proofErr w:type="gramStart"/>
      <w:r w:rsidRPr="00B41C40">
        <w:rPr>
          <w:rFonts w:ascii="Arial" w:hAnsi="Arial" w:cs="Arial"/>
        </w:rPr>
        <w:t>https://www25.senado.leg.br/web/atividade/materias/-/materia/134311</w:t>
      </w:r>
      <w:proofErr w:type="gramEnd"/>
      <w:r w:rsidRPr="00B41C40">
        <w:rPr>
          <w:rFonts w:ascii="Arial" w:hAnsi="Arial" w:cs="Arial"/>
        </w:rPr>
        <w:t>&gt;. Consultado em 20/04/2019</w:t>
      </w:r>
      <w:r>
        <w:rPr>
          <w:rFonts w:ascii="Arial" w:hAnsi="Arial" w:cs="Arial"/>
        </w:rPr>
        <w:t>.</w:t>
      </w:r>
    </w:p>
  </w:footnote>
  <w:footnote w:id="55">
    <w:p w14:paraId="0B02191C" w14:textId="79348007" w:rsidR="00532966" w:rsidRPr="00B41C40" w:rsidRDefault="00532966" w:rsidP="00B41C40">
      <w:pPr>
        <w:pStyle w:val="Textodenotaderodap"/>
        <w:jc w:val="both"/>
        <w:rPr>
          <w:rFonts w:ascii="Arial" w:hAnsi="Arial" w:cs="Arial"/>
        </w:rPr>
      </w:pPr>
      <w:r w:rsidRPr="00B41C40">
        <w:rPr>
          <w:rStyle w:val="Refdenotaderodap"/>
          <w:rFonts w:ascii="Arial" w:hAnsi="Arial" w:cs="Arial"/>
        </w:rPr>
        <w:footnoteRef/>
      </w:r>
      <w:r w:rsidRPr="00B41C40">
        <w:rPr>
          <w:rFonts w:ascii="Arial" w:hAnsi="Arial" w:cs="Arial"/>
        </w:rPr>
        <w:t xml:space="preserve"> PAULSEN, Leandro. </w:t>
      </w:r>
      <w:r w:rsidRPr="00B41C40">
        <w:rPr>
          <w:rFonts w:ascii="Arial" w:hAnsi="Arial" w:cs="Arial"/>
          <w:b/>
        </w:rPr>
        <w:t>Direito Tributário Constituição e Código Tributário à luz da doutrina e da jurisprudência</w:t>
      </w:r>
      <w:r w:rsidRPr="00B41C40">
        <w:rPr>
          <w:rFonts w:ascii="Arial" w:hAnsi="Arial" w:cs="Arial"/>
        </w:rPr>
        <w:t>. 16ª ed. Porto alegre:  Livraria do Advogado, 2014, p. 575.</w:t>
      </w:r>
    </w:p>
  </w:footnote>
  <w:footnote w:id="56">
    <w:p w14:paraId="0819A76E" w14:textId="6107CC6D" w:rsidR="00532966" w:rsidRPr="00B41C40" w:rsidRDefault="00532966" w:rsidP="00B41C40">
      <w:pPr>
        <w:pStyle w:val="Textodenotaderodap"/>
        <w:jc w:val="both"/>
        <w:rPr>
          <w:rFonts w:ascii="Arial" w:hAnsi="Arial" w:cs="Arial"/>
        </w:rPr>
      </w:pPr>
      <w:r w:rsidRPr="00B41C40">
        <w:rPr>
          <w:rStyle w:val="Refdenotaderodap"/>
          <w:rFonts w:ascii="Arial" w:hAnsi="Arial" w:cs="Arial"/>
        </w:rPr>
        <w:footnoteRef/>
      </w:r>
      <w:r w:rsidRPr="00B41C40">
        <w:rPr>
          <w:rFonts w:ascii="Arial" w:hAnsi="Arial" w:cs="Arial"/>
        </w:rPr>
        <w:t xml:space="preserve"> STJ. Embargos de Divergência em Recurso Especial N</w:t>
      </w:r>
      <w:r w:rsidRPr="000D1E76">
        <w:rPr>
          <w:rFonts w:ascii="Arial" w:hAnsi="Arial" w:cs="Arial"/>
          <w:strike/>
        </w:rPr>
        <w:t>º</w:t>
      </w:r>
      <w:r w:rsidRPr="00B41C40">
        <w:rPr>
          <w:rFonts w:ascii="Arial" w:hAnsi="Arial" w:cs="Arial"/>
        </w:rPr>
        <w:t xml:space="preserve"> 1.210.941/RS, 1ª Seção</w:t>
      </w:r>
      <w:r>
        <w:rPr>
          <w:rFonts w:ascii="Arial" w:hAnsi="Arial" w:cs="Arial"/>
        </w:rPr>
        <w:t xml:space="preserve">, Rel. Ministro </w:t>
      </w:r>
      <w:proofErr w:type="spellStart"/>
      <w:r>
        <w:rPr>
          <w:rFonts w:ascii="Arial" w:hAnsi="Arial" w:cs="Arial"/>
        </w:rPr>
        <w:t>Og</w:t>
      </w:r>
      <w:proofErr w:type="spellEnd"/>
      <w:r>
        <w:rPr>
          <w:rFonts w:ascii="Arial" w:hAnsi="Arial" w:cs="Arial"/>
        </w:rPr>
        <w:t xml:space="preserve"> Fernandes, </w:t>
      </w:r>
      <w:proofErr w:type="spellStart"/>
      <w:r w:rsidRPr="00B41C40">
        <w:rPr>
          <w:rFonts w:ascii="Arial" w:hAnsi="Arial" w:cs="Arial"/>
        </w:rPr>
        <w:t>DJe</w:t>
      </w:r>
      <w:proofErr w:type="spellEnd"/>
      <w:r w:rsidRPr="00B41C40">
        <w:rPr>
          <w:rFonts w:ascii="Arial" w:hAnsi="Arial" w:cs="Arial"/>
        </w:rPr>
        <w:t xml:space="preserve"> 01/08/2019</w:t>
      </w:r>
      <w:r>
        <w:rPr>
          <w:rFonts w:ascii="Arial" w:hAnsi="Arial" w:cs="Arial"/>
        </w:rPr>
        <w:t>.</w:t>
      </w:r>
      <w:r w:rsidR="0081201B">
        <w:rPr>
          <w:rFonts w:ascii="Arial" w:hAnsi="Arial" w:cs="Arial"/>
        </w:rPr>
        <w:t xml:space="preserve"> </w:t>
      </w:r>
      <w:r w:rsidR="0081201B" w:rsidRPr="0058185B">
        <w:rPr>
          <w:rFonts w:ascii="Arial" w:hAnsi="Arial" w:cs="Arial"/>
        </w:rPr>
        <w:t xml:space="preserve">Disponível em: &lt; </w:t>
      </w:r>
      <w:r w:rsidR="0081201B" w:rsidRPr="0081201B">
        <w:rPr>
          <w:rFonts w:ascii="Arial" w:hAnsi="Arial" w:cs="Arial"/>
        </w:rPr>
        <w:t xml:space="preserve">https://ww2.stj.jus.br/processo/revista/documento/mediado/?componente=ATC&amp;sequencial=71926772&amp;num_registro=201403263056&amp;data=20190801&amp;tipo=5&amp;formato=PDF </w:t>
      </w:r>
      <w:r w:rsidR="0081201B" w:rsidRPr="0058185B">
        <w:rPr>
          <w:rFonts w:ascii="Arial" w:hAnsi="Arial" w:cs="Arial"/>
        </w:rPr>
        <w:t xml:space="preserve">&gt;. Consultado em </w:t>
      </w:r>
      <w:r w:rsidR="00ED44CE">
        <w:rPr>
          <w:rFonts w:ascii="Arial" w:hAnsi="Arial" w:cs="Arial"/>
        </w:rPr>
        <w:t>18/04</w:t>
      </w:r>
      <w:r w:rsidR="0081201B" w:rsidRPr="0058185B">
        <w:rPr>
          <w:rFonts w:ascii="Arial" w:hAnsi="Arial" w:cs="Arial"/>
        </w:rPr>
        <w:t>/2019.</w:t>
      </w:r>
    </w:p>
  </w:footnote>
  <w:footnote w:id="57">
    <w:p w14:paraId="299E81FC" w14:textId="27EE42BD" w:rsidR="00532966" w:rsidRPr="0025386A" w:rsidRDefault="00532966" w:rsidP="0025386A">
      <w:pPr>
        <w:pStyle w:val="Textodenotaderodap"/>
        <w:jc w:val="both"/>
        <w:rPr>
          <w:rFonts w:ascii="Arial" w:hAnsi="Arial" w:cs="Arial"/>
        </w:rPr>
      </w:pPr>
      <w:r w:rsidRPr="0025386A">
        <w:rPr>
          <w:rStyle w:val="Refdenotaderodap"/>
          <w:rFonts w:ascii="Arial" w:hAnsi="Arial" w:cs="Arial"/>
        </w:rPr>
        <w:footnoteRef/>
      </w:r>
      <w:r w:rsidRPr="0025386A">
        <w:rPr>
          <w:rFonts w:ascii="Arial" w:hAnsi="Arial" w:cs="Arial"/>
        </w:rPr>
        <w:t>BRASIL. Decreto-Lei n</w:t>
      </w:r>
      <w:r w:rsidRPr="000D1E76">
        <w:rPr>
          <w:rFonts w:ascii="Arial" w:hAnsi="Arial" w:cs="Arial"/>
          <w:strike/>
        </w:rPr>
        <w:t>º</w:t>
      </w:r>
      <w:r w:rsidRPr="0025386A">
        <w:rPr>
          <w:rFonts w:ascii="Arial" w:hAnsi="Arial" w:cs="Arial"/>
        </w:rPr>
        <w:t xml:space="preserve"> 1.435, de 16 de dezembro de 1975. </w:t>
      </w:r>
      <w:r w:rsidRPr="0025386A">
        <w:rPr>
          <w:rFonts w:ascii="Arial" w:hAnsi="Arial" w:cs="Arial"/>
          <w:b/>
        </w:rPr>
        <w:t>Altera a redação dos artigos 7</w:t>
      </w:r>
      <w:r w:rsidRPr="000D1E76">
        <w:rPr>
          <w:rFonts w:ascii="Arial" w:hAnsi="Arial" w:cs="Arial"/>
          <w:b/>
          <w:strike/>
        </w:rPr>
        <w:t>º</w:t>
      </w:r>
      <w:r w:rsidRPr="0025386A">
        <w:rPr>
          <w:rFonts w:ascii="Arial" w:hAnsi="Arial" w:cs="Arial"/>
          <w:b/>
        </w:rPr>
        <w:t xml:space="preserve"> do Decreto-lei n</w:t>
      </w:r>
      <w:r w:rsidRPr="000D1E76">
        <w:rPr>
          <w:rFonts w:ascii="Arial" w:hAnsi="Arial" w:cs="Arial"/>
          <w:b/>
          <w:strike/>
        </w:rPr>
        <w:t>º</w:t>
      </w:r>
      <w:r w:rsidRPr="0025386A">
        <w:rPr>
          <w:rFonts w:ascii="Arial" w:hAnsi="Arial" w:cs="Arial"/>
          <w:b/>
        </w:rPr>
        <w:t xml:space="preserve"> 288, de 28 de fevereiro de 1967, e 2</w:t>
      </w:r>
      <w:r w:rsidRPr="000D1E76">
        <w:rPr>
          <w:rFonts w:ascii="Arial" w:hAnsi="Arial" w:cs="Arial"/>
          <w:b/>
          <w:strike/>
        </w:rPr>
        <w:t>º</w:t>
      </w:r>
      <w:r w:rsidRPr="0025386A">
        <w:rPr>
          <w:rFonts w:ascii="Arial" w:hAnsi="Arial" w:cs="Arial"/>
          <w:b/>
        </w:rPr>
        <w:t xml:space="preserve"> do Decreto-lei n</w:t>
      </w:r>
      <w:r w:rsidRPr="000D1E76">
        <w:rPr>
          <w:rFonts w:ascii="Arial" w:hAnsi="Arial" w:cs="Arial"/>
          <w:b/>
          <w:strike/>
        </w:rPr>
        <w:t>º</w:t>
      </w:r>
      <w:r w:rsidRPr="0025386A">
        <w:rPr>
          <w:rFonts w:ascii="Arial" w:hAnsi="Arial" w:cs="Arial"/>
          <w:b/>
        </w:rPr>
        <w:t xml:space="preserve"> 356, de 15 de agosto de 1968, e dá outras providências</w:t>
      </w:r>
      <w:r w:rsidRPr="0025386A">
        <w:rPr>
          <w:rFonts w:ascii="Arial" w:hAnsi="Arial" w:cs="Arial"/>
        </w:rPr>
        <w:t>. Disponível em:</w:t>
      </w:r>
    </w:p>
    <w:p w14:paraId="2465EEE6" w14:textId="79E56FBF" w:rsidR="00532966" w:rsidRPr="0025386A" w:rsidRDefault="00532966" w:rsidP="0025386A">
      <w:pPr>
        <w:pStyle w:val="Textodenotaderodap"/>
        <w:jc w:val="both"/>
        <w:rPr>
          <w:rFonts w:ascii="Arial" w:hAnsi="Arial" w:cs="Arial"/>
        </w:rPr>
      </w:pPr>
      <w:r w:rsidRPr="0025386A">
        <w:rPr>
          <w:rFonts w:ascii="Arial" w:hAnsi="Arial" w:cs="Arial"/>
        </w:rPr>
        <w:t xml:space="preserve">&lt; </w:t>
      </w:r>
      <w:proofErr w:type="gramStart"/>
      <w:r w:rsidRPr="0025386A">
        <w:rPr>
          <w:rFonts w:ascii="Arial" w:hAnsi="Arial" w:cs="Arial"/>
        </w:rPr>
        <w:t>http://www.planalto.gov.br/ccivil_03/Decreto-Lei/Del1435.htm</w:t>
      </w:r>
      <w:proofErr w:type="gramEnd"/>
      <w:r w:rsidRPr="0025386A">
        <w:rPr>
          <w:rFonts w:ascii="Arial" w:hAnsi="Arial" w:cs="Arial"/>
        </w:rPr>
        <w:t>&gt;. Consultado em 20/04/2019</w:t>
      </w:r>
      <w:r>
        <w:rPr>
          <w:rFonts w:ascii="Arial" w:hAnsi="Arial" w:cs="Arial"/>
        </w:rPr>
        <w:t>.</w:t>
      </w:r>
    </w:p>
  </w:footnote>
  <w:footnote w:id="58">
    <w:p w14:paraId="5D8DC6B9" w14:textId="0F61081D" w:rsidR="00532966" w:rsidRPr="0025386A" w:rsidRDefault="00532966" w:rsidP="0025386A">
      <w:pPr>
        <w:pStyle w:val="Textodenotaderodap"/>
        <w:jc w:val="both"/>
        <w:rPr>
          <w:rFonts w:ascii="Arial" w:hAnsi="Arial" w:cs="Arial"/>
        </w:rPr>
      </w:pPr>
      <w:r w:rsidRPr="0025386A">
        <w:rPr>
          <w:rStyle w:val="Refdenotaderodap"/>
          <w:rFonts w:ascii="Arial" w:hAnsi="Arial" w:cs="Arial"/>
        </w:rPr>
        <w:footnoteRef/>
      </w:r>
      <w:r w:rsidRPr="0025386A">
        <w:rPr>
          <w:rFonts w:ascii="Arial" w:hAnsi="Arial" w:cs="Arial"/>
        </w:rPr>
        <w:t xml:space="preserve"> BRASIL. Decreto-lei n</w:t>
      </w:r>
      <w:r w:rsidRPr="000D1E76">
        <w:rPr>
          <w:rFonts w:ascii="Arial" w:hAnsi="Arial" w:cs="Arial"/>
          <w:strike/>
        </w:rPr>
        <w:t>º</w:t>
      </w:r>
      <w:r w:rsidRPr="0025386A">
        <w:rPr>
          <w:rFonts w:ascii="Arial" w:hAnsi="Arial" w:cs="Arial"/>
        </w:rPr>
        <w:t xml:space="preserve"> 291, de 28 de fevereiro de 1967. </w:t>
      </w:r>
      <w:r w:rsidRPr="0025386A">
        <w:rPr>
          <w:rFonts w:ascii="Arial" w:hAnsi="Arial" w:cs="Arial"/>
          <w:b/>
        </w:rPr>
        <w:t>Estabelece incentivos para o desenvolvimento da Amazônia Ocidental da Faixa de Fronteiras abrangida pela Amazônia e dá outras providências</w:t>
      </w:r>
      <w:r w:rsidRPr="0025386A">
        <w:rPr>
          <w:rFonts w:ascii="Arial" w:hAnsi="Arial" w:cs="Arial"/>
        </w:rPr>
        <w:t>. Disponível em:</w:t>
      </w:r>
    </w:p>
    <w:p w14:paraId="230D84DF" w14:textId="45997E7E" w:rsidR="00532966" w:rsidRPr="0025386A" w:rsidRDefault="00532966" w:rsidP="0025386A">
      <w:pPr>
        <w:pStyle w:val="Textodenotaderodap"/>
        <w:jc w:val="both"/>
        <w:rPr>
          <w:rFonts w:ascii="Arial" w:hAnsi="Arial" w:cs="Arial"/>
        </w:rPr>
      </w:pPr>
      <w:r w:rsidRPr="0025386A">
        <w:rPr>
          <w:rFonts w:ascii="Arial" w:hAnsi="Arial" w:cs="Arial"/>
        </w:rPr>
        <w:t xml:space="preserve">&lt; </w:t>
      </w:r>
      <w:proofErr w:type="gramStart"/>
      <w:r w:rsidRPr="0025386A">
        <w:rPr>
          <w:rFonts w:ascii="Arial" w:hAnsi="Arial" w:cs="Arial"/>
        </w:rPr>
        <w:t>http://www.planalto.gov.br/ccivil_03/Decreto-Lei/1965-1988/Del0291.htm</w:t>
      </w:r>
      <w:proofErr w:type="gramEnd"/>
      <w:r w:rsidRPr="0025386A">
        <w:rPr>
          <w:rFonts w:ascii="Arial" w:hAnsi="Arial" w:cs="Arial"/>
        </w:rPr>
        <w:t>&gt;. Consultado em 20/04/2019</w:t>
      </w:r>
      <w:r>
        <w:rPr>
          <w:rFonts w:ascii="Arial" w:hAnsi="Arial" w:cs="Arial"/>
        </w:rPr>
        <w:t>.</w:t>
      </w:r>
    </w:p>
    <w:p w14:paraId="50F62EEF" w14:textId="5B836692" w:rsidR="00532966" w:rsidRDefault="0053296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1BF1" w14:textId="2799B1A5" w:rsidR="00532966" w:rsidRDefault="00532966">
    <w:pPr>
      <w:pStyle w:val="Cabealho"/>
      <w:jc w:val="right"/>
    </w:pPr>
  </w:p>
  <w:p w14:paraId="2E623E81" w14:textId="77777777" w:rsidR="00532966" w:rsidRDefault="005329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D186" w14:textId="4F26D6F3" w:rsidR="00532966" w:rsidRDefault="00532966">
    <w:pPr>
      <w:pStyle w:val="Cabealho"/>
      <w:jc w:val="right"/>
    </w:pPr>
    <w:r>
      <w:t>0</w:t>
    </w:r>
  </w:p>
  <w:p w14:paraId="43688CBF" w14:textId="77777777" w:rsidR="00532966" w:rsidRDefault="0053296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01059"/>
      <w:docPartObj>
        <w:docPartGallery w:val="Page Numbers (Top of Page)"/>
        <w:docPartUnique/>
      </w:docPartObj>
    </w:sdtPr>
    <w:sdtEndPr/>
    <w:sdtContent>
      <w:p w14:paraId="245F3A83" w14:textId="6A4F8BCE" w:rsidR="00532966" w:rsidRDefault="00532966">
        <w:pPr>
          <w:pStyle w:val="Cabealho"/>
          <w:jc w:val="right"/>
        </w:pPr>
        <w:r>
          <w:fldChar w:fldCharType="begin"/>
        </w:r>
        <w:r>
          <w:instrText>PAGE   \* MERGEFORMAT</w:instrText>
        </w:r>
        <w:r>
          <w:fldChar w:fldCharType="separate"/>
        </w:r>
        <w:r w:rsidR="00966175">
          <w:rPr>
            <w:noProof/>
          </w:rPr>
          <w:t>21</w:t>
        </w:r>
        <w:r>
          <w:fldChar w:fldCharType="end"/>
        </w:r>
      </w:p>
    </w:sdtContent>
  </w:sdt>
  <w:p w14:paraId="33F53C98" w14:textId="77777777" w:rsidR="00532966" w:rsidRDefault="005329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F6F96"/>
    <w:multiLevelType w:val="multilevel"/>
    <w:tmpl w:val="372E2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070026"/>
    <w:multiLevelType w:val="hybridMultilevel"/>
    <w:tmpl w:val="E570B004"/>
    <w:lvl w:ilvl="0" w:tplc="AE846FAE">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 Diogo Lousa Borba">
    <w15:presenceInfo w15:providerId="AD" w15:userId="S-1-5-21-1195709691-1032145522-1850952788-512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xNLM0MTQwMjM3NbRQ0lEKTi0uzszPAykwqgUAgVMsdCwAAAA="/>
  </w:docVars>
  <w:rsids>
    <w:rsidRoot w:val="008A1ADB"/>
    <w:rsid w:val="000001F2"/>
    <w:rsid w:val="000011A9"/>
    <w:rsid w:val="00005B05"/>
    <w:rsid w:val="00005EA3"/>
    <w:rsid w:val="0000623A"/>
    <w:rsid w:val="000063CE"/>
    <w:rsid w:val="000107D7"/>
    <w:rsid w:val="00011EFD"/>
    <w:rsid w:val="00016B42"/>
    <w:rsid w:val="0001703A"/>
    <w:rsid w:val="00017088"/>
    <w:rsid w:val="00020B05"/>
    <w:rsid w:val="00021386"/>
    <w:rsid w:val="000215D6"/>
    <w:rsid w:val="00023824"/>
    <w:rsid w:val="0002532D"/>
    <w:rsid w:val="00030DA8"/>
    <w:rsid w:val="00032735"/>
    <w:rsid w:val="000333EA"/>
    <w:rsid w:val="0003497C"/>
    <w:rsid w:val="00034CEE"/>
    <w:rsid w:val="00034F8D"/>
    <w:rsid w:val="000358F4"/>
    <w:rsid w:val="00035BCE"/>
    <w:rsid w:val="00035F8F"/>
    <w:rsid w:val="00040B29"/>
    <w:rsid w:val="00040CB6"/>
    <w:rsid w:val="000425D7"/>
    <w:rsid w:val="00043447"/>
    <w:rsid w:val="00043772"/>
    <w:rsid w:val="00047190"/>
    <w:rsid w:val="00047AB8"/>
    <w:rsid w:val="00052F01"/>
    <w:rsid w:val="000542BD"/>
    <w:rsid w:val="00055D62"/>
    <w:rsid w:val="00057BA6"/>
    <w:rsid w:val="0006147F"/>
    <w:rsid w:val="000615AE"/>
    <w:rsid w:val="0006326C"/>
    <w:rsid w:val="0006521D"/>
    <w:rsid w:val="000672E0"/>
    <w:rsid w:val="0007028F"/>
    <w:rsid w:val="000712F8"/>
    <w:rsid w:val="000715D2"/>
    <w:rsid w:val="00071845"/>
    <w:rsid w:val="00075D90"/>
    <w:rsid w:val="00076132"/>
    <w:rsid w:val="00081FAD"/>
    <w:rsid w:val="00083B2F"/>
    <w:rsid w:val="00083D76"/>
    <w:rsid w:val="00083E62"/>
    <w:rsid w:val="00086577"/>
    <w:rsid w:val="00092A1F"/>
    <w:rsid w:val="00093794"/>
    <w:rsid w:val="0009457C"/>
    <w:rsid w:val="00095D9A"/>
    <w:rsid w:val="00097BE0"/>
    <w:rsid w:val="000A10B2"/>
    <w:rsid w:val="000A3A02"/>
    <w:rsid w:val="000A5E56"/>
    <w:rsid w:val="000A689A"/>
    <w:rsid w:val="000A745A"/>
    <w:rsid w:val="000B00C8"/>
    <w:rsid w:val="000B0D01"/>
    <w:rsid w:val="000B28C5"/>
    <w:rsid w:val="000B4AD7"/>
    <w:rsid w:val="000B4F66"/>
    <w:rsid w:val="000B5E7D"/>
    <w:rsid w:val="000C12D0"/>
    <w:rsid w:val="000C1405"/>
    <w:rsid w:val="000C2014"/>
    <w:rsid w:val="000C388D"/>
    <w:rsid w:val="000C3B6F"/>
    <w:rsid w:val="000C538F"/>
    <w:rsid w:val="000C58BE"/>
    <w:rsid w:val="000C5E19"/>
    <w:rsid w:val="000D1E76"/>
    <w:rsid w:val="000D426B"/>
    <w:rsid w:val="000D6611"/>
    <w:rsid w:val="000E1176"/>
    <w:rsid w:val="000E243E"/>
    <w:rsid w:val="000E71BA"/>
    <w:rsid w:val="000F2C9F"/>
    <w:rsid w:val="000F2E70"/>
    <w:rsid w:val="000F3641"/>
    <w:rsid w:val="000F3B62"/>
    <w:rsid w:val="000F3E69"/>
    <w:rsid w:val="000F6BFE"/>
    <w:rsid w:val="000F738D"/>
    <w:rsid w:val="00101D35"/>
    <w:rsid w:val="00102F2B"/>
    <w:rsid w:val="00105D6D"/>
    <w:rsid w:val="00106623"/>
    <w:rsid w:val="00106B5B"/>
    <w:rsid w:val="00111449"/>
    <w:rsid w:val="00111655"/>
    <w:rsid w:val="00111C2F"/>
    <w:rsid w:val="001121C1"/>
    <w:rsid w:val="001125A7"/>
    <w:rsid w:val="00112951"/>
    <w:rsid w:val="001129F3"/>
    <w:rsid w:val="00114ED8"/>
    <w:rsid w:val="00115052"/>
    <w:rsid w:val="00117298"/>
    <w:rsid w:val="00120039"/>
    <w:rsid w:val="00120B06"/>
    <w:rsid w:val="001237D3"/>
    <w:rsid w:val="00124930"/>
    <w:rsid w:val="00130036"/>
    <w:rsid w:val="00130D5A"/>
    <w:rsid w:val="00131AC4"/>
    <w:rsid w:val="001320ED"/>
    <w:rsid w:val="0013239C"/>
    <w:rsid w:val="001328BA"/>
    <w:rsid w:val="00137168"/>
    <w:rsid w:val="00137338"/>
    <w:rsid w:val="001375A7"/>
    <w:rsid w:val="00137E3B"/>
    <w:rsid w:val="001401F4"/>
    <w:rsid w:val="00142F5F"/>
    <w:rsid w:val="00151220"/>
    <w:rsid w:val="001540EE"/>
    <w:rsid w:val="00155035"/>
    <w:rsid w:val="00157A20"/>
    <w:rsid w:val="0016230C"/>
    <w:rsid w:val="00165087"/>
    <w:rsid w:val="00165834"/>
    <w:rsid w:val="00166669"/>
    <w:rsid w:val="00166B38"/>
    <w:rsid w:val="00167C95"/>
    <w:rsid w:val="001705F8"/>
    <w:rsid w:val="00172AD3"/>
    <w:rsid w:val="00175248"/>
    <w:rsid w:val="00175C55"/>
    <w:rsid w:val="0018069C"/>
    <w:rsid w:val="001808F6"/>
    <w:rsid w:val="00180CEF"/>
    <w:rsid w:val="0018133B"/>
    <w:rsid w:val="0018188D"/>
    <w:rsid w:val="00182DA6"/>
    <w:rsid w:val="001836BB"/>
    <w:rsid w:val="0018374D"/>
    <w:rsid w:val="00183D99"/>
    <w:rsid w:val="00185F62"/>
    <w:rsid w:val="00187144"/>
    <w:rsid w:val="001940A6"/>
    <w:rsid w:val="00194583"/>
    <w:rsid w:val="001A0AC9"/>
    <w:rsid w:val="001A190F"/>
    <w:rsid w:val="001A2318"/>
    <w:rsid w:val="001A616F"/>
    <w:rsid w:val="001B0E49"/>
    <w:rsid w:val="001B345F"/>
    <w:rsid w:val="001B46B8"/>
    <w:rsid w:val="001C01B0"/>
    <w:rsid w:val="001C1D12"/>
    <w:rsid w:val="001C3FD7"/>
    <w:rsid w:val="001C585F"/>
    <w:rsid w:val="001C5E95"/>
    <w:rsid w:val="001C6314"/>
    <w:rsid w:val="001C64CB"/>
    <w:rsid w:val="001C6607"/>
    <w:rsid w:val="001D249C"/>
    <w:rsid w:val="001D4F30"/>
    <w:rsid w:val="001D77E2"/>
    <w:rsid w:val="001D7CE2"/>
    <w:rsid w:val="001E0D6B"/>
    <w:rsid w:val="001E106F"/>
    <w:rsid w:val="001E288B"/>
    <w:rsid w:val="001E3970"/>
    <w:rsid w:val="001E3F71"/>
    <w:rsid w:val="001F1610"/>
    <w:rsid w:val="001F468D"/>
    <w:rsid w:val="001F4C1D"/>
    <w:rsid w:val="001F6824"/>
    <w:rsid w:val="001F6EC6"/>
    <w:rsid w:val="0020293B"/>
    <w:rsid w:val="00202BC8"/>
    <w:rsid w:val="0020364D"/>
    <w:rsid w:val="0020476C"/>
    <w:rsid w:val="00204C0B"/>
    <w:rsid w:val="002057B5"/>
    <w:rsid w:val="00205DCF"/>
    <w:rsid w:val="0020710F"/>
    <w:rsid w:val="0021034B"/>
    <w:rsid w:val="002122DA"/>
    <w:rsid w:val="00222652"/>
    <w:rsid w:val="0022332D"/>
    <w:rsid w:val="00226853"/>
    <w:rsid w:val="002304FE"/>
    <w:rsid w:val="002333B9"/>
    <w:rsid w:val="00237299"/>
    <w:rsid w:val="0024135C"/>
    <w:rsid w:val="00242034"/>
    <w:rsid w:val="00242523"/>
    <w:rsid w:val="002446EA"/>
    <w:rsid w:val="00244DE0"/>
    <w:rsid w:val="00244E1A"/>
    <w:rsid w:val="0024575E"/>
    <w:rsid w:val="00251239"/>
    <w:rsid w:val="0025386A"/>
    <w:rsid w:val="00255B24"/>
    <w:rsid w:val="00257178"/>
    <w:rsid w:val="002575C8"/>
    <w:rsid w:val="00257DF4"/>
    <w:rsid w:val="00260149"/>
    <w:rsid w:val="002609C0"/>
    <w:rsid w:val="00260FB0"/>
    <w:rsid w:val="002624B4"/>
    <w:rsid w:val="00263345"/>
    <w:rsid w:val="00263F65"/>
    <w:rsid w:val="00265DA1"/>
    <w:rsid w:val="002708AA"/>
    <w:rsid w:val="00271F46"/>
    <w:rsid w:val="00272EEE"/>
    <w:rsid w:val="00275B25"/>
    <w:rsid w:val="00275D81"/>
    <w:rsid w:val="00276FD5"/>
    <w:rsid w:val="0027706E"/>
    <w:rsid w:val="00277DE3"/>
    <w:rsid w:val="00280A5C"/>
    <w:rsid w:val="00281D30"/>
    <w:rsid w:val="00281D5E"/>
    <w:rsid w:val="00283433"/>
    <w:rsid w:val="0028460C"/>
    <w:rsid w:val="00284F52"/>
    <w:rsid w:val="002854B8"/>
    <w:rsid w:val="002862B9"/>
    <w:rsid w:val="0028688C"/>
    <w:rsid w:val="00286ACA"/>
    <w:rsid w:val="0029126E"/>
    <w:rsid w:val="0029647A"/>
    <w:rsid w:val="00297560"/>
    <w:rsid w:val="002A2390"/>
    <w:rsid w:val="002A2AB8"/>
    <w:rsid w:val="002A3B00"/>
    <w:rsid w:val="002A4714"/>
    <w:rsid w:val="002A4F40"/>
    <w:rsid w:val="002A5829"/>
    <w:rsid w:val="002A6578"/>
    <w:rsid w:val="002A6661"/>
    <w:rsid w:val="002B0EEC"/>
    <w:rsid w:val="002B24CF"/>
    <w:rsid w:val="002B2CF7"/>
    <w:rsid w:val="002B7EFA"/>
    <w:rsid w:val="002C104E"/>
    <w:rsid w:val="002C14B1"/>
    <w:rsid w:val="002C2467"/>
    <w:rsid w:val="002C25A9"/>
    <w:rsid w:val="002C2D48"/>
    <w:rsid w:val="002C4AB1"/>
    <w:rsid w:val="002C4F06"/>
    <w:rsid w:val="002C7729"/>
    <w:rsid w:val="002C7938"/>
    <w:rsid w:val="002D0F8A"/>
    <w:rsid w:val="002D1DA4"/>
    <w:rsid w:val="002D2939"/>
    <w:rsid w:val="002D394E"/>
    <w:rsid w:val="002D4408"/>
    <w:rsid w:val="002D5385"/>
    <w:rsid w:val="002D6C35"/>
    <w:rsid w:val="002E1C14"/>
    <w:rsid w:val="002E282B"/>
    <w:rsid w:val="002E34C0"/>
    <w:rsid w:val="002E3CCC"/>
    <w:rsid w:val="002E40B5"/>
    <w:rsid w:val="002E44B2"/>
    <w:rsid w:val="002E57A9"/>
    <w:rsid w:val="002E6C3B"/>
    <w:rsid w:val="002E7583"/>
    <w:rsid w:val="002E7BC7"/>
    <w:rsid w:val="002F023D"/>
    <w:rsid w:val="002F149D"/>
    <w:rsid w:val="002F184D"/>
    <w:rsid w:val="002F2172"/>
    <w:rsid w:val="002F2C28"/>
    <w:rsid w:val="002F3FFA"/>
    <w:rsid w:val="002F430C"/>
    <w:rsid w:val="003015D0"/>
    <w:rsid w:val="00303830"/>
    <w:rsid w:val="00307A74"/>
    <w:rsid w:val="00310D10"/>
    <w:rsid w:val="00312309"/>
    <w:rsid w:val="0031582A"/>
    <w:rsid w:val="00316907"/>
    <w:rsid w:val="00317780"/>
    <w:rsid w:val="0032076C"/>
    <w:rsid w:val="00322F97"/>
    <w:rsid w:val="003236EB"/>
    <w:rsid w:val="003256B9"/>
    <w:rsid w:val="00325A05"/>
    <w:rsid w:val="00326256"/>
    <w:rsid w:val="00326AA4"/>
    <w:rsid w:val="00330289"/>
    <w:rsid w:val="003336D9"/>
    <w:rsid w:val="00334E1A"/>
    <w:rsid w:val="003357AC"/>
    <w:rsid w:val="003366CC"/>
    <w:rsid w:val="00336E7C"/>
    <w:rsid w:val="003375A8"/>
    <w:rsid w:val="00337F7B"/>
    <w:rsid w:val="00342B8D"/>
    <w:rsid w:val="00343316"/>
    <w:rsid w:val="00344515"/>
    <w:rsid w:val="00353106"/>
    <w:rsid w:val="00354313"/>
    <w:rsid w:val="00361237"/>
    <w:rsid w:val="003619D1"/>
    <w:rsid w:val="00363303"/>
    <w:rsid w:val="0036414B"/>
    <w:rsid w:val="003646F7"/>
    <w:rsid w:val="00365F12"/>
    <w:rsid w:val="00367B94"/>
    <w:rsid w:val="00370565"/>
    <w:rsid w:val="00375339"/>
    <w:rsid w:val="00376303"/>
    <w:rsid w:val="0037688C"/>
    <w:rsid w:val="00380858"/>
    <w:rsid w:val="00381904"/>
    <w:rsid w:val="00383173"/>
    <w:rsid w:val="00386B36"/>
    <w:rsid w:val="00386BE2"/>
    <w:rsid w:val="00387AD2"/>
    <w:rsid w:val="00387FFA"/>
    <w:rsid w:val="0039099E"/>
    <w:rsid w:val="003927B8"/>
    <w:rsid w:val="00392962"/>
    <w:rsid w:val="00393122"/>
    <w:rsid w:val="0039522B"/>
    <w:rsid w:val="003A043D"/>
    <w:rsid w:val="003A3A13"/>
    <w:rsid w:val="003A3E7E"/>
    <w:rsid w:val="003A750E"/>
    <w:rsid w:val="003B0770"/>
    <w:rsid w:val="003B0C9E"/>
    <w:rsid w:val="003B2805"/>
    <w:rsid w:val="003B2823"/>
    <w:rsid w:val="003B3B49"/>
    <w:rsid w:val="003B440C"/>
    <w:rsid w:val="003B51E1"/>
    <w:rsid w:val="003B53EE"/>
    <w:rsid w:val="003B6997"/>
    <w:rsid w:val="003C1C8E"/>
    <w:rsid w:val="003C3FCB"/>
    <w:rsid w:val="003C5353"/>
    <w:rsid w:val="003C56A4"/>
    <w:rsid w:val="003C6A4E"/>
    <w:rsid w:val="003C7601"/>
    <w:rsid w:val="003D01DC"/>
    <w:rsid w:val="003D0D70"/>
    <w:rsid w:val="003D4650"/>
    <w:rsid w:val="003D64B6"/>
    <w:rsid w:val="003D7F53"/>
    <w:rsid w:val="003E21C6"/>
    <w:rsid w:val="003E4C66"/>
    <w:rsid w:val="003F02ED"/>
    <w:rsid w:val="003F084C"/>
    <w:rsid w:val="003F08F2"/>
    <w:rsid w:val="003F0C9F"/>
    <w:rsid w:val="003F5249"/>
    <w:rsid w:val="003F5EF4"/>
    <w:rsid w:val="003F6245"/>
    <w:rsid w:val="003F6C24"/>
    <w:rsid w:val="003F7345"/>
    <w:rsid w:val="003F7FA2"/>
    <w:rsid w:val="00400166"/>
    <w:rsid w:val="004008D2"/>
    <w:rsid w:val="00402C6F"/>
    <w:rsid w:val="004051BD"/>
    <w:rsid w:val="0040523E"/>
    <w:rsid w:val="0040540A"/>
    <w:rsid w:val="004057F7"/>
    <w:rsid w:val="0040644D"/>
    <w:rsid w:val="004069C0"/>
    <w:rsid w:val="004069E0"/>
    <w:rsid w:val="00410A7A"/>
    <w:rsid w:val="0041154A"/>
    <w:rsid w:val="00411F21"/>
    <w:rsid w:val="004146CB"/>
    <w:rsid w:val="00415ED1"/>
    <w:rsid w:val="00416F6B"/>
    <w:rsid w:val="00416F96"/>
    <w:rsid w:val="00417A27"/>
    <w:rsid w:val="0042268B"/>
    <w:rsid w:val="00423A7C"/>
    <w:rsid w:val="00427B6F"/>
    <w:rsid w:val="004310E9"/>
    <w:rsid w:val="00431669"/>
    <w:rsid w:val="00432AB1"/>
    <w:rsid w:val="00435697"/>
    <w:rsid w:val="004357E3"/>
    <w:rsid w:val="004375B2"/>
    <w:rsid w:val="00437796"/>
    <w:rsid w:val="00440121"/>
    <w:rsid w:val="0044124C"/>
    <w:rsid w:val="0044177F"/>
    <w:rsid w:val="00442BBF"/>
    <w:rsid w:val="00445B47"/>
    <w:rsid w:val="004513C6"/>
    <w:rsid w:val="00452FC2"/>
    <w:rsid w:val="00454432"/>
    <w:rsid w:val="00457502"/>
    <w:rsid w:val="00457D25"/>
    <w:rsid w:val="004603D2"/>
    <w:rsid w:val="00463F01"/>
    <w:rsid w:val="0046439B"/>
    <w:rsid w:val="0046525D"/>
    <w:rsid w:val="00465A74"/>
    <w:rsid w:val="00466970"/>
    <w:rsid w:val="00466A99"/>
    <w:rsid w:val="00467884"/>
    <w:rsid w:val="00467FCA"/>
    <w:rsid w:val="00472DBF"/>
    <w:rsid w:val="004758F8"/>
    <w:rsid w:val="004778C9"/>
    <w:rsid w:val="0048123C"/>
    <w:rsid w:val="00481447"/>
    <w:rsid w:val="00483774"/>
    <w:rsid w:val="00484717"/>
    <w:rsid w:val="00486C03"/>
    <w:rsid w:val="004920FB"/>
    <w:rsid w:val="004927AC"/>
    <w:rsid w:val="00496E8B"/>
    <w:rsid w:val="0049771F"/>
    <w:rsid w:val="004978A4"/>
    <w:rsid w:val="00497BD4"/>
    <w:rsid w:val="004A00D0"/>
    <w:rsid w:val="004A230F"/>
    <w:rsid w:val="004A2DC6"/>
    <w:rsid w:val="004A3963"/>
    <w:rsid w:val="004A6CA5"/>
    <w:rsid w:val="004A753B"/>
    <w:rsid w:val="004B45DF"/>
    <w:rsid w:val="004C03F7"/>
    <w:rsid w:val="004C337F"/>
    <w:rsid w:val="004C3CB0"/>
    <w:rsid w:val="004C4AF5"/>
    <w:rsid w:val="004C5501"/>
    <w:rsid w:val="004C5F58"/>
    <w:rsid w:val="004C617D"/>
    <w:rsid w:val="004D07FC"/>
    <w:rsid w:val="004D0A47"/>
    <w:rsid w:val="004D6AE6"/>
    <w:rsid w:val="004E5D7C"/>
    <w:rsid w:val="004F20A1"/>
    <w:rsid w:val="004F26D0"/>
    <w:rsid w:val="005004F1"/>
    <w:rsid w:val="00500D57"/>
    <w:rsid w:val="00504007"/>
    <w:rsid w:val="00505078"/>
    <w:rsid w:val="0051074A"/>
    <w:rsid w:val="0051577B"/>
    <w:rsid w:val="00521CCB"/>
    <w:rsid w:val="0052427D"/>
    <w:rsid w:val="0053051D"/>
    <w:rsid w:val="00531DDF"/>
    <w:rsid w:val="00532966"/>
    <w:rsid w:val="005329A4"/>
    <w:rsid w:val="00532E6A"/>
    <w:rsid w:val="00534EDC"/>
    <w:rsid w:val="00541CFA"/>
    <w:rsid w:val="005425EF"/>
    <w:rsid w:val="00542B25"/>
    <w:rsid w:val="00546DBC"/>
    <w:rsid w:val="00547FF3"/>
    <w:rsid w:val="0055179E"/>
    <w:rsid w:val="0055256E"/>
    <w:rsid w:val="00553B7C"/>
    <w:rsid w:val="00554CE8"/>
    <w:rsid w:val="00555E1B"/>
    <w:rsid w:val="00555E62"/>
    <w:rsid w:val="00560A16"/>
    <w:rsid w:val="005616C0"/>
    <w:rsid w:val="00563582"/>
    <w:rsid w:val="00563B35"/>
    <w:rsid w:val="00564072"/>
    <w:rsid w:val="005654B3"/>
    <w:rsid w:val="00567685"/>
    <w:rsid w:val="0057038D"/>
    <w:rsid w:val="00574866"/>
    <w:rsid w:val="00575681"/>
    <w:rsid w:val="0058185B"/>
    <w:rsid w:val="00581D36"/>
    <w:rsid w:val="0058365D"/>
    <w:rsid w:val="00584ABB"/>
    <w:rsid w:val="00584EC6"/>
    <w:rsid w:val="005852A2"/>
    <w:rsid w:val="0058559A"/>
    <w:rsid w:val="00587EE7"/>
    <w:rsid w:val="00590E3A"/>
    <w:rsid w:val="0059279E"/>
    <w:rsid w:val="00592BEA"/>
    <w:rsid w:val="00593A91"/>
    <w:rsid w:val="0059601B"/>
    <w:rsid w:val="005967C7"/>
    <w:rsid w:val="005978CE"/>
    <w:rsid w:val="005A168A"/>
    <w:rsid w:val="005A17B8"/>
    <w:rsid w:val="005A4DF1"/>
    <w:rsid w:val="005A5351"/>
    <w:rsid w:val="005A56BB"/>
    <w:rsid w:val="005B02CC"/>
    <w:rsid w:val="005B0AEB"/>
    <w:rsid w:val="005B0E1B"/>
    <w:rsid w:val="005C4573"/>
    <w:rsid w:val="005C5EF8"/>
    <w:rsid w:val="005C7B2D"/>
    <w:rsid w:val="005D03FF"/>
    <w:rsid w:val="005D1760"/>
    <w:rsid w:val="005D51CB"/>
    <w:rsid w:val="005D62B2"/>
    <w:rsid w:val="005E0DB4"/>
    <w:rsid w:val="005E2127"/>
    <w:rsid w:val="005E2766"/>
    <w:rsid w:val="005E33F5"/>
    <w:rsid w:val="005E3521"/>
    <w:rsid w:val="005E37CC"/>
    <w:rsid w:val="005E477A"/>
    <w:rsid w:val="005E5BEB"/>
    <w:rsid w:val="005E5EC6"/>
    <w:rsid w:val="005F0A24"/>
    <w:rsid w:val="005F0E7B"/>
    <w:rsid w:val="005F2C60"/>
    <w:rsid w:val="005F4660"/>
    <w:rsid w:val="005F6CAA"/>
    <w:rsid w:val="005F7DB3"/>
    <w:rsid w:val="006002E1"/>
    <w:rsid w:val="00600A3D"/>
    <w:rsid w:val="00603D2C"/>
    <w:rsid w:val="00603D6B"/>
    <w:rsid w:val="00607465"/>
    <w:rsid w:val="00615D6D"/>
    <w:rsid w:val="00616212"/>
    <w:rsid w:val="00616E52"/>
    <w:rsid w:val="006172FB"/>
    <w:rsid w:val="0061789A"/>
    <w:rsid w:val="00621339"/>
    <w:rsid w:val="00622E6B"/>
    <w:rsid w:val="006269D8"/>
    <w:rsid w:val="006303A8"/>
    <w:rsid w:val="00631693"/>
    <w:rsid w:val="00631C22"/>
    <w:rsid w:val="006322F2"/>
    <w:rsid w:val="006347F9"/>
    <w:rsid w:val="00634E79"/>
    <w:rsid w:val="00636345"/>
    <w:rsid w:val="00640E6C"/>
    <w:rsid w:val="006418CB"/>
    <w:rsid w:val="0064265C"/>
    <w:rsid w:val="00643416"/>
    <w:rsid w:val="0064668B"/>
    <w:rsid w:val="0064690D"/>
    <w:rsid w:val="0064792D"/>
    <w:rsid w:val="0065004F"/>
    <w:rsid w:val="00650EA6"/>
    <w:rsid w:val="00651473"/>
    <w:rsid w:val="006532DC"/>
    <w:rsid w:val="00653A58"/>
    <w:rsid w:val="006548AD"/>
    <w:rsid w:val="0065512E"/>
    <w:rsid w:val="006559F5"/>
    <w:rsid w:val="0066057D"/>
    <w:rsid w:val="00660F0F"/>
    <w:rsid w:val="00661F87"/>
    <w:rsid w:val="006620A9"/>
    <w:rsid w:val="0066227E"/>
    <w:rsid w:val="00662EAD"/>
    <w:rsid w:val="00665380"/>
    <w:rsid w:val="006706DE"/>
    <w:rsid w:val="006713D3"/>
    <w:rsid w:val="00671479"/>
    <w:rsid w:val="00671DAD"/>
    <w:rsid w:val="0067326F"/>
    <w:rsid w:val="0067369F"/>
    <w:rsid w:val="00676BCA"/>
    <w:rsid w:val="00677AD0"/>
    <w:rsid w:val="00677EF7"/>
    <w:rsid w:val="0068013F"/>
    <w:rsid w:val="00680C98"/>
    <w:rsid w:val="00680D98"/>
    <w:rsid w:val="00680E6B"/>
    <w:rsid w:val="00682E7C"/>
    <w:rsid w:val="006839A5"/>
    <w:rsid w:val="00683D54"/>
    <w:rsid w:val="006841C2"/>
    <w:rsid w:val="006849F8"/>
    <w:rsid w:val="0068593C"/>
    <w:rsid w:val="006860E5"/>
    <w:rsid w:val="0068700F"/>
    <w:rsid w:val="006917AD"/>
    <w:rsid w:val="0069299D"/>
    <w:rsid w:val="00693525"/>
    <w:rsid w:val="006945F0"/>
    <w:rsid w:val="006A01B6"/>
    <w:rsid w:val="006A177A"/>
    <w:rsid w:val="006A2142"/>
    <w:rsid w:val="006A2574"/>
    <w:rsid w:val="006A3239"/>
    <w:rsid w:val="006A37DF"/>
    <w:rsid w:val="006A3E59"/>
    <w:rsid w:val="006A50BA"/>
    <w:rsid w:val="006A51AA"/>
    <w:rsid w:val="006A559D"/>
    <w:rsid w:val="006A6587"/>
    <w:rsid w:val="006A6902"/>
    <w:rsid w:val="006A7637"/>
    <w:rsid w:val="006B2DAE"/>
    <w:rsid w:val="006B4829"/>
    <w:rsid w:val="006B5CE4"/>
    <w:rsid w:val="006B62DB"/>
    <w:rsid w:val="006B6926"/>
    <w:rsid w:val="006B765F"/>
    <w:rsid w:val="006C0FDF"/>
    <w:rsid w:val="006C149A"/>
    <w:rsid w:val="006C233C"/>
    <w:rsid w:val="006C2A9F"/>
    <w:rsid w:val="006C4833"/>
    <w:rsid w:val="006D0381"/>
    <w:rsid w:val="006D0A91"/>
    <w:rsid w:val="006D1450"/>
    <w:rsid w:val="006D1852"/>
    <w:rsid w:val="006D338D"/>
    <w:rsid w:val="006D4695"/>
    <w:rsid w:val="006E0E3C"/>
    <w:rsid w:val="006E20A8"/>
    <w:rsid w:val="006E3280"/>
    <w:rsid w:val="006E4087"/>
    <w:rsid w:val="006E430D"/>
    <w:rsid w:val="006E5494"/>
    <w:rsid w:val="006E6863"/>
    <w:rsid w:val="006E7039"/>
    <w:rsid w:val="006F0C9E"/>
    <w:rsid w:val="006F14AF"/>
    <w:rsid w:val="006F4A74"/>
    <w:rsid w:val="006F5509"/>
    <w:rsid w:val="006F6779"/>
    <w:rsid w:val="006F7C93"/>
    <w:rsid w:val="006F7D94"/>
    <w:rsid w:val="00700DA6"/>
    <w:rsid w:val="00702A53"/>
    <w:rsid w:val="0070328D"/>
    <w:rsid w:val="00706706"/>
    <w:rsid w:val="00706A1A"/>
    <w:rsid w:val="00711347"/>
    <w:rsid w:val="00713BAA"/>
    <w:rsid w:val="0071406B"/>
    <w:rsid w:val="0071436C"/>
    <w:rsid w:val="00715A91"/>
    <w:rsid w:val="00721789"/>
    <w:rsid w:val="00722B23"/>
    <w:rsid w:val="00724126"/>
    <w:rsid w:val="0072426C"/>
    <w:rsid w:val="00726583"/>
    <w:rsid w:val="00726935"/>
    <w:rsid w:val="00727098"/>
    <w:rsid w:val="007272CA"/>
    <w:rsid w:val="00727BC7"/>
    <w:rsid w:val="00732ABD"/>
    <w:rsid w:val="0073600E"/>
    <w:rsid w:val="007403E7"/>
    <w:rsid w:val="00741769"/>
    <w:rsid w:val="00741A0C"/>
    <w:rsid w:val="00742B48"/>
    <w:rsid w:val="00745581"/>
    <w:rsid w:val="00747B36"/>
    <w:rsid w:val="00752533"/>
    <w:rsid w:val="00753BEE"/>
    <w:rsid w:val="00756F47"/>
    <w:rsid w:val="00757567"/>
    <w:rsid w:val="00761234"/>
    <w:rsid w:val="00762D27"/>
    <w:rsid w:val="00763ABB"/>
    <w:rsid w:val="00763FCF"/>
    <w:rsid w:val="00766B6A"/>
    <w:rsid w:val="00766BAE"/>
    <w:rsid w:val="007701AE"/>
    <w:rsid w:val="007707E1"/>
    <w:rsid w:val="007711E1"/>
    <w:rsid w:val="00772625"/>
    <w:rsid w:val="007738CD"/>
    <w:rsid w:val="00773BCB"/>
    <w:rsid w:val="00776661"/>
    <w:rsid w:val="00780421"/>
    <w:rsid w:val="0078252C"/>
    <w:rsid w:val="007851BD"/>
    <w:rsid w:val="00785852"/>
    <w:rsid w:val="0078762D"/>
    <w:rsid w:val="00787ED7"/>
    <w:rsid w:val="00790D32"/>
    <w:rsid w:val="00792C50"/>
    <w:rsid w:val="00794593"/>
    <w:rsid w:val="0079472F"/>
    <w:rsid w:val="00794944"/>
    <w:rsid w:val="00797F92"/>
    <w:rsid w:val="007A0008"/>
    <w:rsid w:val="007A1841"/>
    <w:rsid w:val="007A4881"/>
    <w:rsid w:val="007A6D01"/>
    <w:rsid w:val="007A71F4"/>
    <w:rsid w:val="007B18F0"/>
    <w:rsid w:val="007C07B7"/>
    <w:rsid w:val="007C17BE"/>
    <w:rsid w:val="007C20FA"/>
    <w:rsid w:val="007C3DAD"/>
    <w:rsid w:val="007C597D"/>
    <w:rsid w:val="007D552D"/>
    <w:rsid w:val="007E07F4"/>
    <w:rsid w:val="007E31F6"/>
    <w:rsid w:val="007E4F94"/>
    <w:rsid w:val="007E5BC7"/>
    <w:rsid w:val="007F132C"/>
    <w:rsid w:val="007F3F71"/>
    <w:rsid w:val="007F50FB"/>
    <w:rsid w:val="007F519A"/>
    <w:rsid w:val="007F5D7D"/>
    <w:rsid w:val="007F7625"/>
    <w:rsid w:val="00800835"/>
    <w:rsid w:val="008008CF"/>
    <w:rsid w:val="00801E9E"/>
    <w:rsid w:val="00802FCA"/>
    <w:rsid w:val="0081081E"/>
    <w:rsid w:val="0081201B"/>
    <w:rsid w:val="00812617"/>
    <w:rsid w:val="00813B85"/>
    <w:rsid w:val="00813CAB"/>
    <w:rsid w:val="00814C27"/>
    <w:rsid w:val="00814F86"/>
    <w:rsid w:val="0081794A"/>
    <w:rsid w:val="008209DD"/>
    <w:rsid w:val="008217D9"/>
    <w:rsid w:val="00821A89"/>
    <w:rsid w:val="008224A0"/>
    <w:rsid w:val="00824CDA"/>
    <w:rsid w:val="008271C1"/>
    <w:rsid w:val="00827B85"/>
    <w:rsid w:val="00827F2D"/>
    <w:rsid w:val="0083064D"/>
    <w:rsid w:val="0083245D"/>
    <w:rsid w:val="00836DB3"/>
    <w:rsid w:val="00840112"/>
    <w:rsid w:val="008401CB"/>
    <w:rsid w:val="008415B9"/>
    <w:rsid w:val="00844853"/>
    <w:rsid w:val="008459BE"/>
    <w:rsid w:val="0084635E"/>
    <w:rsid w:val="0084700D"/>
    <w:rsid w:val="00854875"/>
    <w:rsid w:val="00856AD6"/>
    <w:rsid w:val="00861D01"/>
    <w:rsid w:val="00865C2B"/>
    <w:rsid w:val="00867458"/>
    <w:rsid w:val="00871E5E"/>
    <w:rsid w:val="00872911"/>
    <w:rsid w:val="00872B62"/>
    <w:rsid w:val="00872D9D"/>
    <w:rsid w:val="00873F76"/>
    <w:rsid w:val="00880D32"/>
    <w:rsid w:val="00882189"/>
    <w:rsid w:val="00884888"/>
    <w:rsid w:val="008877DB"/>
    <w:rsid w:val="00891B17"/>
    <w:rsid w:val="008944C1"/>
    <w:rsid w:val="00895665"/>
    <w:rsid w:val="008957CB"/>
    <w:rsid w:val="00896D70"/>
    <w:rsid w:val="008A1ADB"/>
    <w:rsid w:val="008A4B21"/>
    <w:rsid w:val="008A71DD"/>
    <w:rsid w:val="008A7710"/>
    <w:rsid w:val="008B0319"/>
    <w:rsid w:val="008B06C6"/>
    <w:rsid w:val="008B134D"/>
    <w:rsid w:val="008B3CE0"/>
    <w:rsid w:val="008B47A9"/>
    <w:rsid w:val="008B6876"/>
    <w:rsid w:val="008B71F7"/>
    <w:rsid w:val="008C2E8F"/>
    <w:rsid w:val="008C33E5"/>
    <w:rsid w:val="008C3F6D"/>
    <w:rsid w:val="008C51A3"/>
    <w:rsid w:val="008C5250"/>
    <w:rsid w:val="008C59A2"/>
    <w:rsid w:val="008C6069"/>
    <w:rsid w:val="008C6EB1"/>
    <w:rsid w:val="008C711B"/>
    <w:rsid w:val="008D7887"/>
    <w:rsid w:val="008D7B0A"/>
    <w:rsid w:val="008E0508"/>
    <w:rsid w:val="008E081C"/>
    <w:rsid w:val="008E2F83"/>
    <w:rsid w:val="008E35DF"/>
    <w:rsid w:val="008E51C4"/>
    <w:rsid w:val="008E60C0"/>
    <w:rsid w:val="008E614C"/>
    <w:rsid w:val="008E63A3"/>
    <w:rsid w:val="008E63B4"/>
    <w:rsid w:val="008E7E77"/>
    <w:rsid w:val="008F0621"/>
    <w:rsid w:val="008F0645"/>
    <w:rsid w:val="008F177D"/>
    <w:rsid w:val="008F17C8"/>
    <w:rsid w:val="008F1C8D"/>
    <w:rsid w:val="008F1FD1"/>
    <w:rsid w:val="008F28C7"/>
    <w:rsid w:val="008F4CC9"/>
    <w:rsid w:val="008F505A"/>
    <w:rsid w:val="008F675B"/>
    <w:rsid w:val="008F7BD5"/>
    <w:rsid w:val="008F7C20"/>
    <w:rsid w:val="009012BC"/>
    <w:rsid w:val="00902073"/>
    <w:rsid w:val="0090238A"/>
    <w:rsid w:val="00903F00"/>
    <w:rsid w:val="00904CB8"/>
    <w:rsid w:val="00905608"/>
    <w:rsid w:val="00912323"/>
    <w:rsid w:val="00912650"/>
    <w:rsid w:val="009135F4"/>
    <w:rsid w:val="00914B27"/>
    <w:rsid w:val="0091535B"/>
    <w:rsid w:val="009171C3"/>
    <w:rsid w:val="00917663"/>
    <w:rsid w:val="00920C84"/>
    <w:rsid w:val="00924657"/>
    <w:rsid w:val="00925978"/>
    <w:rsid w:val="00926880"/>
    <w:rsid w:val="00927098"/>
    <w:rsid w:val="00927E7B"/>
    <w:rsid w:val="0093148C"/>
    <w:rsid w:val="009318B2"/>
    <w:rsid w:val="00931AEE"/>
    <w:rsid w:val="0093201F"/>
    <w:rsid w:val="00934D98"/>
    <w:rsid w:val="009358E6"/>
    <w:rsid w:val="00936D0B"/>
    <w:rsid w:val="00940808"/>
    <w:rsid w:val="00941239"/>
    <w:rsid w:val="0094147F"/>
    <w:rsid w:val="00941ABE"/>
    <w:rsid w:val="009430B3"/>
    <w:rsid w:val="00943F1D"/>
    <w:rsid w:val="009467FF"/>
    <w:rsid w:val="00947265"/>
    <w:rsid w:val="00950DC3"/>
    <w:rsid w:val="009513CF"/>
    <w:rsid w:val="0095172D"/>
    <w:rsid w:val="0095294B"/>
    <w:rsid w:val="00953400"/>
    <w:rsid w:val="00953F35"/>
    <w:rsid w:val="00954329"/>
    <w:rsid w:val="0095550A"/>
    <w:rsid w:val="009563C0"/>
    <w:rsid w:val="00957155"/>
    <w:rsid w:val="00957243"/>
    <w:rsid w:val="00960A27"/>
    <w:rsid w:val="00960AF7"/>
    <w:rsid w:val="0096129F"/>
    <w:rsid w:val="0096195C"/>
    <w:rsid w:val="009658A7"/>
    <w:rsid w:val="00966175"/>
    <w:rsid w:val="00967957"/>
    <w:rsid w:val="0097000C"/>
    <w:rsid w:val="0097342D"/>
    <w:rsid w:val="009738EF"/>
    <w:rsid w:val="009778F0"/>
    <w:rsid w:val="0099051A"/>
    <w:rsid w:val="00990902"/>
    <w:rsid w:val="00990A35"/>
    <w:rsid w:val="009916FB"/>
    <w:rsid w:val="009946E2"/>
    <w:rsid w:val="00996BDF"/>
    <w:rsid w:val="0099774E"/>
    <w:rsid w:val="00997AA3"/>
    <w:rsid w:val="009A24B1"/>
    <w:rsid w:val="009A2C8E"/>
    <w:rsid w:val="009A7E6C"/>
    <w:rsid w:val="009B02B1"/>
    <w:rsid w:val="009B2603"/>
    <w:rsid w:val="009B5768"/>
    <w:rsid w:val="009B57E8"/>
    <w:rsid w:val="009B6EC6"/>
    <w:rsid w:val="009B7C82"/>
    <w:rsid w:val="009C3166"/>
    <w:rsid w:val="009C334C"/>
    <w:rsid w:val="009C3A3F"/>
    <w:rsid w:val="009C5587"/>
    <w:rsid w:val="009D045A"/>
    <w:rsid w:val="009D20D0"/>
    <w:rsid w:val="009D30AD"/>
    <w:rsid w:val="009D7DE1"/>
    <w:rsid w:val="009E054A"/>
    <w:rsid w:val="009E3B0E"/>
    <w:rsid w:val="009E5075"/>
    <w:rsid w:val="009E7E85"/>
    <w:rsid w:val="009F0AB0"/>
    <w:rsid w:val="009F307D"/>
    <w:rsid w:val="009F339D"/>
    <w:rsid w:val="009F536A"/>
    <w:rsid w:val="009F55BC"/>
    <w:rsid w:val="009F68D8"/>
    <w:rsid w:val="009F69F7"/>
    <w:rsid w:val="00A00C37"/>
    <w:rsid w:val="00A05B44"/>
    <w:rsid w:val="00A0675B"/>
    <w:rsid w:val="00A07CAC"/>
    <w:rsid w:val="00A12277"/>
    <w:rsid w:val="00A13A6C"/>
    <w:rsid w:val="00A15955"/>
    <w:rsid w:val="00A17B5C"/>
    <w:rsid w:val="00A220AA"/>
    <w:rsid w:val="00A23F49"/>
    <w:rsid w:val="00A24918"/>
    <w:rsid w:val="00A25A9B"/>
    <w:rsid w:val="00A271F6"/>
    <w:rsid w:val="00A27776"/>
    <w:rsid w:val="00A32856"/>
    <w:rsid w:val="00A35603"/>
    <w:rsid w:val="00A3576E"/>
    <w:rsid w:val="00A40F56"/>
    <w:rsid w:val="00A4186B"/>
    <w:rsid w:val="00A41B30"/>
    <w:rsid w:val="00A43BFD"/>
    <w:rsid w:val="00A43FDE"/>
    <w:rsid w:val="00A46733"/>
    <w:rsid w:val="00A5120E"/>
    <w:rsid w:val="00A531B8"/>
    <w:rsid w:val="00A53FE0"/>
    <w:rsid w:val="00A55AB3"/>
    <w:rsid w:val="00A55CA8"/>
    <w:rsid w:val="00A55FB5"/>
    <w:rsid w:val="00A56DEA"/>
    <w:rsid w:val="00A57026"/>
    <w:rsid w:val="00A570ED"/>
    <w:rsid w:val="00A60359"/>
    <w:rsid w:val="00A60787"/>
    <w:rsid w:val="00A62D9D"/>
    <w:rsid w:val="00A63488"/>
    <w:rsid w:val="00A639A1"/>
    <w:rsid w:val="00A63C44"/>
    <w:rsid w:val="00A6445F"/>
    <w:rsid w:val="00A64E61"/>
    <w:rsid w:val="00A65982"/>
    <w:rsid w:val="00A70DFE"/>
    <w:rsid w:val="00A73A93"/>
    <w:rsid w:val="00A744EF"/>
    <w:rsid w:val="00A8074E"/>
    <w:rsid w:val="00A80C62"/>
    <w:rsid w:val="00A80D20"/>
    <w:rsid w:val="00A82F44"/>
    <w:rsid w:val="00A83F47"/>
    <w:rsid w:val="00A842FF"/>
    <w:rsid w:val="00A84AEC"/>
    <w:rsid w:val="00A8610F"/>
    <w:rsid w:val="00A86897"/>
    <w:rsid w:val="00A86AF2"/>
    <w:rsid w:val="00A90BFC"/>
    <w:rsid w:val="00A923B2"/>
    <w:rsid w:val="00A93B92"/>
    <w:rsid w:val="00A957F3"/>
    <w:rsid w:val="00AA04BE"/>
    <w:rsid w:val="00AA0E25"/>
    <w:rsid w:val="00AA6D86"/>
    <w:rsid w:val="00AB0029"/>
    <w:rsid w:val="00AB2D46"/>
    <w:rsid w:val="00AB3FB9"/>
    <w:rsid w:val="00AB52C4"/>
    <w:rsid w:val="00AC1DDE"/>
    <w:rsid w:val="00AC2DCA"/>
    <w:rsid w:val="00AC7614"/>
    <w:rsid w:val="00AC765D"/>
    <w:rsid w:val="00AC77EC"/>
    <w:rsid w:val="00AD0CD2"/>
    <w:rsid w:val="00AD0FCE"/>
    <w:rsid w:val="00AD11B3"/>
    <w:rsid w:val="00AD206C"/>
    <w:rsid w:val="00AD2E38"/>
    <w:rsid w:val="00AD4373"/>
    <w:rsid w:val="00AD6C75"/>
    <w:rsid w:val="00AD729F"/>
    <w:rsid w:val="00AD7D27"/>
    <w:rsid w:val="00AE1827"/>
    <w:rsid w:val="00AE3274"/>
    <w:rsid w:val="00AE514E"/>
    <w:rsid w:val="00AE51A6"/>
    <w:rsid w:val="00AE7488"/>
    <w:rsid w:val="00AF2648"/>
    <w:rsid w:val="00AF51CD"/>
    <w:rsid w:val="00B0157B"/>
    <w:rsid w:val="00B016D0"/>
    <w:rsid w:val="00B053AB"/>
    <w:rsid w:val="00B05A8B"/>
    <w:rsid w:val="00B0663E"/>
    <w:rsid w:val="00B10BE2"/>
    <w:rsid w:val="00B11BB7"/>
    <w:rsid w:val="00B136CE"/>
    <w:rsid w:val="00B1466E"/>
    <w:rsid w:val="00B15DAB"/>
    <w:rsid w:val="00B1611B"/>
    <w:rsid w:val="00B16B40"/>
    <w:rsid w:val="00B1769D"/>
    <w:rsid w:val="00B21078"/>
    <w:rsid w:val="00B21F6A"/>
    <w:rsid w:val="00B239C0"/>
    <w:rsid w:val="00B23C09"/>
    <w:rsid w:val="00B254DA"/>
    <w:rsid w:val="00B26288"/>
    <w:rsid w:val="00B26340"/>
    <w:rsid w:val="00B267D2"/>
    <w:rsid w:val="00B3076E"/>
    <w:rsid w:val="00B311ED"/>
    <w:rsid w:val="00B3273C"/>
    <w:rsid w:val="00B33F45"/>
    <w:rsid w:val="00B35A35"/>
    <w:rsid w:val="00B407FE"/>
    <w:rsid w:val="00B41C40"/>
    <w:rsid w:val="00B421CE"/>
    <w:rsid w:val="00B460A1"/>
    <w:rsid w:val="00B530D5"/>
    <w:rsid w:val="00B54F21"/>
    <w:rsid w:val="00B55264"/>
    <w:rsid w:val="00B5672B"/>
    <w:rsid w:val="00B57608"/>
    <w:rsid w:val="00B60DCF"/>
    <w:rsid w:val="00B62A1A"/>
    <w:rsid w:val="00B632DE"/>
    <w:rsid w:val="00B63FAE"/>
    <w:rsid w:val="00B64B59"/>
    <w:rsid w:val="00B65183"/>
    <w:rsid w:val="00B65FC2"/>
    <w:rsid w:val="00B670FC"/>
    <w:rsid w:val="00B7166F"/>
    <w:rsid w:val="00B71964"/>
    <w:rsid w:val="00B72D78"/>
    <w:rsid w:val="00B7329C"/>
    <w:rsid w:val="00B74D03"/>
    <w:rsid w:val="00B74DA8"/>
    <w:rsid w:val="00B76720"/>
    <w:rsid w:val="00B80488"/>
    <w:rsid w:val="00B8054F"/>
    <w:rsid w:val="00B83870"/>
    <w:rsid w:val="00B846C2"/>
    <w:rsid w:val="00B84E6F"/>
    <w:rsid w:val="00B85562"/>
    <w:rsid w:val="00B93A23"/>
    <w:rsid w:val="00B93FF7"/>
    <w:rsid w:val="00B969FB"/>
    <w:rsid w:val="00BA1A03"/>
    <w:rsid w:val="00BA3CA5"/>
    <w:rsid w:val="00BA3F5C"/>
    <w:rsid w:val="00BA40E4"/>
    <w:rsid w:val="00BA6C98"/>
    <w:rsid w:val="00BB15F3"/>
    <w:rsid w:val="00BB4389"/>
    <w:rsid w:val="00BB4464"/>
    <w:rsid w:val="00BB68E7"/>
    <w:rsid w:val="00BB7912"/>
    <w:rsid w:val="00BB79B3"/>
    <w:rsid w:val="00BB7E98"/>
    <w:rsid w:val="00BB7ED0"/>
    <w:rsid w:val="00BC072F"/>
    <w:rsid w:val="00BC12E4"/>
    <w:rsid w:val="00BC3934"/>
    <w:rsid w:val="00BC4A0B"/>
    <w:rsid w:val="00BC61C4"/>
    <w:rsid w:val="00BC7159"/>
    <w:rsid w:val="00BD07D2"/>
    <w:rsid w:val="00BD1D56"/>
    <w:rsid w:val="00BD4D62"/>
    <w:rsid w:val="00BD5000"/>
    <w:rsid w:val="00BE07BA"/>
    <w:rsid w:val="00BE19F3"/>
    <w:rsid w:val="00BE653D"/>
    <w:rsid w:val="00BE7CB9"/>
    <w:rsid w:val="00BF10DF"/>
    <w:rsid w:val="00BF1BB6"/>
    <w:rsid w:val="00BF3AE0"/>
    <w:rsid w:val="00BF4671"/>
    <w:rsid w:val="00BF481D"/>
    <w:rsid w:val="00BF48E5"/>
    <w:rsid w:val="00C00592"/>
    <w:rsid w:val="00C00995"/>
    <w:rsid w:val="00C01727"/>
    <w:rsid w:val="00C0451F"/>
    <w:rsid w:val="00C04A89"/>
    <w:rsid w:val="00C051F9"/>
    <w:rsid w:val="00C070FD"/>
    <w:rsid w:val="00C16925"/>
    <w:rsid w:val="00C20F43"/>
    <w:rsid w:val="00C24C1D"/>
    <w:rsid w:val="00C26727"/>
    <w:rsid w:val="00C30B28"/>
    <w:rsid w:val="00C310D3"/>
    <w:rsid w:val="00C321C2"/>
    <w:rsid w:val="00C336FF"/>
    <w:rsid w:val="00C374CA"/>
    <w:rsid w:val="00C4020D"/>
    <w:rsid w:val="00C417D9"/>
    <w:rsid w:val="00C41C63"/>
    <w:rsid w:val="00C41F93"/>
    <w:rsid w:val="00C4325B"/>
    <w:rsid w:val="00C43A37"/>
    <w:rsid w:val="00C448BD"/>
    <w:rsid w:val="00C461A6"/>
    <w:rsid w:val="00C47C74"/>
    <w:rsid w:val="00C51056"/>
    <w:rsid w:val="00C5233E"/>
    <w:rsid w:val="00C53488"/>
    <w:rsid w:val="00C5438A"/>
    <w:rsid w:val="00C6081A"/>
    <w:rsid w:val="00C61D04"/>
    <w:rsid w:val="00C61EED"/>
    <w:rsid w:val="00C644AB"/>
    <w:rsid w:val="00C660B7"/>
    <w:rsid w:val="00C66900"/>
    <w:rsid w:val="00C73658"/>
    <w:rsid w:val="00C766F6"/>
    <w:rsid w:val="00C77D61"/>
    <w:rsid w:val="00C80635"/>
    <w:rsid w:val="00C80652"/>
    <w:rsid w:val="00C80A0B"/>
    <w:rsid w:val="00C80AA1"/>
    <w:rsid w:val="00C8105D"/>
    <w:rsid w:val="00C83029"/>
    <w:rsid w:val="00C844DD"/>
    <w:rsid w:val="00C84695"/>
    <w:rsid w:val="00C84ACE"/>
    <w:rsid w:val="00C935B3"/>
    <w:rsid w:val="00CA0F34"/>
    <w:rsid w:val="00CA1DAE"/>
    <w:rsid w:val="00CA68D6"/>
    <w:rsid w:val="00CA7FB5"/>
    <w:rsid w:val="00CB373A"/>
    <w:rsid w:val="00CB6C27"/>
    <w:rsid w:val="00CB6D6A"/>
    <w:rsid w:val="00CB731A"/>
    <w:rsid w:val="00CC054C"/>
    <w:rsid w:val="00CC10DD"/>
    <w:rsid w:val="00CC21BB"/>
    <w:rsid w:val="00CC2BEB"/>
    <w:rsid w:val="00CC7A26"/>
    <w:rsid w:val="00CD1244"/>
    <w:rsid w:val="00CD161E"/>
    <w:rsid w:val="00CD1D97"/>
    <w:rsid w:val="00CD354F"/>
    <w:rsid w:val="00CD4F11"/>
    <w:rsid w:val="00CD57DB"/>
    <w:rsid w:val="00CD75C0"/>
    <w:rsid w:val="00CE304C"/>
    <w:rsid w:val="00CE3B40"/>
    <w:rsid w:val="00CE4B34"/>
    <w:rsid w:val="00CE5EFF"/>
    <w:rsid w:val="00CF1FD9"/>
    <w:rsid w:val="00CF2A5E"/>
    <w:rsid w:val="00CF404D"/>
    <w:rsid w:val="00CF715F"/>
    <w:rsid w:val="00D002B7"/>
    <w:rsid w:val="00D063D2"/>
    <w:rsid w:val="00D148AA"/>
    <w:rsid w:val="00D15B0F"/>
    <w:rsid w:val="00D202B1"/>
    <w:rsid w:val="00D25F7A"/>
    <w:rsid w:val="00D26F18"/>
    <w:rsid w:val="00D26F27"/>
    <w:rsid w:val="00D27F16"/>
    <w:rsid w:val="00D324D3"/>
    <w:rsid w:val="00D33361"/>
    <w:rsid w:val="00D36031"/>
    <w:rsid w:val="00D36711"/>
    <w:rsid w:val="00D37F13"/>
    <w:rsid w:val="00D4018D"/>
    <w:rsid w:val="00D405DB"/>
    <w:rsid w:val="00D43519"/>
    <w:rsid w:val="00D439F5"/>
    <w:rsid w:val="00D45A2E"/>
    <w:rsid w:val="00D472EE"/>
    <w:rsid w:val="00D54676"/>
    <w:rsid w:val="00D54D0E"/>
    <w:rsid w:val="00D57385"/>
    <w:rsid w:val="00D579B2"/>
    <w:rsid w:val="00D607DF"/>
    <w:rsid w:val="00D66068"/>
    <w:rsid w:val="00D667BB"/>
    <w:rsid w:val="00D67DBC"/>
    <w:rsid w:val="00D7070E"/>
    <w:rsid w:val="00D70B02"/>
    <w:rsid w:val="00D72210"/>
    <w:rsid w:val="00D73BD5"/>
    <w:rsid w:val="00D74221"/>
    <w:rsid w:val="00D74802"/>
    <w:rsid w:val="00D74BDB"/>
    <w:rsid w:val="00D75F33"/>
    <w:rsid w:val="00D776E8"/>
    <w:rsid w:val="00D77973"/>
    <w:rsid w:val="00D80B48"/>
    <w:rsid w:val="00D814EB"/>
    <w:rsid w:val="00D85369"/>
    <w:rsid w:val="00D915FD"/>
    <w:rsid w:val="00D92334"/>
    <w:rsid w:val="00D92574"/>
    <w:rsid w:val="00D94A98"/>
    <w:rsid w:val="00DA014B"/>
    <w:rsid w:val="00DA0F07"/>
    <w:rsid w:val="00DA1717"/>
    <w:rsid w:val="00DA1C71"/>
    <w:rsid w:val="00DA24DA"/>
    <w:rsid w:val="00DA4726"/>
    <w:rsid w:val="00DA4E3F"/>
    <w:rsid w:val="00DA6099"/>
    <w:rsid w:val="00DA7E8A"/>
    <w:rsid w:val="00DB0C3D"/>
    <w:rsid w:val="00DB3750"/>
    <w:rsid w:val="00DB4528"/>
    <w:rsid w:val="00DB5688"/>
    <w:rsid w:val="00DB5E45"/>
    <w:rsid w:val="00DB6282"/>
    <w:rsid w:val="00DB6409"/>
    <w:rsid w:val="00DB6424"/>
    <w:rsid w:val="00DC0844"/>
    <w:rsid w:val="00DC2FA3"/>
    <w:rsid w:val="00DC616F"/>
    <w:rsid w:val="00DC6B77"/>
    <w:rsid w:val="00DC7746"/>
    <w:rsid w:val="00DD0B47"/>
    <w:rsid w:val="00DD1074"/>
    <w:rsid w:val="00DD18AE"/>
    <w:rsid w:val="00DD24AC"/>
    <w:rsid w:val="00DD3B77"/>
    <w:rsid w:val="00DD4239"/>
    <w:rsid w:val="00DD4585"/>
    <w:rsid w:val="00DD5451"/>
    <w:rsid w:val="00DD5744"/>
    <w:rsid w:val="00DE054D"/>
    <w:rsid w:val="00DE146D"/>
    <w:rsid w:val="00DE3F13"/>
    <w:rsid w:val="00DE581C"/>
    <w:rsid w:val="00DE7A8E"/>
    <w:rsid w:val="00DE7BFF"/>
    <w:rsid w:val="00DF1B05"/>
    <w:rsid w:val="00DF3001"/>
    <w:rsid w:val="00DF3937"/>
    <w:rsid w:val="00DF42DA"/>
    <w:rsid w:val="00DF5819"/>
    <w:rsid w:val="00DF75B8"/>
    <w:rsid w:val="00E010D7"/>
    <w:rsid w:val="00E01C09"/>
    <w:rsid w:val="00E01FB5"/>
    <w:rsid w:val="00E02396"/>
    <w:rsid w:val="00E04093"/>
    <w:rsid w:val="00E04CC6"/>
    <w:rsid w:val="00E059B6"/>
    <w:rsid w:val="00E06326"/>
    <w:rsid w:val="00E127AD"/>
    <w:rsid w:val="00E12EB7"/>
    <w:rsid w:val="00E1355E"/>
    <w:rsid w:val="00E13686"/>
    <w:rsid w:val="00E13F87"/>
    <w:rsid w:val="00E16540"/>
    <w:rsid w:val="00E165CD"/>
    <w:rsid w:val="00E21A52"/>
    <w:rsid w:val="00E21C4E"/>
    <w:rsid w:val="00E221BF"/>
    <w:rsid w:val="00E22C11"/>
    <w:rsid w:val="00E23058"/>
    <w:rsid w:val="00E231CA"/>
    <w:rsid w:val="00E237E5"/>
    <w:rsid w:val="00E25171"/>
    <w:rsid w:val="00E25565"/>
    <w:rsid w:val="00E259EC"/>
    <w:rsid w:val="00E25A30"/>
    <w:rsid w:val="00E31A88"/>
    <w:rsid w:val="00E321F6"/>
    <w:rsid w:val="00E33EAE"/>
    <w:rsid w:val="00E33F24"/>
    <w:rsid w:val="00E34E56"/>
    <w:rsid w:val="00E35867"/>
    <w:rsid w:val="00E37C64"/>
    <w:rsid w:val="00E4096C"/>
    <w:rsid w:val="00E40B93"/>
    <w:rsid w:val="00E4337D"/>
    <w:rsid w:val="00E434CB"/>
    <w:rsid w:val="00E4363A"/>
    <w:rsid w:val="00E439E0"/>
    <w:rsid w:val="00E4547B"/>
    <w:rsid w:val="00E457F5"/>
    <w:rsid w:val="00E508CF"/>
    <w:rsid w:val="00E51889"/>
    <w:rsid w:val="00E51DB8"/>
    <w:rsid w:val="00E5342F"/>
    <w:rsid w:val="00E53900"/>
    <w:rsid w:val="00E55E89"/>
    <w:rsid w:val="00E5631F"/>
    <w:rsid w:val="00E5706C"/>
    <w:rsid w:val="00E57288"/>
    <w:rsid w:val="00E628FA"/>
    <w:rsid w:val="00E64670"/>
    <w:rsid w:val="00E670E9"/>
    <w:rsid w:val="00E67EC4"/>
    <w:rsid w:val="00E725A8"/>
    <w:rsid w:val="00E7310A"/>
    <w:rsid w:val="00E73208"/>
    <w:rsid w:val="00E8143E"/>
    <w:rsid w:val="00E826C9"/>
    <w:rsid w:val="00E8556E"/>
    <w:rsid w:val="00E85B2E"/>
    <w:rsid w:val="00E915E5"/>
    <w:rsid w:val="00E916FE"/>
    <w:rsid w:val="00E92435"/>
    <w:rsid w:val="00E92953"/>
    <w:rsid w:val="00E92A88"/>
    <w:rsid w:val="00E92E08"/>
    <w:rsid w:val="00E9417F"/>
    <w:rsid w:val="00E966EC"/>
    <w:rsid w:val="00EA1089"/>
    <w:rsid w:val="00EA13B6"/>
    <w:rsid w:val="00EA241F"/>
    <w:rsid w:val="00EA74DC"/>
    <w:rsid w:val="00EB1553"/>
    <w:rsid w:val="00EB19DA"/>
    <w:rsid w:val="00EB2B97"/>
    <w:rsid w:val="00EB3D08"/>
    <w:rsid w:val="00EB6230"/>
    <w:rsid w:val="00EB6725"/>
    <w:rsid w:val="00EB6DB6"/>
    <w:rsid w:val="00EC3FEB"/>
    <w:rsid w:val="00EC5851"/>
    <w:rsid w:val="00EC68E7"/>
    <w:rsid w:val="00EC6E7C"/>
    <w:rsid w:val="00ED13FA"/>
    <w:rsid w:val="00ED1CC2"/>
    <w:rsid w:val="00ED2ABD"/>
    <w:rsid w:val="00ED31DB"/>
    <w:rsid w:val="00ED44CE"/>
    <w:rsid w:val="00ED4EA3"/>
    <w:rsid w:val="00EE00BB"/>
    <w:rsid w:val="00EE1BF0"/>
    <w:rsid w:val="00EE2110"/>
    <w:rsid w:val="00EE2E23"/>
    <w:rsid w:val="00EF0A41"/>
    <w:rsid w:val="00EF29CE"/>
    <w:rsid w:val="00EF2B3A"/>
    <w:rsid w:val="00EF3FA4"/>
    <w:rsid w:val="00EF75FD"/>
    <w:rsid w:val="00F000DB"/>
    <w:rsid w:val="00F02628"/>
    <w:rsid w:val="00F02659"/>
    <w:rsid w:val="00F03ED5"/>
    <w:rsid w:val="00F068ED"/>
    <w:rsid w:val="00F07732"/>
    <w:rsid w:val="00F10FA3"/>
    <w:rsid w:val="00F11E5D"/>
    <w:rsid w:val="00F13D2F"/>
    <w:rsid w:val="00F15295"/>
    <w:rsid w:val="00F15366"/>
    <w:rsid w:val="00F1671C"/>
    <w:rsid w:val="00F17680"/>
    <w:rsid w:val="00F2068F"/>
    <w:rsid w:val="00F21244"/>
    <w:rsid w:val="00F2366E"/>
    <w:rsid w:val="00F24D73"/>
    <w:rsid w:val="00F24F25"/>
    <w:rsid w:val="00F27C0E"/>
    <w:rsid w:val="00F3266B"/>
    <w:rsid w:val="00F3424E"/>
    <w:rsid w:val="00F36013"/>
    <w:rsid w:val="00F3628A"/>
    <w:rsid w:val="00F36C3C"/>
    <w:rsid w:val="00F4036D"/>
    <w:rsid w:val="00F4097F"/>
    <w:rsid w:val="00F427ED"/>
    <w:rsid w:val="00F42971"/>
    <w:rsid w:val="00F44853"/>
    <w:rsid w:val="00F44BC5"/>
    <w:rsid w:val="00F4734C"/>
    <w:rsid w:val="00F47E27"/>
    <w:rsid w:val="00F51553"/>
    <w:rsid w:val="00F51E7C"/>
    <w:rsid w:val="00F52700"/>
    <w:rsid w:val="00F549C9"/>
    <w:rsid w:val="00F55E14"/>
    <w:rsid w:val="00F564D1"/>
    <w:rsid w:val="00F60407"/>
    <w:rsid w:val="00F6144C"/>
    <w:rsid w:val="00F64AEB"/>
    <w:rsid w:val="00F67369"/>
    <w:rsid w:val="00F67580"/>
    <w:rsid w:val="00F70C07"/>
    <w:rsid w:val="00F71CFB"/>
    <w:rsid w:val="00F72BC6"/>
    <w:rsid w:val="00F7421F"/>
    <w:rsid w:val="00F75114"/>
    <w:rsid w:val="00F82471"/>
    <w:rsid w:val="00F83A3C"/>
    <w:rsid w:val="00F83A60"/>
    <w:rsid w:val="00F8404F"/>
    <w:rsid w:val="00F84BA0"/>
    <w:rsid w:val="00F86268"/>
    <w:rsid w:val="00F873C1"/>
    <w:rsid w:val="00F9166F"/>
    <w:rsid w:val="00F959E4"/>
    <w:rsid w:val="00F97D78"/>
    <w:rsid w:val="00FA0705"/>
    <w:rsid w:val="00FA0F62"/>
    <w:rsid w:val="00FA21A5"/>
    <w:rsid w:val="00FA22A9"/>
    <w:rsid w:val="00FA26DE"/>
    <w:rsid w:val="00FA5ED0"/>
    <w:rsid w:val="00FA77C4"/>
    <w:rsid w:val="00FA7DAA"/>
    <w:rsid w:val="00FB165A"/>
    <w:rsid w:val="00FB1FC4"/>
    <w:rsid w:val="00FB310F"/>
    <w:rsid w:val="00FB3AFE"/>
    <w:rsid w:val="00FB4712"/>
    <w:rsid w:val="00FB6FC3"/>
    <w:rsid w:val="00FC0C0E"/>
    <w:rsid w:val="00FC0CEC"/>
    <w:rsid w:val="00FC1944"/>
    <w:rsid w:val="00FC310A"/>
    <w:rsid w:val="00FC5994"/>
    <w:rsid w:val="00FD0A11"/>
    <w:rsid w:val="00FD3507"/>
    <w:rsid w:val="00FD400A"/>
    <w:rsid w:val="00FD4EAB"/>
    <w:rsid w:val="00FD5363"/>
    <w:rsid w:val="00FD6EA7"/>
    <w:rsid w:val="00FD7265"/>
    <w:rsid w:val="00FD7785"/>
    <w:rsid w:val="00FD7875"/>
    <w:rsid w:val="00FD7DE4"/>
    <w:rsid w:val="00FE1F6B"/>
    <w:rsid w:val="00FE3986"/>
    <w:rsid w:val="00FF0919"/>
    <w:rsid w:val="00FF2BC8"/>
    <w:rsid w:val="00FF48C4"/>
    <w:rsid w:val="00FF66FC"/>
    <w:rsid w:val="00FF6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3206"/>
  <w15:docId w15:val="{3D38D8AB-2F2A-46E2-99DA-7F40153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link w:val="Ttulo1Char"/>
    <w:uiPriority w:val="9"/>
    <w:qFormat/>
    <w:rsid w:val="00E221BF"/>
    <w:pPr>
      <w:keepNext/>
      <w:keepLines/>
      <w:spacing w:after="0" w:line="360" w:lineRule="auto"/>
      <w:jc w:val="both"/>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semiHidden/>
    <w:unhideWhenUsed/>
    <w:qFormat/>
    <w:rsid w:val="00D8536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6">
    <w:name w:val="heading 6"/>
    <w:basedOn w:val="Normal"/>
    <w:next w:val="Normal"/>
    <w:link w:val="Ttulo6Char"/>
    <w:uiPriority w:val="9"/>
    <w:semiHidden/>
    <w:unhideWhenUsed/>
    <w:qFormat/>
    <w:rsid w:val="0084700D"/>
    <w:pPr>
      <w:keepNext/>
      <w:keepLines/>
      <w:suppressAutoHyphens w:val="0"/>
      <w:autoSpaceDN/>
      <w:spacing w:before="200" w:after="0" w:line="276" w:lineRule="auto"/>
      <w:textAlignment w:val="auto"/>
      <w:outlineLvl w:val="5"/>
    </w:pPr>
    <w:rPr>
      <w:rFonts w:asciiTheme="majorHAnsi" w:eastAsiaTheme="majorEastAsia" w:hAnsiTheme="majorHAnsi" w:cstheme="majorBidi"/>
      <w:i/>
      <w:iCs/>
      <w:color w:val="1F4D78" w:themeColor="accent1" w:themeShade="7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pPr>
      <w:spacing w:after="0" w:line="240" w:lineRule="auto"/>
    </w:pPr>
    <w:rPr>
      <w:sz w:val="20"/>
      <w:szCs w:val="20"/>
    </w:rPr>
  </w:style>
  <w:style w:type="character" w:customStyle="1" w:styleId="TextodenotaderodapChar">
    <w:name w:val="Texto de nota de rodapé Char"/>
    <w:basedOn w:val="Fontepargpadro"/>
    <w:rPr>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pPr>
      <w:ind w:left="720"/>
    </w:pPr>
  </w:style>
  <w:style w:type="paragraph" w:styleId="Textodebalo">
    <w:name w:val="Balloon Text"/>
    <w:basedOn w:val="Normal"/>
    <w:link w:val="TextodebaloChar"/>
    <w:uiPriority w:val="99"/>
    <w:semiHidden/>
    <w:unhideWhenUsed/>
    <w:rsid w:val="00075D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5D90"/>
    <w:rPr>
      <w:rFonts w:ascii="Tahoma" w:hAnsi="Tahoma" w:cs="Tahoma"/>
      <w:sz w:val="16"/>
      <w:szCs w:val="16"/>
    </w:rPr>
  </w:style>
  <w:style w:type="character" w:styleId="Refdecomentrio">
    <w:name w:val="annotation reference"/>
    <w:basedOn w:val="Fontepargpadro"/>
    <w:uiPriority w:val="99"/>
    <w:semiHidden/>
    <w:unhideWhenUsed/>
    <w:rsid w:val="002B24CF"/>
    <w:rPr>
      <w:sz w:val="16"/>
      <w:szCs w:val="16"/>
    </w:rPr>
  </w:style>
  <w:style w:type="paragraph" w:styleId="Textodecomentrio">
    <w:name w:val="annotation text"/>
    <w:basedOn w:val="Normal"/>
    <w:link w:val="TextodecomentrioChar"/>
    <w:uiPriority w:val="99"/>
    <w:semiHidden/>
    <w:unhideWhenUsed/>
    <w:rsid w:val="002B24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B24CF"/>
    <w:rPr>
      <w:sz w:val="20"/>
      <w:szCs w:val="20"/>
    </w:rPr>
  </w:style>
  <w:style w:type="paragraph" w:styleId="Assuntodocomentrio">
    <w:name w:val="annotation subject"/>
    <w:basedOn w:val="Textodecomentrio"/>
    <w:next w:val="Textodecomentrio"/>
    <w:link w:val="AssuntodocomentrioChar"/>
    <w:uiPriority w:val="99"/>
    <w:semiHidden/>
    <w:unhideWhenUsed/>
    <w:rsid w:val="002B24CF"/>
    <w:rPr>
      <w:b/>
      <w:bCs/>
    </w:rPr>
  </w:style>
  <w:style w:type="character" w:customStyle="1" w:styleId="AssuntodocomentrioChar">
    <w:name w:val="Assunto do comentário Char"/>
    <w:basedOn w:val="TextodecomentrioChar"/>
    <w:link w:val="Assuntodocomentrio"/>
    <w:uiPriority w:val="99"/>
    <w:semiHidden/>
    <w:rsid w:val="002B24CF"/>
    <w:rPr>
      <w:b/>
      <w:bCs/>
      <w:sz w:val="20"/>
      <w:szCs w:val="20"/>
    </w:rPr>
  </w:style>
  <w:style w:type="character" w:customStyle="1" w:styleId="Ttulo1Char">
    <w:name w:val="Título 1 Char"/>
    <w:basedOn w:val="Fontepargpadro"/>
    <w:link w:val="Ttulo1"/>
    <w:uiPriority w:val="9"/>
    <w:rsid w:val="00E221BF"/>
    <w:rPr>
      <w:rFonts w:ascii="Arial" w:eastAsiaTheme="majorEastAsia" w:hAnsi="Arial" w:cstheme="majorBidi"/>
      <w:b/>
      <w:bCs/>
      <w:sz w:val="24"/>
      <w:szCs w:val="28"/>
    </w:rPr>
  </w:style>
  <w:style w:type="paragraph" w:styleId="CabealhodoSumrio">
    <w:name w:val="TOC Heading"/>
    <w:basedOn w:val="Ttulo1"/>
    <w:next w:val="Normal"/>
    <w:uiPriority w:val="39"/>
    <w:semiHidden/>
    <w:unhideWhenUsed/>
    <w:qFormat/>
    <w:rsid w:val="00E221BF"/>
    <w:pPr>
      <w:suppressAutoHyphens w:val="0"/>
      <w:autoSpaceDN/>
      <w:spacing w:line="276" w:lineRule="auto"/>
      <w:textAlignment w:val="auto"/>
      <w:outlineLvl w:val="9"/>
    </w:pPr>
    <w:rPr>
      <w:lang w:eastAsia="pt-BR"/>
    </w:rPr>
  </w:style>
  <w:style w:type="paragraph" w:styleId="Sumrio1">
    <w:name w:val="toc 1"/>
    <w:basedOn w:val="Normal"/>
    <w:next w:val="Normal"/>
    <w:autoRedefine/>
    <w:uiPriority w:val="39"/>
    <w:unhideWhenUsed/>
    <w:rsid w:val="00CD57DB"/>
    <w:pPr>
      <w:spacing w:after="100"/>
    </w:pPr>
  </w:style>
  <w:style w:type="character" w:styleId="Hyperlink">
    <w:name w:val="Hyperlink"/>
    <w:basedOn w:val="Fontepargpadro"/>
    <w:uiPriority w:val="99"/>
    <w:unhideWhenUsed/>
    <w:rsid w:val="00CD57DB"/>
    <w:rPr>
      <w:color w:val="0563C1" w:themeColor="hyperlink"/>
      <w:u w:val="single"/>
    </w:rPr>
  </w:style>
  <w:style w:type="character" w:customStyle="1" w:styleId="Ttulo2Char">
    <w:name w:val="Título 2 Char"/>
    <w:basedOn w:val="Fontepargpadro"/>
    <w:link w:val="Ttulo2"/>
    <w:uiPriority w:val="9"/>
    <w:semiHidden/>
    <w:rsid w:val="00D85369"/>
    <w:rPr>
      <w:rFonts w:asciiTheme="majorHAnsi" w:eastAsiaTheme="majorEastAsia" w:hAnsiTheme="majorHAnsi" w:cstheme="majorBidi"/>
      <w:b/>
      <w:bCs/>
      <w:color w:val="5B9BD5" w:themeColor="accent1"/>
      <w:sz w:val="26"/>
      <w:szCs w:val="26"/>
    </w:rPr>
  </w:style>
  <w:style w:type="character" w:customStyle="1" w:styleId="Ttulo6Char">
    <w:name w:val="Título 6 Char"/>
    <w:basedOn w:val="Fontepargpadro"/>
    <w:link w:val="Ttulo6"/>
    <w:uiPriority w:val="9"/>
    <w:semiHidden/>
    <w:rsid w:val="0084700D"/>
    <w:rPr>
      <w:rFonts w:asciiTheme="majorHAnsi" w:eastAsiaTheme="majorEastAsia" w:hAnsiTheme="majorHAnsi" w:cstheme="majorBidi"/>
      <w:i/>
      <w:iCs/>
      <w:color w:val="1F4D78" w:themeColor="accent1" w:themeShade="7F"/>
      <w:lang w:eastAsia="pt-BR"/>
    </w:rPr>
  </w:style>
  <w:style w:type="paragraph" w:styleId="Rodap">
    <w:name w:val="footer"/>
    <w:basedOn w:val="Normal"/>
    <w:link w:val="RodapChar"/>
    <w:uiPriority w:val="99"/>
    <w:unhideWhenUsed/>
    <w:rsid w:val="0084700D"/>
    <w:pPr>
      <w:tabs>
        <w:tab w:val="center" w:pos="4252"/>
        <w:tab w:val="right" w:pos="8504"/>
      </w:tabs>
      <w:suppressAutoHyphens w:val="0"/>
      <w:autoSpaceDN/>
      <w:spacing w:after="0" w:line="240" w:lineRule="auto"/>
      <w:textAlignment w:val="auto"/>
    </w:pPr>
    <w:rPr>
      <w:rFonts w:asciiTheme="minorHAnsi" w:eastAsiaTheme="minorEastAsia" w:hAnsiTheme="minorHAnsi" w:cstheme="minorBidi"/>
      <w:lang w:eastAsia="pt-BR"/>
    </w:rPr>
  </w:style>
  <w:style w:type="character" w:customStyle="1" w:styleId="RodapChar">
    <w:name w:val="Rodapé Char"/>
    <w:basedOn w:val="Fontepargpadro"/>
    <w:link w:val="Rodap"/>
    <w:uiPriority w:val="99"/>
    <w:rsid w:val="0084700D"/>
    <w:rPr>
      <w:rFonts w:asciiTheme="minorHAnsi" w:eastAsiaTheme="minorEastAsia" w:hAnsiTheme="minorHAnsi" w:cstheme="minorBidi"/>
      <w:lang w:eastAsia="pt-BR"/>
    </w:rPr>
  </w:style>
  <w:style w:type="paragraph" w:styleId="Sumrio2">
    <w:name w:val="toc 2"/>
    <w:basedOn w:val="Normal"/>
    <w:next w:val="Normal"/>
    <w:autoRedefine/>
    <w:uiPriority w:val="39"/>
    <w:unhideWhenUsed/>
    <w:rsid w:val="0084700D"/>
    <w:pPr>
      <w:spacing w:after="100"/>
      <w:ind w:left="220"/>
    </w:pPr>
  </w:style>
  <w:style w:type="paragraph" w:styleId="SemEspaamento">
    <w:name w:val="No Spacing"/>
    <w:uiPriority w:val="1"/>
    <w:qFormat/>
    <w:rsid w:val="00344515"/>
    <w:pPr>
      <w:suppressAutoHyphens/>
      <w:spacing w:after="0" w:line="360" w:lineRule="auto"/>
      <w:ind w:firstLine="709"/>
      <w:jc w:val="both"/>
    </w:pPr>
    <w:rPr>
      <w:rFonts w:ascii="Arial" w:hAnsi="Arial"/>
      <w:sz w:val="24"/>
    </w:rPr>
  </w:style>
  <w:style w:type="paragraph" w:styleId="Subttulo">
    <w:name w:val="Subtitle"/>
    <w:aliases w:val="Citaçao"/>
    <w:basedOn w:val="Normal"/>
    <w:next w:val="Normal"/>
    <w:link w:val="SubttuloChar"/>
    <w:uiPriority w:val="11"/>
    <w:qFormat/>
    <w:rsid w:val="007F50FB"/>
    <w:pPr>
      <w:numPr>
        <w:ilvl w:val="1"/>
      </w:numPr>
      <w:spacing w:line="240" w:lineRule="auto"/>
      <w:ind w:left="1418"/>
    </w:pPr>
    <w:rPr>
      <w:rFonts w:ascii="Arial" w:eastAsiaTheme="majorEastAsia" w:hAnsi="Arial" w:cstheme="majorBidi"/>
      <w:iCs/>
      <w:spacing w:val="15"/>
      <w:sz w:val="20"/>
      <w:szCs w:val="24"/>
    </w:rPr>
  </w:style>
  <w:style w:type="character" w:customStyle="1" w:styleId="SubttuloChar">
    <w:name w:val="Subtítulo Char"/>
    <w:aliases w:val="Citaçao Char"/>
    <w:basedOn w:val="Fontepargpadro"/>
    <w:link w:val="Subttulo"/>
    <w:uiPriority w:val="11"/>
    <w:rsid w:val="007F50FB"/>
    <w:rPr>
      <w:rFonts w:ascii="Arial" w:eastAsiaTheme="majorEastAsia" w:hAnsi="Arial" w:cstheme="majorBidi"/>
      <w:iCs/>
      <w:spacing w:val="15"/>
      <w:sz w:val="20"/>
      <w:szCs w:val="24"/>
    </w:rPr>
  </w:style>
  <w:style w:type="paragraph" w:styleId="Cabealho">
    <w:name w:val="header"/>
    <w:basedOn w:val="Normal"/>
    <w:link w:val="CabealhoChar"/>
    <w:uiPriority w:val="99"/>
    <w:unhideWhenUsed/>
    <w:rsid w:val="00F862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6268"/>
  </w:style>
  <w:style w:type="character" w:styleId="Forte">
    <w:name w:val="Strong"/>
    <w:basedOn w:val="Fontepargpadro"/>
    <w:uiPriority w:val="22"/>
    <w:qFormat/>
    <w:rsid w:val="00E01FB5"/>
    <w:rPr>
      <w:b/>
      <w:bCs/>
    </w:rPr>
  </w:style>
  <w:style w:type="paragraph" w:styleId="Pr-formataoHTML">
    <w:name w:val="HTML Preformatted"/>
    <w:basedOn w:val="Normal"/>
    <w:link w:val="Pr-formataoHTMLChar"/>
    <w:uiPriority w:val="99"/>
    <w:semiHidden/>
    <w:unhideWhenUsed/>
    <w:rsid w:val="00F1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10FA3"/>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8548">
      <w:bodyDiv w:val="1"/>
      <w:marLeft w:val="0"/>
      <w:marRight w:val="0"/>
      <w:marTop w:val="0"/>
      <w:marBottom w:val="0"/>
      <w:divBdr>
        <w:top w:val="none" w:sz="0" w:space="0" w:color="auto"/>
        <w:left w:val="none" w:sz="0" w:space="0" w:color="auto"/>
        <w:bottom w:val="none" w:sz="0" w:space="0" w:color="auto"/>
        <w:right w:val="none" w:sz="0" w:space="0" w:color="auto"/>
      </w:divBdr>
    </w:div>
    <w:div w:id="631178407">
      <w:bodyDiv w:val="1"/>
      <w:marLeft w:val="0"/>
      <w:marRight w:val="0"/>
      <w:marTop w:val="0"/>
      <w:marBottom w:val="0"/>
      <w:divBdr>
        <w:top w:val="none" w:sz="0" w:space="0" w:color="auto"/>
        <w:left w:val="none" w:sz="0" w:space="0" w:color="auto"/>
        <w:bottom w:val="none" w:sz="0" w:space="0" w:color="auto"/>
        <w:right w:val="none" w:sz="0" w:space="0" w:color="auto"/>
      </w:divBdr>
      <w:divsChild>
        <w:div w:id="1879731976">
          <w:marLeft w:val="0"/>
          <w:marRight w:val="0"/>
          <w:marTop w:val="0"/>
          <w:marBottom w:val="0"/>
          <w:divBdr>
            <w:top w:val="none" w:sz="0" w:space="0" w:color="auto"/>
            <w:left w:val="none" w:sz="0" w:space="0" w:color="auto"/>
            <w:bottom w:val="none" w:sz="0" w:space="0" w:color="auto"/>
            <w:right w:val="none" w:sz="0" w:space="0" w:color="auto"/>
          </w:divBdr>
        </w:div>
        <w:div w:id="593125807">
          <w:marLeft w:val="0"/>
          <w:marRight w:val="0"/>
          <w:marTop w:val="0"/>
          <w:marBottom w:val="0"/>
          <w:divBdr>
            <w:top w:val="none" w:sz="0" w:space="0" w:color="auto"/>
            <w:left w:val="none" w:sz="0" w:space="0" w:color="auto"/>
            <w:bottom w:val="none" w:sz="0" w:space="0" w:color="auto"/>
            <w:right w:val="none" w:sz="0" w:space="0" w:color="auto"/>
          </w:divBdr>
        </w:div>
        <w:div w:id="441147704">
          <w:marLeft w:val="0"/>
          <w:marRight w:val="0"/>
          <w:marTop w:val="0"/>
          <w:marBottom w:val="0"/>
          <w:divBdr>
            <w:top w:val="none" w:sz="0" w:space="0" w:color="auto"/>
            <w:left w:val="none" w:sz="0" w:space="0" w:color="auto"/>
            <w:bottom w:val="none" w:sz="0" w:space="0" w:color="auto"/>
            <w:right w:val="none" w:sz="0" w:space="0" w:color="auto"/>
          </w:divBdr>
        </w:div>
        <w:div w:id="1156723480">
          <w:marLeft w:val="0"/>
          <w:marRight w:val="0"/>
          <w:marTop w:val="0"/>
          <w:marBottom w:val="0"/>
          <w:divBdr>
            <w:top w:val="none" w:sz="0" w:space="0" w:color="auto"/>
            <w:left w:val="none" w:sz="0" w:space="0" w:color="auto"/>
            <w:bottom w:val="none" w:sz="0" w:space="0" w:color="auto"/>
            <w:right w:val="none" w:sz="0" w:space="0" w:color="auto"/>
          </w:divBdr>
        </w:div>
        <w:div w:id="1203831003">
          <w:marLeft w:val="0"/>
          <w:marRight w:val="0"/>
          <w:marTop w:val="0"/>
          <w:marBottom w:val="0"/>
          <w:divBdr>
            <w:top w:val="none" w:sz="0" w:space="0" w:color="auto"/>
            <w:left w:val="none" w:sz="0" w:space="0" w:color="auto"/>
            <w:bottom w:val="none" w:sz="0" w:space="0" w:color="auto"/>
            <w:right w:val="none" w:sz="0" w:space="0" w:color="auto"/>
          </w:divBdr>
        </w:div>
        <w:div w:id="1454517530">
          <w:marLeft w:val="0"/>
          <w:marRight w:val="0"/>
          <w:marTop w:val="0"/>
          <w:marBottom w:val="0"/>
          <w:divBdr>
            <w:top w:val="none" w:sz="0" w:space="0" w:color="auto"/>
            <w:left w:val="none" w:sz="0" w:space="0" w:color="auto"/>
            <w:bottom w:val="none" w:sz="0" w:space="0" w:color="auto"/>
            <w:right w:val="none" w:sz="0" w:space="0" w:color="auto"/>
          </w:divBdr>
        </w:div>
        <w:div w:id="1211576319">
          <w:marLeft w:val="0"/>
          <w:marRight w:val="0"/>
          <w:marTop w:val="0"/>
          <w:marBottom w:val="0"/>
          <w:divBdr>
            <w:top w:val="none" w:sz="0" w:space="0" w:color="auto"/>
            <w:left w:val="none" w:sz="0" w:space="0" w:color="auto"/>
            <w:bottom w:val="none" w:sz="0" w:space="0" w:color="auto"/>
            <w:right w:val="none" w:sz="0" w:space="0" w:color="auto"/>
          </w:divBdr>
        </w:div>
        <w:div w:id="1562522493">
          <w:marLeft w:val="0"/>
          <w:marRight w:val="0"/>
          <w:marTop w:val="0"/>
          <w:marBottom w:val="0"/>
          <w:divBdr>
            <w:top w:val="none" w:sz="0" w:space="0" w:color="auto"/>
            <w:left w:val="none" w:sz="0" w:space="0" w:color="auto"/>
            <w:bottom w:val="none" w:sz="0" w:space="0" w:color="auto"/>
            <w:right w:val="none" w:sz="0" w:space="0" w:color="auto"/>
          </w:divBdr>
        </w:div>
        <w:div w:id="1220096845">
          <w:marLeft w:val="0"/>
          <w:marRight w:val="0"/>
          <w:marTop w:val="0"/>
          <w:marBottom w:val="0"/>
          <w:divBdr>
            <w:top w:val="none" w:sz="0" w:space="0" w:color="auto"/>
            <w:left w:val="none" w:sz="0" w:space="0" w:color="auto"/>
            <w:bottom w:val="none" w:sz="0" w:space="0" w:color="auto"/>
            <w:right w:val="none" w:sz="0" w:space="0" w:color="auto"/>
          </w:divBdr>
        </w:div>
        <w:div w:id="381825790">
          <w:marLeft w:val="0"/>
          <w:marRight w:val="0"/>
          <w:marTop w:val="0"/>
          <w:marBottom w:val="0"/>
          <w:divBdr>
            <w:top w:val="none" w:sz="0" w:space="0" w:color="auto"/>
            <w:left w:val="none" w:sz="0" w:space="0" w:color="auto"/>
            <w:bottom w:val="none" w:sz="0" w:space="0" w:color="auto"/>
            <w:right w:val="none" w:sz="0" w:space="0" w:color="auto"/>
          </w:divBdr>
        </w:div>
        <w:div w:id="1653826400">
          <w:marLeft w:val="0"/>
          <w:marRight w:val="0"/>
          <w:marTop w:val="0"/>
          <w:marBottom w:val="0"/>
          <w:divBdr>
            <w:top w:val="none" w:sz="0" w:space="0" w:color="auto"/>
            <w:left w:val="none" w:sz="0" w:space="0" w:color="auto"/>
            <w:bottom w:val="none" w:sz="0" w:space="0" w:color="auto"/>
            <w:right w:val="none" w:sz="0" w:space="0" w:color="auto"/>
          </w:divBdr>
        </w:div>
        <w:div w:id="1823693717">
          <w:marLeft w:val="0"/>
          <w:marRight w:val="0"/>
          <w:marTop w:val="0"/>
          <w:marBottom w:val="0"/>
          <w:divBdr>
            <w:top w:val="none" w:sz="0" w:space="0" w:color="auto"/>
            <w:left w:val="none" w:sz="0" w:space="0" w:color="auto"/>
            <w:bottom w:val="none" w:sz="0" w:space="0" w:color="auto"/>
            <w:right w:val="none" w:sz="0" w:space="0" w:color="auto"/>
          </w:divBdr>
        </w:div>
        <w:div w:id="343827734">
          <w:marLeft w:val="0"/>
          <w:marRight w:val="0"/>
          <w:marTop w:val="0"/>
          <w:marBottom w:val="0"/>
          <w:divBdr>
            <w:top w:val="none" w:sz="0" w:space="0" w:color="auto"/>
            <w:left w:val="none" w:sz="0" w:space="0" w:color="auto"/>
            <w:bottom w:val="none" w:sz="0" w:space="0" w:color="auto"/>
            <w:right w:val="none" w:sz="0" w:space="0" w:color="auto"/>
          </w:divBdr>
        </w:div>
        <w:div w:id="465242420">
          <w:marLeft w:val="0"/>
          <w:marRight w:val="0"/>
          <w:marTop w:val="0"/>
          <w:marBottom w:val="0"/>
          <w:divBdr>
            <w:top w:val="none" w:sz="0" w:space="0" w:color="auto"/>
            <w:left w:val="none" w:sz="0" w:space="0" w:color="auto"/>
            <w:bottom w:val="none" w:sz="0" w:space="0" w:color="auto"/>
            <w:right w:val="none" w:sz="0" w:space="0" w:color="auto"/>
          </w:divBdr>
        </w:div>
        <w:div w:id="648754547">
          <w:marLeft w:val="0"/>
          <w:marRight w:val="0"/>
          <w:marTop w:val="0"/>
          <w:marBottom w:val="0"/>
          <w:divBdr>
            <w:top w:val="none" w:sz="0" w:space="0" w:color="auto"/>
            <w:left w:val="none" w:sz="0" w:space="0" w:color="auto"/>
            <w:bottom w:val="none" w:sz="0" w:space="0" w:color="auto"/>
            <w:right w:val="none" w:sz="0" w:space="0" w:color="auto"/>
          </w:divBdr>
        </w:div>
      </w:divsChild>
    </w:div>
    <w:div w:id="744301381">
      <w:bodyDiv w:val="1"/>
      <w:marLeft w:val="0"/>
      <w:marRight w:val="0"/>
      <w:marTop w:val="0"/>
      <w:marBottom w:val="0"/>
      <w:divBdr>
        <w:top w:val="none" w:sz="0" w:space="0" w:color="auto"/>
        <w:left w:val="none" w:sz="0" w:space="0" w:color="auto"/>
        <w:bottom w:val="none" w:sz="0" w:space="0" w:color="auto"/>
        <w:right w:val="none" w:sz="0" w:space="0" w:color="auto"/>
      </w:divBdr>
    </w:div>
    <w:div w:id="899679756">
      <w:bodyDiv w:val="1"/>
      <w:marLeft w:val="0"/>
      <w:marRight w:val="0"/>
      <w:marTop w:val="0"/>
      <w:marBottom w:val="0"/>
      <w:divBdr>
        <w:top w:val="none" w:sz="0" w:space="0" w:color="auto"/>
        <w:left w:val="none" w:sz="0" w:space="0" w:color="auto"/>
        <w:bottom w:val="none" w:sz="0" w:space="0" w:color="auto"/>
        <w:right w:val="none" w:sz="0" w:space="0" w:color="auto"/>
      </w:divBdr>
      <w:divsChild>
        <w:div w:id="786700334">
          <w:marLeft w:val="0"/>
          <w:marRight w:val="0"/>
          <w:marTop w:val="0"/>
          <w:marBottom w:val="0"/>
          <w:divBdr>
            <w:top w:val="none" w:sz="0" w:space="0" w:color="auto"/>
            <w:left w:val="none" w:sz="0" w:space="0" w:color="auto"/>
            <w:bottom w:val="none" w:sz="0" w:space="0" w:color="auto"/>
            <w:right w:val="none" w:sz="0" w:space="0" w:color="auto"/>
          </w:divBdr>
          <w:divsChild>
            <w:div w:id="545020589">
              <w:marLeft w:val="0"/>
              <w:marRight w:val="0"/>
              <w:marTop w:val="0"/>
              <w:marBottom w:val="0"/>
              <w:divBdr>
                <w:top w:val="none" w:sz="0" w:space="0" w:color="auto"/>
                <w:left w:val="none" w:sz="0" w:space="0" w:color="auto"/>
                <w:bottom w:val="none" w:sz="0" w:space="0" w:color="auto"/>
                <w:right w:val="none" w:sz="0" w:space="0" w:color="auto"/>
              </w:divBdr>
              <w:divsChild>
                <w:div w:id="1795444102">
                  <w:marLeft w:val="-240"/>
                  <w:marRight w:val="-240"/>
                  <w:marTop w:val="0"/>
                  <w:marBottom w:val="0"/>
                  <w:divBdr>
                    <w:top w:val="none" w:sz="0" w:space="0" w:color="auto"/>
                    <w:left w:val="none" w:sz="0" w:space="0" w:color="auto"/>
                    <w:bottom w:val="none" w:sz="0" w:space="0" w:color="auto"/>
                    <w:right w:val="none" w:sz="0" w:space="0" w:color="auto"/>
                  </w:divBdr>
                  <w:divsChild>
                    <w:div w:id="14741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7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planalto.gov.br/ccivil_03/leis/l9440.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planalto.gov.br/ccivil_03/Decreto-Lei/Del143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www.planalto.gov.br/ccivil_03/leis/l517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te.suframa.gov.br/assuntos/modelo-zona-franca-de-manaus/incentivos" TargetMode="External"/><Relationship Id="rId1" Type="http://schemas.openxmlformats.org/officeDocument/2006/relationships/hyperlink" Target="http://online.sefaz.am.gov.br/silt/Normas/Legisla%C3%A7%C3%A3o%20Estadual/Lei%20Estadual/Ano%202003/Arquivo/LE_2826_0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13C-F007-4C77-AD58-562DA314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52</Pages>
  <Words>14416</Words>
  <Characters>77849</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Secretaria de Receita Federal do Brasil</Company>
  <LinksUpToDate>false</LinksUpToDate>
  <CharactersWithSpaces>92081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Diogo Lousa Borba</dc:creator>
  <cp:lastModifiedBy>Rui Diogo Lousa Borba</cp:lastModifiedBy>
  <cp:revision>25</cp:revision>
  <dcterms:created xsi:type="dcterms:W3CDTF">2019-08-29T13:15:00Z</dcterms:created>
  <dcterms:modified xsi:type="dcterms:W3CDTF">2019-08-30T15:03:00Z</dcterms:modified>
</cp:coreProperties>
</file>