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5D" w:rsidRDefault="00805374">
      <w:pPr>
        <w:pStyle w:val="Corpodetexto"/>
        <w:rPr>
          <w:sz w:val="20"/>
        </w:rPr>
      </w:pPr>
      <w:bookmarkStart w:id="0" w:name="_GoBack"/>
      <w:bookmarkEnd w:id="0"/>
      <w:r w:rsidRPr="00A262F9">
        <w:rPr>
          <w:noProof/>
          <w:sz w:val="20"/>
          <w:lang w:val="pt-BR" w:eastAsia="pt-BR" w:bidi="ar-SA"/>
        </w:rPr>
        <w:drawing>
          <wp:inline distT="0" distB="0" distL="0" distR="0">
            <wp:extent cx="6526530" cy="898525"/>
            <wp:effectExtent l="0" t="0" r="0" b="0"/>
            <wp:docPr id="1"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9" cstate="print">
                      <a:extLst>
                        <a:ext uri="{28A0092B-C50C-407E-A947-70E740481C1C}">
                          <a14:useLocalDpi xmlns:a14="http://schemas.microsoft.com/office/drawing/2010/main" val="0"/>
                        </a:ext>
                      </a:extLst>
                    </a:blip>
                    <a:srcRect l="10507" t="36118" b="46510"/>
                    <a:stretch>
                      <a:fillRect/>
                    </a:stretch>
                  </pic:blipFill>
                  <pic:spPr bwMode="auto">
                    <a:xfrm>
                      <a:off x="0" y="0"/>
                      <a:ext cx="6526530" cy="898525"/>
                    </a:xfrm>
                    <a:prstGeom prst="rect">
                      <a:avLst/>
                    </a:prstGeom>
                    <a:noFill/>
                    <a:ln>
                      <a:noFill/>
                    </a:ln>
                  </pic:spPr>
                </pic:pic>
              </a:graphicData>
            </a:graphic>
          </wp:inline>
        </w:drawing>
      </w:r>
    </w:p>
    <w:p w:rsidR="00BF165D" w:rsidRDefault="00BF165D">
      <w:pPr>
        <w:pStyle w:val="Corpodetexto"/>
        <w:rPr>
          <w:sz w:val="20"/>
        </w:rPr>
      </w:pPr>
    </w:p>
    <w:p w:rsidR="00BF165D" w:rsidRDefault="00BF165D">
      <w:pPr>
        <w:pStyle w:val="Corpodetexto"/>
        <w:rPr>
          <w:sz w:val="20"/>
        </w:rPr>
      </w:pPr>
    </w:p>
    <w:p w:rsidR="00BF165D" w:rsidRDefault="00BF165D">
      <w:pPr>
        <w:pStyle w:val="Corpodetexto"/>
        <w:rPr>
          <w:sz w:val="20"/>
        </w:rPr>
      </w:pPr>
    </w:p>
    <w:p w:rsidR="00BF165D" w:rsidRDefault="00BF165D">
      <w:pPr>
        <w:pStyle w:val="Corpodetexto"/>
        <w:spacing w:before="3"/>
        <w:rPr>
          <w:sz w:val="28"/>
        </w:rPr>
      </w:pPr>
    </w:p>
    <w:p w:rsidR="008D494A" w:rsidRPr="008D494A" w:rsidRDefault="008D494A" w:rsidP="000C2D59">
      <w:pPr>
        <w:jc w:val="both"/>
        <w:rPr>
          <w:b/>
          <w:sz w:val="28"/>
          <w:szCs w:val="28"/>
        </w:rPr>
      </w:pPr>
      <w:r w:rsidRPr="008D494A">
        <w:rPr>
          <w:b/>
          <w:caps/>
          <w:sz w:val="28"/>
          <w:szCs w:val="28"/>
        </w:rPr>
        <w:t>Implementação dos Objetivos de Desenvolvimento Sustentável- ODS no Plano Político Pedagógico (PPP) Da EEB DEPUTADO RAIMUNDO DE QUEIROZ e eebm benigna pacheco DA rede municipal de ensino de Cascavel/CE</w:t>
      </w:r>
      <w:r w:rsidRPr="008D494A">
        <w:rPr>
          <w:b/>
          <w:sz w:val="28"/>
          <w:szCs w:val="28"/>
        </w:rPr>
        <w:t>.</w:t>
      </w:r>
    </w:p>
    <w:p w:rsidR="00BF165D" w:rsidRPr="008D494A" w:rsidRDefault="00BF165D">
      <w:pPr>
        <w:pStyle w:val="Corpodetexto"/>
        <w:rPr>
          <w:b/>
          <w:sz w:val="28"/>
        </w:rPr>
      </w:pPr>
    </w:p>
    <w:p w:rsidR="00BF165D" w:rsidRDefault="00BF165D">
      <w:pPr>
        <w:pStyle w:val="Corpodetexto"/>
        <w:rPr>
          <w:rFonts w:ascii="Calibri"/>
          <w:b/>
          <w:sz w:val="28"/>
        </w:rPr>
      </w:pPr>
    </w:p>
    <w:p w:rsidR="00BF165D" w:rsidRPr="008D494A" w:rsidRDefault="00BF165D">
      <w:pPr>
        <w:pStyle w:val="Corpodetexto"/>
        <w:spacing w:before="3"/>
        <w:rPr>
          <w:sz w:val="41"/>
        </w:rPr>
      </w:pPr>
    </w:p>
    <w:p w:rsidR="00BF165D" w:rsidRPr="00520476" w:rsidRDefault="009A1EFA">
      <w:pPr>
        <w:spacing w:before="1"/>
        <w:ind w:left="101"/>
        <w:rPr>
          <w:sz w:val="24"/>
          <w:szCs w:val="24"/>
        </w:rPr>
      </w:pPr>
      <w:r w:rsidRPr="00520476">
        <w:rPr>
          <w:sz w:val="24"/>
          <w:szCs w:val="24"/>
        </w:rPr>
        <w:t>Autor</w:t>
      </w:r>
      <w:r w:rsidR="00DD0610" w:rsidRPr="00520476">
        <w:rPr>
          <w:sz w:val="24"/>
          <w:szCs w:val="24"/>
        </w:rPr>
        <w:t>:</w:t>
      </w:r>
      <w:r w:rsidR="00436932">
        <w:rPr>
          <w:sz w:val="24"/>
          <w:szCs w:val="24"/>
        </w:rPr>
        <w:t xml:space="preserve"> </w:t>
      </w:r>
      <w:r w:rsidRPr="00520476">
        <w:rPr>
          <w:sz w:val="24"/>
          <w:szCs w:val="24"/>
        </w:rPr>
        <w:t>Valclecio Gonçalves de Azevedo</w:t>
      </w:r>
    </w:p>
    <w:p w:rsidR="00BF165D" w:rsidRPr="00520476" w:rsidRDefault="009A1EFA">
      <w:pPr>
        <w:spacing w:before="251"/>
        <w:ind w:left="101"/>
        <w:rPr>
          <w:sz w:val="24"/>
          <w:szCs w:val="24"/>
        </w:rPr>
      </w:pPr>
      <w:r w:rsidRPr="00520476">
        <w:rPr>
          <w:sz w:val="24"/>
          <w:szCs w:val="24"/>
        </w:rPr>
        <w:t>Graduando</w:t>
      </w:r>
      <w:r w:rsidR="00DD0610" w:rsidRPr="00520476">
        <w:rPr>
          <w:sz w:val="24"/>
          <w:szCs w:val="24"/>
        </w:rPr>
        <w:t xml:space="preserve"> em:</w:t>
      </w:r>
      <w:r w:rsidRPr="00520476">
        <w:rPr>
          <w:sz w:val="24"/>
          <w:szCs w:val="24"/>
        </w:rPr>
        <w:t xml:space="preserve"> Ciências Contábeis</w:t>
      </w:r>
    </w:p>
    <w:p w:rsidR="00BF165D" w:rsidRPr="00520476" w:rsidRDefault="009A1EFA">
      <w:pPr>
        <w:spacing w:before="251"/>
        <w:ind w:left="101"/>
        <w:rPr>
          <w:sz w:val="24"/>
          <w:szCs w:val="24"/>
        </w:rPr>
      </w:pPr>
      <w:r w:rsidRPr="00520476">
        <w:rPr>
          <w:sz w:val="24"/>
          <w:szCs w:val="24"/>
        </w:rPr>
        <w:t>Email</w:t>
      </w:r>
      <w:r w:rsidR="00DD0610" w:rsidRPr="00520476">
        <w:rPr>
          <w:sz w:val="24"/>
          <w:szCs w:val="24"/>
        </w:rPr>
        <w:t>:</w:t>
      </w:r>
      <w:r w:rsidR="00436932">
        <w:rPr>
          <w:sz w:val="24"/>
          <w:szCs w:val="24"/>
        </w:rPr>
        <w:t xml:space="preserve"> </w:t>
      </w:r>
      <w:hyperlink r:id="rId10" w:history="1">
        <w:r w:rsidR="004F1C6F" w:rsidRPr="00520476">
          <w:rPr>
            <w:rStyle w:val="Hyperlink"/>
            <w:color w:val="auto"/>
            <w:sz w:val="24"/>
            <w:szCs w:val="24"/>
          </w:rPr>
          <w:t>valclecio_@hotmail.com</w:t>
        </w:r>
      </w:hyperlink>
    </w:p>
    <w:p w:rsidR="00BF165D" w:rsidRPr="00520476" w:rsidRDefault="009A1EFA">
      <w:pPr>
        <w:spacing w:before="251"/>
        <w:ind w:left="101"/>
        <w:rPr>
          <w:sz w:val="24"/>
          <w:szCs w:val="24"/>
        </w:rPr>
      </w:pPr>
      <w:r w:rsidRPr="00520476">
        <w:rPr>
          <w:sz w:val="24"/>
          <w:szCs w:val="24"/>
        </w:rPr>
        <w:t>Instituição</w:t>
      </w:r>
      <w:r w:rsidR="00DD0610" w:rsidRPr="00520476">
        <w:rPr>
          <w:sz w:val="24"/>
          <w:szCs w:val="24"/>
        </w:rPr>
        <w:t xml:space="preserve"> de Ensino:</w:t>
      </w:r>
      <w:r w:rsidR="00436932">
        <w:rPr>
          <w:sz w:val="24"/>
          <w:szCs w:val="24"/>
        </w:rPr>
        <w:t xml:space="preserve"> </w:t>
      </w:r>
      <w:r w:rsidR="00EF3E68">
        <w:rPr>
          <w:sz w:val="24"/>
          <w:szCs w:val="24"/>
        </w:rPr>
        <w:t>Escola Nacional de Administração Pública</w:t>
      </w:r>
    </w:p>
    <w:p w:rsidR="00BF165D" w:rsidRPr="00520476" w:rsidRDefault="009A1EFA">
      <w:pPr>
        <w:spacing w:before="251"/>
        <w:ind w:left="101"/>
        <w:rPr>
          <w:sz w:val="24"/>
          <w:szCs w:val="24"/>
        </w:rPr>
      </w:pPr>
      <w:r w:rsidRPr="00520476">
        <w:rPr>
          <w:sz w:val="24"/>
          <w:szCs w:val="24"/>
        </w:rPr>
        <w:t>Orientador</w:t>
      </w:r>
      <w:r w:rsidR="00DD0610" w:rsidRPr="00520476">
        <w:rPr>
          <w:sz w:val="24"/>
          <w:szCs w:val="24"/>
        </w:rPr>
        <w:t>:</w:t>
      </w:r>
      <w:r w:rsidR="00436932">
        <w:rPr>
          <w:sz w:val="24"/>
          <w:szCs w:val="24"/>
        </w:rPr>
        <w:t xml:space="preserve"> </w:t>
      </w:r>
      <w:r w:rsidRPr="00520476">
        <w:rPr>
          <w:sz w:val="24"/>
          <w:szCs w:val="24"/>
        </w:rPr>
        <w:t>Fábio Lacerda Alves</w:t>
      </w:r>
    </w:p>
    <w:p w:rsidR="00BF165D" w:rsidRPr="008D494A" w:rsidRDefault="00BF165D">
      <w:pPr>
        <w:pStyle w:val="Corpodetexto"/>
      </w:pPr>
    </w:p>
    <w:p w:rsidR="00BF165D" w:rsidRDefault="00BF165D">
      <w:pPr>
        <w:pStyle w:val="Corpodetexto"/>
        <w:spacing w:before="12"/>
        <w:rPr>
          <w:rFonts w:ascii="Calibri"/>
          <w:sz w:val="25"/>
        </w:rPr>
      </w:pPr>
    </w:p>
    <w:p w:rsidR="00EC1ABE" w:rsidRPr="001F2CCD" w:rsidRDefault="000C2D59" w:rsidP="00EC1ABE">
      <w:pPr>
        <w:shd w:val="clear" w:color="auto" w:fill="FFFFFF"/>
        <w:rPr>
          <w:b/>
          <w:bCs/>
          <w:color w:val="000000"/>
          <w:sz w:val="24"/>
          <w:szCs w:val="24"/>
          <w:lang w:eastAsia="pt-BR"/>
        </w:rPr>
      </w:pPr>
      <w:r w:rsidRPr="001F2CCD">
        <w:rPr>
          <w:b/>
          <w:bCs/>
          <w:color w:val="000000"/>
          <w:sz w:val="24"/>
          <w:szCs w:val="24"/>
          <w:lang w:eastAsia="pt-BR"/>
        </w:rPr>
        <w:t>Resumo</w:t>
      </w:r>
    </w:p>
    <w:p w:rsidR="000C2D59" w:rsidRPr="001F2CCD" w:rsidRDefault="000C2D59" w:rsidP="00EC1ABE">
      <w:pPr>
        <w:shd w:val="clear" w:color="auto" w:fill="FFFFFF"/>
        <w:rPr>
          <w:color w:val="000000"/>
          <w:sz w:val="24"/>
          <w:szCs w:val="24"/>
          <w:lang w:eastAsia="pt-BR"/>
        </w:rPr>
      </w:pPr>
    </w:p>
    <w:p w:rsidR="00EC1ABE" w:rsidRPr="00A94BCF" w:rsidRDefault="00EC1ABE" w:rsidP="004F1C6F">
      <w:pPr>
        <w:shd w:val="clear" w:color="auto" w:fill="FFFFFF"/>
        <w:jc w:val="both"/>
        <w:rPr>
          <w:color w:val="000000"/>
          <w:sz w:val="24"/>
          <w:szCs w:val="24"/>
          <w:lang w:eastAsia="pt-BR"/>
        </w:rPr>
      </w:pPr>
      <w:r w:rsidRPr="00A94BCF">
        <w:rPr>
          <w:color w:val="000000"/>
          <w:sz w:val="24"/>
          <w:szCs w:val="24"/>
          <w:lang w:eastAsia="pt-BR"/>
        </w:rPr>
        <w:t xml:space="preserve">A educação ambiental nos dias atuais é um processo que trata de questões </w:t>
      </w:r>
      <w:r w:rsidRPr="00A94BCF">
        <w:rPr>
          <w:sz w:val="24"/>
          <w:szCs w:val="24"/>
          <w:lang w:eastAsia="pt-BR"/>
        </w:rPr>
        <w:t>ambientais, além dos problemas socioeconômicos, políticos, culturais e históricos</w:t>
      </w:r>
      <w:r w:rsidRPr="00A94BCF">
        <w:rPr>
          <w:color w:val="000000"/>
          <w:sz w:val="24"/>
          <w:szCs w:val="24"/>
          <w:lang w:eastAsia="pt-BR"/>
        </w:rPr>
        <w:t xml:space="preserve"> do nosso planeta.</w:t>
      </w:r>
      <w:r w:rsidR="00644B68">
        <w:rPr>
          <w:color w:val="000000"/>
          <w:sz w:val="24"/>
          <w:szCs w:val="24"/>
          <w:lang w:eastAsia="pt-BR"/>
        </w:rPr>
        <w:t xml:space="preserve"> </w:t>
      </w:r>
      <w:r w:rsidRPr="00A94BCF">
        <w:rPr>
          <w:sz w:val="24"/>
          <w:szCs w:val="24"/>
          <w:lang w:eastAsia="pt-BR"/>
        </w:rPr>
        <w:t>Muitas realidades podem ser vivenciadas com atividades de educação ambiental na escola, e o trato interdisciplinar, através da aplicação do princípio dos 6R‟s: respeite, recuse, reduza, reutilize, recicle e repense, que busca a massificação das mudanças comportamentais necessárias para a preservação ambiental e garante a maior aproximação da realidade que está além dos muros da escola. Precisamos assim</w:t>
      </w:r>
      <w:r w:rsidRPr="00A94BCF">
        <w:rPr>
          <w:color w:val="000000"/>
          <w:sz w:val="24"/>
          <w:szCs w:val="24"/>
          <w:lang w:eastAsia="pt-BR"/>
        </w:rPr>
        <w:t xml:space="preserve"> começar como público as crianças e jovens, responsáveis pelo futuro do planeta, e a escola através de seu Plano Político-Pedagógico (PPP) como uma entidade que concentra informações e transmite co</w:t>
      </w:r>
      <w:r w:rsidR="00520476" w:rsidRPr="00A94BCF">
        <w:rPr>
          <w:color w:val="000000"/>
          <w:sz w:val="24"/>
          <w:szCs w:val="24"/>
          <w:lang w:eastAsia="pt-BR"/>
        </w:rPr>
        <w:t xml:space="preserve">nhecimento para aos estudantes. </w:t>
      </w:r>
      <w:r w:rsidRPr="00A94BCF">
        <w:rPr>
          <w:color w:val="000000"/>
          <w:sz w:val="24"/>
          <w:szCs w:val="24"/>
          <w:lang w:eastAsia="pt-BR"/>
        </w:rPr>
        <w:t xml:space="preserve">A presente pesquisa tem como objetivo geral </w:t>
      </w:r>
      <w:r w:rsidRPr="00A94BCF">
        <w:rPr>
          <w:sz w:val="24"/>
          <w:szCs w:val="24"/>
        </w:rPr>
        <w:t>disseminar através da Educação Ambiental, técnicas e práticas sustentáveis, disseminando e colaborando com a formação de cidadãos responsáveis e ativos.</w:t>
      </w:r>
      <w:r w:rsidRPr="00A94BCF">
        <w:rPr>
          <w:color w:val="000000"/>
          <w:sz w:val="24"/>
          <w:szCs w:val="24"/>
          <w:lang w:eastAsia="pt-BR"/>
        </w:rPr>
        <w:t xml:space="preserve"> A metodologia utilizada </w:t>
      </w:r>
      <w:r w:rsidRPr="00A94BCF">
        <w:rPr>
          <w:sz w:val="24"/>
          <w:szCs w:val="24"/>
          <w:lang w:eastAsia="pt-BR"/>
        </w:rPr>
        <w:t>consiste</w:t>
      </w:r>
      <w:r w:rsidRPr="00A94BCF">
        <w:rPr>
          <w:color w:val="000000"/>
          <w:sz w:val="24"/>
          <w:szCs w:val="24"/>
          <w:lang w:eastAsia="pt-BR"/>
        </w:rPr>
        <w:t xml:space="preserve"> em promover oficina de reciclagem e palestra, construir mural interativo ecológico, cartilha, folder e jornais, tudo sobre os ODS. Nas oficinas, asembalagens que seriam descartadas serão transformadas e reutilizadas como novos produtos, como resultados, a comunidade escolar adquiriu maior consciência sobre a situação do meio onde vive e convive</w:t>
      </w:r>
      <w:r w:rsidR="00520476" w:rsidRPr="00A94BCF">
        <w:rPr>
          <w:color w:val="000000"/>
          <w:sz w:val="24"/>
          <w:szCs w:val="24"/>
          <w:lang w:eastAsia="pt-BR"/>
        </w:rPr>
        <w:t>.</w:t>
      </w:r>
    </w:p>
    <w:p w:rsidR="000C2D59" w:rsidRPr="00A94BCF" w:rsidRDefault="000C2D59" w:rsidP="004F1C6F">
      <w:pPr>
        <w:shd w:val="clear" w:color="auto" w:fill="FFFFFF"/>
        <w:jc w:val="both"/>
        <w:rPr>
          <w:color w:val="000000"/>
          <w:sz w:val="24"/>
          <w:szCs w:val="24"/>
          <w:lang w:eastAsia="pt-BR"/>
        </w:rPr>
      </w:pPr>
    </w:p>
    <w:p w:rsidR="00EC1ABE" w:rsidRPr="00A94BCF" w:rsidRDefault="004F1C6F" w:rsidP="00EC1ABE">
      <w:pPr>
        <w:shd w:val="clear" w:color="auto" w:fill="FFFFFF"/>
        <w:rPr>
          <w:sz w:val="24"/>
          <w:szCs w:val="24"/>
        </w:rPr>
      </w:pPr>
      <w:r w:rsidRPr="00A94BCF">
        <w:rPr>
          <w:color w:val="000000"/>
          <w:sz w:val="24"/>
          <w:szCs w:val="24"/>
          <w:lang w:eastAsia="pt-BR"/>
        </w:rPr>
        <w:t>P</w:t>
      </w:r>
      <w:r w:rsidR="000C2D59" w:rsidRPr="00A94BCF">
        <w:rPr>
          <w:color w:val="000000"/>
          <w:sz w:val="24"/>
          <w:szCs w:val="24"/>
          <w:lang w:eastAsia="pt-BR"/>
        </w:rPr>
        <w:t>alavras-chave</w:t>
      </w:r>
      <w:r w:rsidR="00EC1ABE" w:rsidRPr="00A94BCF">
        <w:rPr>
          <w:color w:val="000000"/>
          <w:sz w:val="24"/>
          <w:szCs w:val="24"/>
          <w:lang w:eastAsia="pt-BR"/>
        </w:rPr>
        <w:t>:</w:t>
      </w:r>
      <w:r w:rsidR="00644B68">
        <w:rPr>
          <w:color w:val="000000"/>
          <w:sz w:val="24"/>
          <w:szCs w:val="24"/>
          <w:lang w:eastAsia="pt-BR"/>
        </w:rPr>
        <w:t xml:space="preserve"> </w:t>
      </w:r>
      <w:r w:rsidR="00EC1ABE" w:rsidRPr="00A94BCF">
        <w:rPr>
          <w:color w:val="000000"/>
          <w:sz w:val="24"/>
          <w:szCs w:val="24"/>
          <w:lang w:eastAsia="pt-BR"/>
        </w:rPr>
        <w:t>Ambiente</w:t>
      </w:r>
      <w:r w:rsidRPr="00A94BCF">
        <w:rPr>
          <w:color w:val="000000"/>
          <w:sz w:val="24"/>
          <w:szCs w:val="24"/>
          <w:lang w:eastAsia="pt-BR"/>
        </w:rPr>
        <w:t>;</w:t>
      </w:r>
      <w:r w:rsidR="00EC1ABE" w:rsidRPr="00A94BCF">
        <w:rPr>
          <w:color w:val="000000"/>
          <w:sz w:val="24"/>
          <w:szCs w:val="24"/>
          <w:lang w:eastAsia="pt-BR"/>
        </w:rPr>
        <w:t xml:space="preserve"> ODS; PPP; </w:t>
      </w:r>
      <w:r w:rsidR="00EC1ABE" w:rsidRPr="00A94BCF">
        <w:rPr>
          <w:sz w:val="24"/>
          <w:szCs w:val="24"/>
          <w:lang w:eastAsia="pt-BR"/>
        </w:rPr>
        <w:t>Princípio dos 6R‟s; Conscientização.</w:t>
      </w:r>
    </w:p>
    <w:p w:rsidR="00BF165D" w:rsidRDefault="00BF165D">
      <w:pPr>
        <w:jc w:val="both"/>
        <w:sectPr w:rsidR="00BF165D" w:rsidSect="000C2D59">
          <w:pgSz w:w="11900" w:h="16840"/>
          <w:pgMar w:top="1701" w:right="1134" w:bottom="1134" w:left="1701" w:header="720" w:footer="720" w:gutter="0"/>
          <w:cols w:space="720"/>
          <w:docGrid w:linePitch="299"/>
        </w:sectPr>
      </w:pPr>
    </w:p>
    <w:p w:rsidR="00BF165D" w:rsidRDefault="00BF165D">
      <w:pPr>
        <w:pStyle w:val="Corpodetexto"/>
        <w:rPr>
          <w:sz w:val="20"/>
        </w:rPr>
      </w:pPr>
    </w:p>
    <w:p w:rsidR="00BF165D" w:rsidRDefault="00BF165D">
      <w:pPr>
        <w:pStyle w:val="Corpodetexto"/>
        <w:spacing w:before="2"/>
        <w:rPr>
          <w:sz w:val="26"/>
        </w:rPr>
      </w:pPr>
    </w:p>
    <w:p w:rsidR="00BF165D" w:rsidRPr="00A94BCF" w:rsidRDefault="00DD0610" w:rsidP="00610668">
      <w:pPr>
        <w:pStyle w:val="Ttulo1"/>
        <w:tabs>
          <w:tab w:val="left" w:pos="8222"/>
        </w:tabs>
        <w:spacing w:before="99"/>
        <w:ind w:left="3996" w:right="4002"/>
        <w:jc w:val="center"/>
        <w:rPr>
          <w:rFonts w:ascii="Arial" w:hAnsi="Arial" w:cs="Arial"/>
          <w:sz w:val="24"/>
          <w:szCs w:val="24"/>
        </w:rPr>
      </w:pPr>
      <w:r w:rsidRPr="00A94BCF">
        <w:rPr>
          <w:rFonts w:ascii="Arial" w:hAnsi="Arial" w:cs="Arial"/>
          <w:sz w:val="24"/>
          <w:szCs w:val="24"/>
        </w:rPr>
        <w:t>Sumário</w:t>
      </w:r>
    </w:p>
    <w:p w:rsidR="00BF165D" w:rsidRPr="00A94BCF" w:rsidRDefault="003D2C42" w:rsidP="00E16A53">
      <w:pPr>
        <w:pStyle w:val="PargrafodaLista"/>
        <w:numPr>
          <w:ilvl w:val="0"/>
          <w:numId w:val="3"/>
        </w:numPr>
        <w:tabs>
          <w:tab w:val="left" w:pos="178"/>
          <w:tab w:val="right" w:leader="dot" w:pos="8080"/>
          <w:tab w:val="left" w:pos="8222"/>
        </w:tabs>
        <w:spacing w:before="696"/>
        <w:ind w:right="1141" w:hanging="280"/>
        <w:rPr>
          <w:sz w:val="24"/>
          <w:szCs w:val="24"/>
        </w:rPr>
      </w:pPr>
      <w:r>
        <w:rPr>
          <w:sz w:val="24"/>
          <w:szCs w:val="24"/>
        </w:rPr>
        <w:t>Introdução</w:t>
      </w:r>
      <w:r>
        <w:rPr>
          <w:sz w:val="24"/>
          <w:szCs w:val="24"/>
        </w:rPr>
        <w:tab/>
        <w:t>03</w:t>
      </w:r>
    </w:p>
    <w:p w:rsidR="00BF165D" w:rsidRPr="00A94BCF" w:rsidRDefault="003D2C42" w:rsidP="00E16A53">
      <w:pPr>
        <w:pStyle w:val="PargrafodaLista"/>
        <w:numPr>
          <w:ilvl w:val="0"/>
          <w:numId w:val="3"/>
        </w:numPr>
        <w:tabs>
          <w:tab w:val="left" w:pos="178"/>
          <w:tab w:val="right" w:leader="dot" w:pos="8080"/>
          <w:tab w:val="left" w:pos="8222"/>
        </w:tabs>
        <w:spacing w:before="245"/>
        <w:ind w:right="1141" w:hanging="280"/>
        <w:rPr>
          <w:sz w:val="24"/>
          <w:szCs w:val="24"/>
        </w:rPr>
      </w:pPr>
      <w:r>
        <w:rPr>
          <w:sz w:val="24"/>
          <w:szCs w:val="24"/>
        </w:rPr>
        <w:t>Problema</w:t>
      </w:r>
      <w:r>
        <w:rPr>
          <w:sz w:val="24"/>
          <w:szCs w:val="24"/>
        </w:rPr>
        <w:tab/>
        <w:t>06</w:t>
      </w:r>
    </w:p>
    <w:p w:rsidR="00BF165D" w:rsidRPr="00A94BCF" w:rsidRDefault="00DD0610" w:rsidP="00E16A53">
      <w:pPr>
        <w:pStyle w:val="PargrafodaLista"/>
        <w:numPr>
          <w:ilvl w:val="0"/>
          <w:numId w:val="3"/>
        </w:numPr>
        <w:tabs>
          <w:tab w:val="left" w:pos="178"/>
          <w:tab w:val="right" w:leader="dot" w:pos="8080"/>
          <w:tab w:val="left" w:pos="8222"/>
        </w:tabs>
        <w:spacing w:before="245"/>
        <w:ind w:right="1141" w:hanging="280"/>
        <w:rPr>
          <w:sz w:val="24"/>
          <w:szCs w:val="24"/>
        </w:rPr>
      </w:pPr>
      <w:r w:rsidRPr="00A94BCF">
        <w:rPr>
          <w:sz w:val="24"/>
          <w:szCs w:val="24"/>
        </w:rPr>
        <w:t>Justificativa</w:t>
      </w:r>
      <w:r w:rsidRPr="00A94BCF">
        <w:rPr>
          <w:sz w:val="24"/>
          <w:szCs w:val="24"/>
        </w:rPr>
        <w:tab/>
      </w:r>
      <w:r w:rsidR="003D2C42">
        <w:rPr>
          <w:sz w:val="24"/>
          <w:szCs w:val="24"/>
        </w:rPr>
        <w:t>06</w:t>
      </w:r>
    </w:p>
    <w:p w:rsidR="00BF165D" w:rsidRPr="00A94BCF" w:rsidRDefault="003D2C42" w:rsidP="00E16A53">
      <w:pPr>
        <w:pStyle w:val="PargrafodaLista"/>
        <w:numPr>
          <w:ilvl w:val="0"/>
          <w:numId w:val="3"/>
        </w:numPr>
        <w:tabs>
          <w:tab w:val="left" w:pos="178"/>
          <w:tab w:val="right" w:leader="dot" w:pos="8080"/>
          <w:tab w:val="left" w:pos="8222"/>
        </w:tabs>
        <w:spacing w:before="244"/>
        <w:ind w:right="1141" w:hanging="280"/>
        <w:rPr>
          <w:sz w:val="24"/>
          <w:szCs w:val="24"/>
        </w:rPr>
      </w:pPr>
      <w:r>
        <w:rPr>
          <w:sz w:val="24"/>
          <w:szCs w:val="24"/>
        </w:rPr>
        <w:t>Objetivos</w:t>
      </w:r>
      <w:r>
        <w:rPr>
          <w:sz w:val="24"/>
          <w:szCs w:val="24"/>
        </w:rPr>
        <w:tab/>
        <w:t>09</w:t>
      </w:r>
    </w:p>
    <w:p w:rsidR="00BF165D" w:rsidRPr="00A94BCF" w:rsidRDefault="00DD0610" w:rsidP="00E16A53">
      <w:pPr>
        <w:pStyle w:val="PargrafodaLista"/>
        <w:numPr>
          <w:ilvl w:val="1"/>
          <w:numId w:val="3"/>
        </w:numPr>
        <w:tabs>
          <w:tab w:val="left" w:pos="360"/>
          <w:tab w:val="right" w:leader="dot" w:pos="7325"/>
          <w:tab w:val="right" w:leader="dot" w:pos="8080"/>
          <w:tab w:val="left" w:pos="8222"/>
        </w:tabs>
        <w:spacing w:before="243"/>
        <w:ind w:left="993" w:right="985" w:hanging="1170"/>
        <w:rPr>
          <w:sz w:val="24"/>
          <w:szCs w:val="24"/>
        </w:rPr>
      </w:pPr>
      <w:r w:rsidRPr="00A94BCF">
        <w:rPr>
          <w:i/>
          <w:sz w:val="24"/>
          <w:szCs w:val="24"/>
        </w:rPr>
        <w:t>Objetivogeral</w:t>
      </w:r>
      <w:r w:rsidR="00370A0A">
        <w:rPr>
          <w:i/>
          <w:sz w:val="24"/>
          <w:szCs w:val="24"/>
        </w:rPr>
        <w:t>.............</w:t>
      </w:r>
      <w:r w:rsidRPr="00A94BCF">
        <w:rPr>
          <w:i/>
          <w:sz w:val="24"/>
          <w:szCs w:val="24"/>
        </w:rPr>
        <w:tab/>
      </w:r>
      <w:r w:rsidR="00E16A53">
        <w:rPr>
          <w:i/>
          <w:sz w:val="24"/>
          <w:szCs w:val="24"/>
        </w:rPr>
        <w:t>..............</w:t>
      </w:r>
      <w:r w:rsidR="00DB330B">
        <w:rPr>
          <w:i/>
          <w:sz w:val="24"/>
          <w:szCs w:val="24"/>
        </w:rPr>
        <w:t>....</w:t>
      </w:r>
      <w:r w:rsidR="00C12E5A">
        <w:rPr>
          <w:i/>
          <w:sz w:val="24"/>
          <w:szCs w:val="24"/>
        </w:rPr>
        <w:t>..............</w:t>
      </w:r>
      <w:r w:rsidR="003D2C42">
        <w:rPr>
          <w:sz w:val="24"/>
          <w:szCs w:val="24"/>
        </w:rPr>
        <w:t>09</w:t>
      </w:r>
    </w:p>
    <w:p w:rsidR="00BF165D" w:rsidRPr="00A94BCF" w:rsidRDefault="00DD0610" w:rsidP="00E16A53">
      <w:pPr>
        <w:pStyle w:val="PargrafodaLista"/>
        <w:numPr>
          <w:ilvl w:val="1"/>
          <w:numId w:val="3"/>
        </w:numPr>
        <w:tabs>
          <w:tab w:val="left" w:pos="360"/>
          <w:tab w:val="right" w:leader="dot" w:pos="7326"/>
          <w:tab w:val="right" w:leader="dot" w:pos="8080"/>
          <w:tab w:val="left" w:pos="8222"/>
        </w:tabs>
        <w:spacing w:before="244"/>
        <w:ind w:left="993" w:right="985" w:hanging="1170"/>
        <w:rPr>
          <w:sz w:val="24"/>
          <w:szCs w:val="24"/>
        </w:rPr>
      </w:pPr>
      <w:r w:rsidRPr="00A94BCF">
        <w:rPr>
          <w:i/>
          <w:sz w:val="24"/>
          <w:szCs w:val="24"/>
        </w:rPr>
        <w:t>Objetivosespecífico</w:t>
      </w:r>
      <w:r w:rsidR="003D2C42">
        <w:rPr>
          <w:sz w:val="24"/>
          <w:szCs w:val="24"/>
        </w:rPr>
        <w:t>s</w:t>
      </w:r>
      <w:r w:rsidR="003D2C42">
        <w:rPr>
          <w:sz w:val="24"/>
          <w:szCs w:val="24"/>
        </w:rPr>
        <w:tab/>
      </w:r>
      <w:r w:rsidR="00E16A53">
        <w:rPr>
          <w:sz w:val="24"/>
          <w:szCs w:val="24"/>
        </w:rPr>
        <w:t>...........</w:t>
      </w:r>
      <w:r w:rsidR="00C12E5A">
        <w:rPr>
          <w:sz w:val="24"/>
          <w:szCs w:val="24"/>
        </w:rPr>
        <w:t>....</w:t>
      </w:r>
      <w:r w:rsidR="003D2C42">
        <w:rPr>
          <w:sz w:val="24"/>
          <w:szCs w:val="24"/>
        </w:rPr>
        <w:t>09</w:t>
      </w:r>
    </w:p>
    <w:p w:rsidR="00370A0A" w:rsidRDefault="00DD0610" w:rsidP="00E16A53">
      <w:pPr>
        <w:pStyle w:val="PargrafodaLista"/>
        <w:numPr>
          <w:ilvl w:val="0"/>
          <w:numId w:val="3"/>
        </w:numPr>
        <w:tabs>
          <w:tab w:val="left" w:pos="178"/>
          <w:tab w:val="right" w:leader="dot" w:pos="8080"/>
          <w:tab w:val="left" w:pos="8222"/>
        </w:tabs>
        <w:spacing w:before="245"/>
        <w:ind w:right="1140" w:hanging="280"/>
        <w:rPr>
          <w:sz w:val="24"/>
          <w:szCs w:val="24"/>
        </w:rPr>
      </w:pPr>
      <w:r w:rsidRPr="00370A0A">
        <w:rPr>
          <w:sz w:val="24"/>
          <w:szCs w:val="24"/>
        </w:rPr>
        <w:t>Revisãode</w:t>
      </w:r>
      <w:r w:rsidR="003D2C42" w:rsidRPr="00370A0A">
        <w:rPr>
          <w:sz w:val="24"/>
          <w:szCs w:val="24"/>
        </w:rPr>
        <w:t>Literatura</w:t>
      </w:r>
      <w:r w:rsidR="003D2C42" w:rsidRPr="00370A0A">
        <w:rPr>
          <w:sz w:val="24"/>
          <w:szCs w:val="24"/>
        </w:rPr>
        <w:tab/>
        <w:t>10</w:t>
      </w:r>
    </w:p>
    <w:p w:rsidR="00370A0A" w:rsidRDefault="0008347A" w:rsidP="0008347A">
      <w:pPr>
        <w:pStyle w:val="PargrafodaLista"/>
        <w:numPr>
          <w:ilvl w:val="1"/>
          <w:numId w:val="3"/>
        </w:numPr>
        <w:tabs>
          <w:tab w:val="left" w:pos="360"/>
          <w:tab w:val="right" w:leader="dot" w:pos="8080"/>
        </w:tabs>
        <w:spacing w:before="243"/>
        <w:ind w:left="993" w:right="985" w:hanging="1170"/>
        <w:rPr>
          <w:sz w:val="24"/>
          <w:szCs w:val="24"/>
        </w:rPr>
      </w:pPr>
      <w:r>
        <w:rPr>
          <w:i/>
          <w:sz w:val="24"/>
          <w:szCs w:val="24"/>
        </w:rPr>
        <w:t>Educação ambiental................................................</w:t>
      </w:r>
      <w:r w:rsidR="00E16A53">
        <w:rPr>
          <w:i/>
          <w:sz w:val="24"/>
          <w:szCs w:val="24"/>
        </w:rPr>
        <w:t>......</w:t>
      </w:r>
      <w:r w:rsidR="00370A0A">
        <w:rPr>
          <w:i/>
          <w:sz w:val="24"/>
          <w:szCs w:val="24"/>
        </w:rPr>
        <w:t>..............10</w:t>
      </w:r>
    </w:p>
    <w:p w:rsidR="00370A0A" w:rsidRDefault="00370A0A" w:rsidP="001A71CE">
      <w:pPr>
        <w:pStyle w:val="PargrafodaLista"/>
        <w:numPr>
          <w:ilvl w:val="1"/>
          <w:numId w:val="3"/>
        </w:numPr>
        <w:tabs>
          <w:tab w:val="left" w:pos="360"/>
          <w:tab w:val="right" w:leader="dot" w:pos="8080"/>
        </w:tabs>
        <w:spacing w:before="243"/>
        <w:ind w:left="993" w:right="985" w:hanging="1170"/>
        <w:rPr>
          <w:sz w:val="24"/>
          <w:szCs w:val="24"/>
        </w:rPr>
      </w:pPr>
      <w:r w:rsidRPr="00370A0A">
        <w:rPr>
          <w:i/>
          <w:sz w:val="24"/>
          <w:szCs w:val="24"/>
        </w:rPr>
        <w:t>Desenvolvimento sustentável</w:t>
      </w:r>
      <w:r w:rsidR="001A71CE">
        <w:rPr>
          <w:i/>
          <w:sz w:val="24"/>
          <w:szCs w:val="24"/>
        </w:rPr>
        <w:t>........................................</w:t>
      </w:r>
      <w:r w:rsidR="00E16A53">
        <w:rPr>
          <w:sz w:val="24"/>
          <w:szCs w:val="24"/>
        </w:rPr>
        <w:t>..........</w:t>
      </w:r>
      <w:r w:rsidRPr="00370A0A">
        <w:rPr>
          <w:sz w:val="24"/>
          <w:szCs w:val="24"/>
        </w:rPr>
        <w:t>.</w:t>
      </w:r>
      <w:r w:rsidR="001A71CE">
        <w:rPr>
          <w:sz w:val="24"/>
          <w:szCs w:val="24"/>
        </w:rPr>
        <w:t>.</w:t>
      </w:r>
      <w:r w:rsidRPr="00370A0A">
        <w:rPr>
          <w:sz w:val="24"/>
          <w:szCs w:val="24"/>
        </w:rPr>
        <w:t>..</w:t>
      </w:r>
      <w:r>
        <w:rPr>
          <w:sz w:val="24"/>
          <w:szCs w:val="24"/>
        </w:rPr>
        <w:t>10</w:t>
      </w:r>
    </w:p>
    <w:p w:rsidR="00370A0A" w:rsidRDefault="00370A0A" w:rsidP="00AB1279">
      <w:pPr>
        <w:pStyle w:val="PargrafodaLista"/>
        <w:numPr>
          <w:ilvl w:val="1"/>
          <w:numId w:val="3"/>
        </w:numPr>
        <w:tabs>
          <w:tab w:val="left" w:pos="360"/>
          <w:tab w:val="right" w:leader="dot" w:pos="7938"/>
          <w:tab w:val="left" w:pos="8080"/>
        </w:tabs>
        <w:spacing w:before="243"/>
        <w:ind w:left="993" w:right="985" w:hanging="1170"/>
        <w:rPr>
          <w:sz w:val="24"/>
          <w:szCs w:val="24"/>
        </w:rPr>
      </w:pPr>
      <w:r>
        <w:rPr>
          <w:i/>
          <w:sz w:val="24"/>
          <w:szCs w:val="24"/>
        </w:rPr>
        <w:t>Resíduos sólidos</w:t>
      </w:r>
      <w:r w:rsidRPr="00370A0A">
        <w:rPr>
          <w:sz w:val="24"/>
          <w:szCs w:val="24"/>
        </w:rPr>
        <w:t>.</w:t>
      </w:r>
      <w:r>
        <w:rPr>
          <w:sz w:val="24"/>
          <w:szCs w:val="24"/>
        </w:rPr>
        <w:t>................................................................</w:t>
      </w:r>
      <w:r w:rsidR="00E16A53">
        <w:rPr>
          <w:sz w:val="24"/>
          <w:szCs w:val="24"/>
        </w:rPr>
        <w:t>.</w:t>
      </w:r>
      <w:r>
        <w:rPr>
          <w:sz w:val="24"/>
          <w:szCs w:val="24"/>
        </w:rPr>
        <w:t>.......11</w:t>
      </w:r>
    </w:p>
    <w:p w:rsidR="001353BE" w:rsidRPr="00E16A53" w:rsidRDefault="00DB330B" w:rsidP="00AB1279">
      <w:pPr>
        <w:pStyle w:val="PargrafodaLista"/>
        <w:tabs>
          <w:tab w:val="left" w:pos="993"/>
          <w:tab w:val="left" w:pos="8080"/>
        </w:tabs>
        <w:spacing w:before="243"/>
        <w:ind w:right="985" w:hanging="279"/>
        <w:jc w:val="left"/>
        <w:rPr>
          <w:sz w:val="24"/>
          <w:szCs w:val="24"/>
        </w:rPr>
      </w:pPr>
      <w:r w:rsidRPr="00CB3391">
        <w:rPr>
          <w:rFonts w:ascii="Calibri" w:hAnsi="Calibri" w:cs="Calibri"/>
          <w:sz w:val="24"/>
          <w:szCs w:val="24"/>
        </w:rPr>
        <w:t xml:space="preserve">         5.3.1.</w:t>
      </w:r>
      <w:r>
        <w:rPr>
          <w:sz w:val="24"/>
          <w:szCs w:val="24"/>
        </w:rPr>
        <w:t xml:space="preserve"> </w:t>
      </w:r>
      <w:r w:rsidR="001353BE">
        <w:rPr>
          <w:sz w:val="24"/>
          <w:szCs w:val="24"/>
        </w:rPr>
        <w:t>Classificação</w:t>
      </w:r>
      <w:r w:rsidR="001353BE" w:rsidRPr="00E16A53">
        <w:rPr>
          <w:sz w:val="24"/>
          <w:szCs w:val="24"/>
        </w:rPr>
        <w:t>....................</w:t>
      </w:r>
      <w:r w:rsidR="00610668" w:rsidRPr="00E16A53">
        <w:rPr>
          <w:sz w:val="24"/>
          <w:szCs w:val="24"/>
        </w:rPr>
        <w:t>...</w:t>
      </w:r>
      <w:r w:rsidRPr="00E16A53">
        <w:rPr>
          <w:sz w:val="24"/>
          <w:szCs w:val="24"/>
        </w:rPr>
        <w:t>......</w:t>
      </w:r>
      <w:r w:rsidR="00610668" w:rsidRPr="00E16A53">
        <w:rPr>
          <w:sz w:val="24"/>
          <w:szCs w:val="24"/>
        </w:rPr>
        <w:t>......</w:t>
      </w:r>
      <w:r w:rsidR="001353BE" w:rsidRPr="00E16A53">
        <w:rPr>
          <w:sz w:val="24"/>
          <w:szCs w:val="24"/>
        </w:rPr>
        <w:t>......</w:t>
      </w:r>
      <w:r w:rsidR="00E16A53">
        <w:rPr>
          <w:sz w:val="24"/>
          <w:szCs w:val="24"/>
        </w:rPr>
        <w:t>.....................................</w:t>
      </w:r>
      <w:r w:rsidR="001353BE" w:rsidRPr="00E16A53">
        <w:rPr>
          <w:sz w:val="24"/>
          <w:szCs w:val="24"/>
        </w:rPr>
        <w:t>11</w:t>
      </w:r>
    </w:p>
    <w:p w:rsidR="00BF165D" w:rsidRDefault="003D2C42" w:rsidP="00E16A53">
      <w:pPr>
        <w:pStyle w:val="PargrafodaLista"/>
        <w:numPr>
          <w:ilvl w:val="0"/>
          <w:numId w:val="3"/>
        </w:numPr>
        <w:tabs>
          <w:tab w:val="left" w:pos="178"/>
          <w:tab w:val="right" w:leader="dot" w:pos="8080"/>
          <w:tab w:val="left" w:pos="8222"/>
        </w:tabs>
        <w:spacing w:before="242"/>
        <w:ind w:right="1140" w:hanging="280"/>
        <w:rPr>
          <w:sz w:val="24"/>
          <w:szCs w:val="24"/>
        </w:rPr>
      </w:pPr>
      <w:r w:rsidRPr="00E16A53">
        <w:rPr>
          <w:sz w:val="24"/>
          <w:szCs w:val="24"/>
        </w:rPr>
        <w:t>Metodologia</w:t>
      </w:r>
      <w:r w:rsidRPr="00E16A53">
        <w:rPr>
          <w:sz w:val="24"/>
          <w:szCs w:val="24"/>
        </w:rPr>
        <w:tab/>
      </w:r>
      <w:r>
        <w:rPr>
          <w:sz w:val="24"/>
          <w:szCs w:val="24"/>
        </w:rPr>
        <w:t>17</w:t>
      </w:r>
    </w:p>
    <w:p w:rsidR="00C4676D" w:rsidRPr="00C4676D" w:rsidRDefault="00C4676D" w:rsidP="00E16A53">
      <w:pPr>
        <w:pStyle w:val="PargrafodaLista"/>
        <w:numPr>
          <w:ilvl w:val="1"/>
          <w:numId w:val="3"/>
        </w:numPr>
        <w:tabs>
          <w:tab w:val="left" w:pos="178"/>
          <w:tab w:val="right" w:leader="dot" w:pos="8080"/>
          <w:tab w:val="left" w:pos="8222"/>
        </w:tabs>
        <w:spacing w:before="242"/>
        <w:ind w:left="0" w:right="985" w:hanging="141"/>
        <w:rPr>
          <w:i/>
          <w:sz w:val="24"/>
          <w:szCs w:val="24"/>
        </w:rPr>
      </w:pPr>
      <w:r w:rsidRPr="00C4676D">
        <w:rPr>
          <w:i/>
          <w:sz w:val="24"/>
          <w:szCs w:val="24"/>
        </w:rPr>
        <w:t>Caracterização da pesquisa...........</w:t>
      </w:r>
      <w:r w:rsidR="00E16A53">
        <w:rPr>
          <w:i/>
          <w:sz w:val="24"/>
          <w:szCs w:val="24"/>
        </w:rPr>
        <w:t>..</w:t>
      </w:r>
      <w:r>
        <w:rPr>
          <w:i/>
          <w:sz w:val="24"/>
          <w:szCs w:val="24"/>
        </w:rPr>
        <w:t>.......</w:t>
      </w:r>
      <w:r w:rsidRPr="00C4676D">
        <w:rPr>
          <w:i/>
          <w:sz w:val="24"/>
          <w:szCs w:val="24"/>
        </w:rPr>
        <w:t>................................</w:t>
      </w:r>
      <w:r w:rsidR="00E16A53">
        <w:rPr>
          <w:i/>
          <w:sz w:val="24"/>
          <w:szCs w:val="24"/>
        </w:rPr>
        <w:t>.....</w:t>
      </w:r>
      <w:r w:rsidRPr="00C4676D">
        <w:rPr>
          <w:i/>
          <w:sz w:val="24"/>
          <w:szCs w:val="24"/>
        </w:rPr>
        <w:t>..17</w:t>
      </w:r>
    </w:p>
    <w:p w:rsidR="00BF165D" w:rsidRDefault="003D2C42" w:rsidP="00E16A53">
      <w:pPr>
        <w:pStyle w:val="PargrafodaLista"/>
        <w:numPr>
          <w:ilvl w:val="0"/>
          <w:numId w:val="3"/>
        </w:numPr>
        <w:tabs>
          <w:tab w:val="left" w:pos="178"/>
          <w:tab w:val="right" w:leader="dot" w:pos="8080"/>
          <w:tab w:val="left" w:pos="8222"/>
        </w:tabs>
        <w:spacing w:before="245"/>
        <w:ind w:right="1140" w:hanging="280"/>
        <w:rPr>
          <w:sz w:val="24"/>
          <w:szCs w:val="24"/>
        </w:rPr>
      </w:pPr>
      <w:r>
        <w:rPr>
          <w:sz w:val="24"/>
          <w:szCs w:val="24"/>
        </w:rPr>
        <w:t>Cronograma</w:t>
      </w:r>
      <w:r>
        <w:rPr>
          <w:sz w:val="24"/>
          <w:szCs w:val="24"/>
        </w:rPr>
        <w:tab/>
        <w:t>18</w:t>
      </w:r>
    </w:p>
    <w:p w:rsidR="00C4676D" w:rsidRDefault="00C4676D" w:rsidP="00E16A53">
      <w:pPr>
        <w:pStyle w:val="PargrafodaLista"/>
        <w:numPr>
          <w:ilvl w:val="1"/>
          <w:numId w:val="3"/>
        </w:numPr>
        <w:tabs>
          <w:tab w:val="left" w:pos="360"/>
          <w:tab w:val="right" w:leader="dot" w:pos="8080"/>
          <w:tab w:val="left" w:pos="8222"/>
        </w:tabs>
        <w:spacing w:before="243"/>
        <w:ind w:left="993" w:right="985" w:hanging="1170"/>
        <w:rPr>
          <w:sz w:val="24"/>
          <w:szCs w:val="24"/>
        </w:rPr>
      </w:pPr>
      <w:r>
        <w:rPr>
          <w:i/>
          <w:sz w:val="24"/>
          <w:szCs w:val="24"/>
        </w:rPr>
        <w:t>Cronograma de Marcosl............</w:t>
      </w:r>
      <w:r w:rsidR="00E16A53">
        <w:rPr>
          <w:i/>
          <w:sz w:val="24"/>
          <w:szCs w:val="24"/>
        </w:rPr>
        <w:t>.........................................</w:t>
      </w:r>
      <w:r>
        <w:rPr>
          <w:i/>
          <w:sz w:val="24"/>
          <w:szCs w:val="24"/>
        </w:rPr>
        <w:t>.</w:t>
      </w:r>
      <w:r w:rsidR="00E16A53">
        <w:rPr>
          <w:i/>
          <w:sz w:val="24"/>
          <w:szCs w:val="24"/>
        </w:rPr>
        <w:t>..</w:t>
      </w:r>
      <w:r>
        <w:rPr>
          <w:i/>
          <w:sz w:val="24"/>
          <w:szCs w:val="24"/>
        </w:rPr>
        <w:t>......18</w:t>
      </w:r>
    </w:p>
    <w:p w:rsidR="00C4676D" w:rsidRPr="00C4676D" w:rsidRDefault="00C4676D" w:rsidP="00E16A53">
      <w:pPr>
        <w:pStyle w:val="PargrafodaLista"/>
        <w:numPr>
          <w:ilvl w:val="1"/>
          <w:numId w:val="3"/>
        </w:numPr>
        <w:tabs>
          <w:tab w:val="left" w:pos="360"/>
          <w:tab w:val="left" w:pos="7797"/>
        </w:tabs>
        <w:spacing w:before="243"/>
        <w:ind w:left="993" w:right="985" w:hanging="1170"/>
        <w:rPr>
          <w:i/>
          <w:sz w:val="24"/>
          <w:szCs w:val="24"/>
        </w:rPr>
      </w:pPr>
      <w:r w:rsidRPr="00C4676D">
        <w:rPr>
          <w:i/>
          <w:sz w:val="24"/>
          <w:szCs w:val="24"/>
        </w:rPr>
        <w:t>Desenvolvimento sustentável</w:t>
      </w:r>
      <w:r w:rsidR="00E16A53">
        <w:rPr>
          <w:i/>
          <w:sz w:val="24"/>
          <w:szCs w:val="24"/>
        </w:rPr>
        <w:t xml:space="preserve"> .................................................</w:t>
      </w:r>
      <w:r w:rsidRPr="00C4676D">
        <w:rPr>
          <w:i/>
          <w:sz w:val="24"/>
          <w:szCs w:val="24"/>
        </w:rPr>
        <w:t>....</w:t>
      </w:r>
      <w:r>
        <w:rPr>
          <w:i/>
          <w:sz w:val="24"/>
          <w:szCs w:val="24"/>
        </w:rPr>
        <w:t>18</w:t>
      </w:r>
    </w:p>
    <w:p w:rsidR="00BF165D" w:rsidRPr="00A94BCF" w:rsidRDefault="00DD0610" w:rsidP="00E16A53">
      <w:pPr>
        <w:pStyle w:val="PargrafodaLista"/>
        <w:numPr>
          <w:ilvl w:val="0"/>
          <w:numId w:val="3"/>
        </w:numPr>
        <w:tabs>
          <w:tab w:val="left" w:pos="178"/>
          <w:tab w:val="right" w:leader="dot" w:pos="8080"/>
          <w:tab w:val="left" w:pos="8222"/>
        </w:tabs>
        <w:spacing w:before="244"/>
        <w:ind w:right="1140" w:hanging="280"/>
        <w:rPr>
          <w:sz w:val="24"/>
          <w:szCs w:val="24"/>
        </w:rPr>
      </w:pPr>
      <w:r w:rsidRPr="00A94BCF">
        <w:rPr>
          <w:sz w:val="24"/>
          <w:szCs w:val="24"/>
        </w:rPr>
        <w:t>Recursos</w:t>
      </w:r>
      <w:r w:rsidR="003D2C42">
        <w:rPr>
          <w:sz w:val="24"/>
          <w:szCs w:val="24"/>
        </w:rPr>
        <w:t>necessários</w:t>
      </w:r>
      <w:r w:rsidR="003D2C42">
        <w:rPr>
          <w:sz w:val="24"/>
          <w:szCs w:val="24"/>
        </w:rPr>
        <w:tab/>
        <w:t>19</w:t>
      </w:r>
    </w:p>
    <w:p w:rsidR="00BF165D" w:rsidRPr="00A94BCF" w:rsidRDefault="00DD0610" w:rsidP="00E16A53">
      <w:pPr>
        <w:pStyle w:val="PargrafodaLista"/>
        <w:numPr>
          <w:ilvl w:val="0"/>
          <w:numId w:val="3"/>
        </w:numPr>
        <w:tabs>
          <w:tab w:val="left" w:pos="178"/>
          <w:tab w:val="right" w:leader="dot" w:pos="8080"/>
          <w:tab w:val="left" w:pos="8222"/>
        </w:tabs>
        <w:spacing w:before="245"/>
        <w:ind w:right="1140" w:hanging="280"/>
        <w:rPr>
          <w:sz w:val="24"/>
          <w:szCs w:val="24"/>
        </w:rPr>
      </w:pPr>
      <w:r w:rsidRPr="00A94BCF">
        <w:rPr>
          <w:sz w:val="24"/>
          <w:szCs w:val="24"/>
        </w:rPr>
        <w:t>Resultados</w:t>
      </w:r>
      <w:r w:rsidR="003073EF">
        <w:rPr>
          <w:sz w:val="24"/>
          <w:szCs w:val="24"/>
        </w:rPr>
        <w:t xml:space="preserve"> alcanç</w:t>
      </w:r>
      <w:r w:rsidR="003D2C42">
        <w:rPr>
          <w:sz w:val="24"/>
          <w:szCs w:val="24"/>
        </w:rPr>
        <w:t>ados</w:t>
      </w:r>
      <w:r w:rsidR="003D2C42">
        <w:rPr>
          <w:sz w:val="24"/>
          <w:szCs w:val="24"/>
        </w:rPr>
        <w:tab/>
        <w:t>21</w:t>
      </w:r>
    </w:p>
    <w:p w:rsidR="00BF165D" w:rsidRPr="00A94BCF" w:rsidRDefault="00DD0610" w:rsidP="00E16A53">
      <w:pPr>
        <w:pStyle w:val="PargrafodaLista"/>
        <w:numPr>
          <w:ilvl w:val="0"/>
          <w:numId w:val="3"/>
        </w:numPr>
        <w:tabs>
          <w:tab w:val="left" w:pos="301"/>
          <w:tab w:val="right" w:leader="dot" w:pos="8080"/>
          <w:tab w:val="left" w:pos="8222"/>
        </w:tabs>
        <w:spacing w:before="242"/>
        <w:ind w:left="401" w:right="1140" w:hanging="402"/>
        <w:rPr>
          <w:sz w:val="24"/>
          <w:szCs w:val="24"/>
        </w:rPr>
      </w:pPr>
      <w:r w:rsidRPr="00A94BCF">
        <w:rPr>
          <w:sz w:val="24"/>
          <w:szCs w:val="24"/>
        </w:rPr>
        <w:t>Referênciasbi</w:t>
      </w:r>
      <w:r w:rsidR="003D2C42">
        <w:rPr>
          <w:sz w:val="24"/>
          <w:szCs w:val="24"/>
        </w:rPr>
        <w:t>bliográficas</w:t>
      </w:r>
      <w:r w:rsidR="003D2C42">
        <w:rPr>
          <w:sz w:val="24"/>
          <w:szCs w:val="24"/>
        </w:rPr>
        <w:tab/>
        <w:t>22</w:t>
      </w:r>
    </w:p>
    <w:p w:rsidR="00BF165D" w:rsidRPr="00A94BCF" w:rsidRDefault="00BF165D" w:rsidP="00E16A53">
      <w:pPr>
        <w:tabs>
          <w:tab w:val="right" w:leader="dot" w:pos="8080"/>
          <w:tab w:val="left" w:pos="8222"/>
        </w:tabs>
        <w:jc w:val="right"/>
        <w:rPr>
          <w:sz w:val="24"/>
          <w:szCs w:val="24"/>
        </w:rPr>
        <w:sectPr w:rsidR="00BF165D" w:rsidRPr="00A94BCF" w:rsidSect="008667A0">
          <w:pgSz w:w="11900" w:h="16840"/>
          <w:pgMar w:top="1701" w:right="1134" w:bottom="1134" w:left="1701" w:header="720" w:footer="720" w:gutter="0"/>
          <w:cols w:space="720"/>
        </w:sectPr>
      </w:pPr>
    </w:p>
    <w:p w:rsidR="00344EEC" w:rsidRPr="00344EEC" w:rsidRDefault="006729C4" w:rsidP="000C3457">
      <w:pPr>
        <w:pStyle w:val="Ttulo3"/>
        <w:keepNext/>
        <w:widowControl/>
        <w:numPr>
          <w:ilvl w:val="0"/>
          <w:numId w:val="14"/>
        </w:numPr>
        <w:suppressAutoHyphens/>
        <w:autoSpaceDE/>
        <w:autoSpaceDN/>
        <w:spacing w:before="240" w:after="60" w:line="360" w:lineRule="auto"/>
        <w:ind w:left="284" w:hanging="284"/>
        <w:rPr>
          <w:rFonts w:ascii="Arial" w:hAnsi="Arial" w:cs="Arial"/>
          <w:b/>
          <w:color w:val="000000"/>
          <w:sz w:val="24"/>
          <w:szCs w:val="24"/>
          <w:lang w:eastAsia="pt-BR"/>
        </w:rPr>
      </w:pPr>
      <w:bookmarkStart w:id="1" w:name="_Toc4484205"/>
      <w:bookmarkStart w:id="2" w:name="_Toc17557340"/>
      <w:r w:rsidRPr="00344EEC">
        <w:rPr>
          <w:rFonts w:ascii="Arial" w:hAnsi="Arial" w:cs="Arial"/>
          <w:b/>
          <w:sz w:val="24"/>
          <w:szCs w:val="24"/>
        </w:rPr>
        <w:lastRenderedPageBreak/>
        <w:t>Introdução</w:t>
      </w:r>
    </w:p>
    <w:p w:rsidR="0002331D" w:rsidRPr="00472D1B" w:rsidRDefault="0002331D" w:rsidP="00CA246F">
      <w:pPr>
        <w:pStyle w:val="Ttulo3"/>
        <w:keepNext/>
        <w:widowControl/>
        <w:suppressAutoHyphens/>
        <w:autoSpaceDE/>
        <w:autoSpaceDN/>
        <w:spacing w:before="0" w:line="360" w:lineRule="auto"/>
        <w:ind w:left="0" w:firstLine="720"/>
        <w:jc w:val="both"/>
        <w:rPr>
          <w:rFonts w:ascii="Arial" w:hAnsi="Arial" w:cs="Arial"/>
          <w:color w:val="000000"/>
          <w:sz w:val="24"/>
          <w:szCs w:val="24"/>
          <w:lang w:eastAsia="pt-BR"/>
        </w:rPr>
      </w:pPr>
      <w:r w:rsidRPr="00472D1B">
        <w:rPr>
          <w:rFonts w:ascii="Arial" w:hAnsi="Arial" w:cs="Arial"/>
          <w:color w:val="000000"/>
          <w:sz w:val="24"/>
          <w:szCs w:val="24"/>
          <w:lang w:eastAsia="pt-BR"/>
        </w:rPr>
        <w:t>Durante parte do século XVII edo século XVIII a sociedade passou por transformações as quais levaram a acontecimentos como a Revolução Industrial e expansão de negócios agrículas que impulsionaram o crescimento econômico e</w:t>
      </w:r>
      <w:r w:rsidR="00C221BA">
        <w:rPr>
          <w:rFonts w:ascii="Arial" w:hAnsi="Arial" w:cs="Arial"/>
          <w:color w:val="000000"/>
          <w:sz w:val="24"/>
          <w:szCs w:val="24"/>
          <w:lang w:eastAsia="pt-BR"/>
        </w:rPr>
        <w:t>,</w:t>
      </w:r>
      <w:r w:rsidRPr="00472D1B">
        <w:rPr>
          <w:rFonts w:ascii="Arial" w:hAnsi="Arial" w:cs="Arial"/>
          <w:color w:val="000000"/>
          <w:sz w:val="24"/>
          <w:szCs w:val="24"/>
          <w:lang w:eastAsia="pt-BR"/>
        </w:rPr>
        <w:t xml:space="preserve"> em consequência</w:t>
      </w:r>
      <w:r w:rsidR="00C221BA">
        <w:rPr>
          <w:rFonts w:ascii="Arial" w:hAnsi="Arial" w:cs="Arial"/>
          <w:color w:val="000000"/>
          <w:sz w:val="24"/>
          <w:szCs w:val="24"/>
          <w:lang w:eastAsia="pt-BR"/>
        </w:rPr>
        <w:t>,</w:t>
      </w:r>
      <w:r w:rsidRPr="00472D1B">
        <w:rPr>
          <w:rFonts w:ascii="Arial" w:hAnsi="Arial" w:cs="Arial"/>
          <w:color w:val="000000"/>
          <w:sz w:val="24"/>
          <w:szCs w:val="24"/>
          <w:lang w:eastAsia="pt-BR"/>
        </w:rPr>
        <w:t xml:space="preserve"> o processo acelerado de urbanização nas grandes cidades e</w:t>
      </w:r>
      <w:r w:rsidR="00C221BA">
        <w:rPr>
          <w:rFonts w:ascii="Arial" w:hAnsi="Arial" w:cs="Arial"/>
          <w:color w:val="000000"/>
          <w:sz w:val="24"/>
          <w:szCs w:val="24"/>
          <w:lang w:eastAsia="pt-BR"/>
        </w:rPr>
        <w:t xml:space="preserve"> o</w:t>
      </w:r>
      <w:r w:rsidRPr="00472D1B">
        <w:rPr>
          <w:rFonts w:ascii="Arial" w:hAnsi="Arial" w:cs="Arial"/>
          <w:color w:val="000000"/>
          <w:sz w:val="24"/>
          <w:szCs w:val="24"/>
          <w:lang w:eastAsia="pt-BR"/>
        </w:rPr>
        <w:t xml:space="preserve"> aumento da população</w:t>
      </w:r>
      <w:r w:rsidR="00C221BA">
        <w:rPr>
          <w:rFonts w:ascii="Arial" w:hAnsi="Arial" w:cs="Arial"/>
          <w:color w:val="000000"/>
          <w:sz w:val="24"/>
          <w:szCs w:val="24"/>
          <w:lang w:eastAsia="pt-BR"/>
        </w:rPr>
        <w:t>,</w:t>
      </w:r>
      <w:r w:rsidR="00A32D58">
        <w:rPr>
          <w:rFonts w:ascii="Arial" w:hAnsi="Arial" w:cs="Arial"/>
          <w:color w:val="000000"/>
          <w:sz w:val="24"/>
          <w:szCs w:val="24"/>
          <w:lang w:eastAsia="pt-BR"/>
        </w:rPr>
        <w:t xml:space="preserve"> </w:t>
      </w:r>
      <w:r w:rsidR="00C221BA">
        <w:rPr>
          <w:rFonts w:ascii="Arial" w:hAnsi="Arial" w:cs="Arial"/>
          <w:color w:val="000000"/>
          <w:sz w:val="24"/>
          <w:szCs w:val="24"/>
          <w:lang w:eastAsia="pt-BR"/>
        </w:rPr>
        <w:t>a</w:t>
      </w:r>
      <w:r w:rsidRPr="00472D1B">
        <w:rPr>
          <w:rFonts w:ascii="Arial" w:hAnsi="Arial" w:cs="Arial"/>
          <w:color w:val="000000"/>
          <w:sz w:val="24"/>
          <w:szCs w:val="24"/>
          <w:lang w:eastAsia="pt-BR"/>
        </w:rPr>
        <w:t xml:space="preserve"> qual passou a utilizar cada vez mais os recursos disponíveis do meio ambiente, gerando assim</w:t>
      </w:r>
      <w:r w:rsidR="00C221BA">
        <w:rPr>
          <w:rFonts w:ascii="Arial" w:hAnsi="Arial" w:cs="Arial"/>
          <w:color w:val="000000"/>
          <w:sz w:val="24"/>
          <w:szCs w:val="24"/>
          <w:lang w:eastAsia="pt-BR"/>
        </w:rPr>
        <w:t xml:space="preserve">, um aumento exponencialda </w:t>
      </w:r>
      <w:r w:rsidRPr="00472D1B">
        <w:rPr>
          <w:rFonts w:ascii="Arial" w:hAnsi="Arial" w:cs="Arial"/>
          <w:color w:val="000000"/>
          <w:sz w:val="24"/>
          <w:szCs w:val="24"/>
          <w:lang w:eastAsia="pt-BR"/>
        </w:rPr>
        <w:t xml:space="preserve">produção de resíduos sólidos </w:t>
      </w:r>
      <w:r w:rsidR="00C221BA">
        <w:rPr>
          <w:rFonts w:ascii="Arial" w:hAnsi="Arial" w:cs="Arial"/>
          <w:color w:val="000000"/>
          <w:sz w:val="24"/>
          <w:szCs w:val="24"/>
          <w:lang w:eastAsia="pt-BR"/>
        </w:rPr>
        <w:t xml:space="preserve">oriundos </w:t>
      </w:r>
      <w:r w:rsidR="00755AD5" w:rsidRPr="00472D1B">
        <w:rPr>
          <w:rFonts w:ascii="Arial" w:hAnsi="Arial" w:cs="Arial"/>
          <w:color w:val="000000"/>
          <w:sz w:val="24"/>
          <w:szCs w:val="24"/>
          <w:lang w:eastAsia="pt-BR"/>
        </w:rPr>
        <w:t>das atividades humanas.</w:t>
      </w:r>
    </w:p>
    <w:p w:rsidR="00755AD5" w:rsidRPr="00472D1B" w:rsidRDefault="00755AD5" w:rsidP="00CA246F">
      <w:pPr>
        <w:pStyle w:val="Ttulo2"/>
        <w:spacing w:before="0" w:line="360" w:lineRule="auto"/>
        <w:ind w:left="0" w:firstLine="720"/>
        <w:jc w:val="both"/>
        <w:rPr>
          <w:rFonts w:ascii="Arial" w:hAnsi="Arial" w:cs="Arial"/>
          <w:b w:val="0"/>
          <w:bCs w:val="0"/>
          <w:i w:val="0"/>
          <w:iCs/>
          <w:caps/>
          <w:sz w:val="24"/>
          <w:szCs w:val="24"/>
        </w:rPr>
      </w:pPr>
      <w:r w:rsidRPr="00472D1B">
        <w:rPr>
          <w:rFonts w:ascii="Arial" w:hAnsi="Arial" w:cs="Arial"/>
          <w:b w:val="0"/>
          <w:i w:val="0"/>
          <w:color w:val="000000"/>
          <w:sz w:val="24"/>
          <w:szCs w:val="24"/>
          <w:lang w:eastAsia="pt-BR"/>
        </w:rPr>
        <w:t>O acesso da população aos novos bens e produtos a partir da urbanização das cidades</w:t>
      </w:r>
      <w:r w:rsidR="00C221BA">
        <w:rPr>
          <w:rFonts w:ascii="Arial" w:hAnsi="Arial" w:cs="Arial"/>
          <w:b w:val="0"/>
          <w:i w:val="0"/>
          <w:color w:val="000000"/>
          <w:sz w:val="24"/>
          <w:szCs w:val="24"/>
          <w:lang w:eastAsia="pt-BR"/>
        </w:rPr>
        <w:t>,</w:t>
      </w:r>
      <w:r w:rsidRPr="00472D1B">
        <w:rPr>
          <w:rFonts w:ascii="Arial" w:hAnsi="Arial" w:cs="Arial"/>
          <w:b w:val="0"/>
          <w:i w:val="0"/>
          <w:color w:val="000000"/>
          <w:sz w:val="24"/>
          <w:szCs w:val="24"/>
          <w:lang w:eastAsia="pt-BR"/>
        </w:rPr>
        <w:t xml:space="preserve"> fez com que o consumo de descartáveis e a produção de resíduos aumentassem de forma acelerada, entretanto o descarte desse material de forma inadequada prejudica o meio ambiente. Pensando nessa produção e consumo acelerado de resíduos sólidos que decidi realizar esse projeto de intervenção </w:t>
      </w:r>
      <w:r w:rsidRPr="00472D1B">
        <w:rPr>
          <w:rFonts w:ascii="Arial" w:hAnsi="Arial" w:cs="Arial"/>
          <w:b w:val="0"/>
          <w:bCs w:val="0"/>
          <w:i w:val="0"/>
          <w:sz w:val="24"/>
          <w:szCs w:val="24"/>
        </w:rPr>
        <w:t>como atividade do Programa de Pós-graduação Especialização em ODS e Desenvolvimento Local da Escola Nacional de Administração Pública - ENAP. Uma apresentação dos objetivos de Desenvolvimento Sustentável – ODS, seguido de uma reflexão das questões de resíduos sólidos e consumo da água na extensão de cada escola, foram utilizados como ponto de partida para vincular a experiência prática com os conteúdos vistos em sala, buscando evidenciar os aspectossociais e ambientais.</w:t>
      </w:r>
    </w:p>
    <w:p w:rsidR="001F2CCD" w:rsidRPr="00472D1B" w:rsidRDefault="00755AD5" w:rsidP="00B44C1C">
      <w:pPr>
        <w:pStyle w:val="Ttulo3"/>
        <w:keepNext/>
        <w:widowControl/>
        <w:suppressAutoHyphens/>
        <w:autoSpaceDE/>
        <w:autoSpaceDN/>
        <w:spacing w:before="0" w:line="360" w:lineRule="auto"/>
        <w:ind w:left="102" w:firstLine="720"/>
        <w:jc w:val="both"/>
        <w:rPr>
          <w:sz w:val="24"/>
          <w:szCs w:val="24"/>
        </w:rPr>
      </w:pPr>
      <w:r w:rsidRPr="00472D1B">
        <w:rPr>
          <w:rFonts w:ascii="Arial" w:hAnsi="Arial" w:cs="Arial"/>
          <w:color w:val="000000"/>
          <w:sz w:val="24"/>
          <w:szCs w:val="24"/>
          <w:lang w:eastAsia="pt-BR"/>
        </w:rPr>
        <w:t>A</w:t>
      </w:r>
      <w:r w:rsidR="0002331D" w:rsidRPr="00472D1B">
        <w:rPr>
          <w:rFonts w:ascii="Arial" w:hAnsi="Arial" w:cs="Arial"/>
          <w:color w:val="000000"/>
          <w:sz w:val="24"/>
          <w:szCs w:val="24"/>
          <w:lang w:eastAsia="pt-BR"/>
        </w:rPr>
        <w:t xml:space="preserve"> educação ambiental nos dias atuais é um processo que trata </w:t>
      </w:r>
      <w:r w:rsidR="00C221BA">
        <w:rPr>
          <w:rFonts w:ascii="Arial" w:hAnsi="Arial" w:cs="Arial"/>
          <w:color w:val="000000"/>
          <w:sz w:val="24"/>
          <w:szCs w:val="24"/>
          <w:lang w:eastAsia="pt-BR"/>
        </w:rPr>
        <w:t xml:space="preserve">não só </w:t>
      </w:r>
      <w:r w:rsidR="0002331D" w:rsidRPr="00472D1B">
        <w:rPr>
          <w:rFonts w:ascii="Arial" w:hAnsi="Arial" w:cs="Arial"/>
          <w:color w:val="000000"/>
          <w:sz w:val="24"/>
          <w:szCs w:val="24"/>
          <w:lang w:eastAsia="pt-BR"/>
        </w:rPr>
        <w:t xml:space="preserve">de questões </w:t>
      </w:r>
      <w:r w:rsidR="0002331D" w:rsidRPr="00472D1B">
        <w:rPr>
          <w:rFonts w:ascii="Arial" w:hAnsi="Arial" w:cs="Arial"/>
          <w:sz w:val="24"/>
          <w:szCs w:val="24"/>
          <w:lang w:eastAsia="pt-BR"/>
        </w:rPr>
        <w:t xml:space="preserve">ambientais, </w:t>
      </w:r>
      <w:r w:rsidR="00C221BA">
        <w:rPr>
          <w:rFonts w:ascii="Arial" w:hAnsi="Arial" w:cs="Arial"/>
          <w:sz w:val="24"/>
          <w:szCs w:val="24"/>
          <w:lang w:eastAsia="pt-BR"/>
        </w:rPr>
        <w:t xml:space="preserve">mas também de </w:t>
      </w:r>
      <w:r w:rsidR="0002331D" w:rsidRPr="00472D1B">
        <w:rPr>
          <w:rFonts w:ascii="Arial" w:hAnsi="Arial" w:cs="Arial"/>
          <w:sz w:val="24"/>
          <w:szCs w:val="24"/>
          <w:lang w:eastAsia="pt-BR"/>
        </w:rPr>
        <w:t>problemas socioeconômicos, políticos, culturais e históricos</w:t>
      </w:r>
      <w:r w:rsidR="0002331D" w:rsidRPr="00472D1B">
        <w:rPr>
          <w:rFonts w:ascii="Arial" w:hAnsi="Arial" w:cs="Arial"/>
          <w:color w:val="000000"/>
          <w:sz w:val="24"/>
          <w:szCs w:val="24"/>
          <w:lang w:eastAsia="pt-BR"/>
        </w:rPr>
        <w:t xml:space="preserve"> do nosso planeta.</w:t>
      </w:r>
      <w:r w:rsidR="00970265">
        <w:rPr>
          <w:rFonts w:ascii="Arial" w:hAnsi="Arial" w:cs="Arial"/>
          <w:color w:val="000000"/>
          <w:sz w:val="24"/>
          <w:szCs w:val="24"/>
          <w:lang w:eastAsia="pt-BR"/>
        </w:rPr>
        <w:t xml:space="preserve"> </w:t>
      </w:r>
      <w:r w:rsidR="0002331D" w:rsidRPr="00472D1B">
        <w:rPr>
          <w:rFonts w:ascii="Arial" w:hAnsi="Arial" w:cs="Arial"/>
          <w:sz w:val="24"/>
          <w:szCs w:val="24"/>
          <w:lang w:eastAsia="pt-BR"/>
        </w:rPr>
        <w:t>Muitas realidades podem ser vivenciadas com atividades de educação ambiental na escola e o trato interdisciplinar</w:t>
      </w:r>
      <w:r w:rsidR="00C221BA">
        <w:rPr>
          <w:rFonts w:ascii="Arial" w:hAnsi="Arial" w:cs="Arial"/>
          <w:sz w:val="24"/>
          <w:szCs w:val="24"/>
          <w:lang w:eastAsia="pt-BR"/>
        </w:rPr>
        <w:t xml:space="preserve"> do tema</w:t>
      </w:r>
      <w:r w:rsidR="0002331D" w:rsidRPr="00472D1B">
        <w:rPr>
          <w:rFonts w:ascii="Arial" w:hAnsi="Arial" w:cs="Arial"/>
          <w:sz w:val="24"/>
          <w:szCs w:val="24"/>
          <w:lang w:eastAsia="pt-BR"/>
        </w:rPr>
        <w:t>, através da aplicação do princípio dos 6R‟s: respeite, recuse, reduza</w:t>
      </w:r>
      <w:r w:rsidR="00644B68">
        <w:rPr>
          <w:rFonts w:ascii="Arial" w:hAnsi="Arial" w:cs="Arial"/>
          <w:sz w:val="24"/>
          <w:szCs w:val="24"/>
          <w:lang w:eastAsia="pt-BR"/>
        </w:rPr>
        <w:t xml:space="preserve">, reutilize, recicle e repense, </w:t>
      </w:r>
      <w:r w:rsidR="0002331D" w:rsidRPr="00472D1B">
        <w:rPr>
          <w:rFonts w:ascii="Arial" w:hAnsi="Arial" w:cs="Arial"/>
          <w:sz w:val="24"/>
          <w:szCs w:val="24"/>
          <w:lang w:eastAsia="pt-BR"/>
        </w:rPr>
        <w:t>que busca a massificação das mudanças comportamentais necessárias para a preservação ambiental e garante a maior aproximação da realidade que está além dos muros da escola.</w:t>
      </w:r>
      <w:bookmarkEnd w:id="1"/>
      <w:bookmarkEnd w:id="2"/>
    </w:p>
    <w:p w:rsidR="001F2CCD" w:rsidRPr="00472D1B" w:rsidRDefault="001F2CCD" w:rsidP="00CA246F">
      <w:pPr>
        <w:pStyle w:val="Ttulo2"/>
        <w:spacing w:before="0" w:line="360" w:lineRule="auto"/>
        <w:ind w:left="0" w:firstLine="720"/>
        <w:jc w:val="both"/>
        <w:rPr>
          <w:rFonts w:ascii="Arial" w:hAnsi="Arial" w:cs="Arial"/>
          <w:i w:val="0"/>
          <w:color w:val="FF0000"/>
          <w:sz w:val="24"/>
          <w:szCs w:val="24"/>
        </w:rPr>
      </w:pPr>
      <w:bookmarkStart w:id="3" w:name="_Toc17557341"/>
      <w:r w:rsidRPr="00472D1B">
        <w:rPr>
          <w:rFonts w:ascii="Arial" w:hAnsi="Arial" w:cs="Arial"/>
          <w:b w:val="0"/>
          <w:bCs w:val="0"/>
          <w:i w:val="0"/>
          <w:sz w:val="24"/>
          <w:szCs w:val="24"/>
        </w:rPr>
        <w:t xml:space="preserve">O projeto de intervenção </w:t>
      </w:r>
      <w:r w:rsidR="001D36C9">
        <w:rPr>
          <w:rFonts w:ascii="Arial" w:hAnsi="Arial" w:cs="Arial"/>
          <w:b w:val="0"/>
          <w:bCs w:val="0"/>
          <w:i w:val="0"/>
          <w:sz w:val="24"/>
          <w:szCs w:val="24"/>
        </w:rPr>
        <w:t xml:space="preserve">foi </w:t>
      </w:r>
      <w:r w:rsidRPr="00472D1B">
        <w:rPr>
          <w:rFonts w:ascii="Arial" w:hAnsi="Arial" w:cs="Arial"/>
          <w:b w:val="0"/>
          <w:bCs w:val="0"/>
          <w:i w:val="0"/>
          <w:sz w:val="24"/>
          <w:szCs w:val="24"/>
        </w:rPr>
        <w:t>realizado nas escolas da rede municipal E.E.B. Deputado Raimundo de Queiroz, localizada no bairro Jardim Primavera e na Escola Municipal Benigna Pacheco, localizada no Centro de Cascavel</w:t>
      </w:r>
      <w:r w:rsidR="00644B68">
        <w:rPr>
          <w:rFonts w:ascii="Arial" w:hAnsi="Arial" w:cs="Arial"/>
          <w:b w:val="0"/>
          <w:bCs w:val="0"/>
          <w:i w:val="0"/>
          <w:sz w:val="24"/>
          <w:szCs w:val="24"/>
        </w:rPr>
        <w:t xml:space="preserve"> </w:t>
      </w:r>
      <w:r w:rsidRPr="00472D1B">
        <w:rPr>
          <w:rFonts w:ascii="Arial" w:hAnsi="Arial" w:cs="Arial"/>
          <w:b w:val="0"/>
          <w:bCs w:val="0"/>
          <w:i w:val="0"/>
          <w:sz w:val="24"/>
          <w:szCs w:val="24"/>
        </w:rPr>
        <w:t xml:space="preserve">(CE), cidade com aproximadamente 66.142 mil habitantes de 2010 e população estimada em 71.499 mil habitantes em 2018 segundo Censo do IBGE. Destaca-se ainda que a cidade </w:t>
      </w:r>
      <w:r w:rsidRPr="00472D1B">
        <w:rPr>
          <w:rFonts w:ascii="Arial" w:hAnsi="Arial" w:cs="Arial"/>
          <w:b w:val="0"/>
          <w:bCs w:val="0"/>
          <w:i w:val="0"/>
          <w:sz w:val="24"/>
          <w:szCs w:val="24"/>
        </w:rPr>
        <w:lastRenderedPageBreak/>
        <w:t>contaapenas com 14,5% de esgotamento sanitário adequado segundo dados de 2010, e Taxa de escolarização de 6 a 14 anos de idade em 96,7 %.</w:t>
      </w:r>
      <w:bookmarkEnd w:id="3"/>
    </w:p>
    <w:p w:rsidR="001F2CCD" w:rsidRPr="00472D1B" w:rsidRDefault="001F2CCD" w:rsidP="00CA246F">
      <w:pPr>
        <w:pStyle w:val="Ttulo2"/>
        <w:spacing w:before="0" w:line="360" w:lineRule="auto"/>
        <w:ind w:left="0" w:firstLine="720"/>
        <w:jc w:val="both"/>
        <w:rPr>
          <w:rFonts w:ascii="Arial" w:hAnsi="Arial" w:cs="Arial"/>
          <w:b w:val="0"/>
          <w:bCs w:val="0"/>
          <w:i w:val="0"/>
          <w:iCs/>
          <w:caps/>
          <w:sz w:val="24"/>
          <w:szCs w:val="24"/>
        </w:rPr>
      </w:pPr>
      <w:bookmarkStart w:id="4" w:name="_Toc17557342"/>
      <w:r w:rsidRPr="00472D1B">
        <w:rPr>
          <w:rFonts w:ascii="Arial" w:hAnsi="Arial" w:cs="Arial"/>
          <w:b w:val="0"/>
          <w:bCs w:val="0"/>
          <w:i w:val="0"/>
          <w:sz w:val="24"/>
          <w:szCs w:val="24"/>
        </w:rPr>
        <w:t xml:space="preserve">Assim, esse projeto foi desenvolvido </w:t>
      </w:r>
      <w:bookmarkEnd w:id="4"/>
      <w:r w:rsidR="009E779C" w:rsidRPr="00472D1B">
        <w:rPr>
          <w:rFonts w:ascii="Arial" w:hAnsi="Arial" w:cs="Arial"/>
          <w:b w:val="0"/>
          <w:bCs w:val="0"/>
          <w:i w:val="0"/>
          <w:sz w:val="24"/>
          <w:szCs w:val="24"/>
        </w:rPr>
        <w:t>com base em temas relacionados ao desenvolvimento sustentável, os quais fazem parte da agenda formada por 17 Objetivos de Desenvolvimento Sustentável (ODS) formalizada p</w:t>
      </w:r>
      <w:r w:rsidR="00B44C1C">
        <w:rPr>
          <w:rFonts w:ascii="Arial" w:hAnsi="Arial" w:cs="Arial"/>
          <w:b w:val="0"/>
          <w:bCs w:val="0"/>
          <w:i w:val="0"/>
          <w:sz w:val="24"/>
          <w:szCs w:val="24"/>
        </w:rPr>
        <w:t>or m</w:t>
      </w:r>
      <w:r w:rsidR="00C221BA">
        <w:rPr>
          <w:rFonts w:ascii="Arial" w:hAnsi="Arial" w:cs="Arial"/>
          <w:b w:val="0"/>
          <w:bCs w:val="0"/>
          <w:i w:val="0"/>
          <w:sz w:val="24"/>
          <w:szCs w:val="24"/>
        </w:rPr>
        <w:t>ais</w:t>
      </w:r>
      <w:r w:rsidR="00B44C1C">
        <w:rPr>
          <w:rFonts w:ascii="Arial" w:hAnsi="Arial" w:cs="Arial"/>
          <w:b w:val="0"/>
          <w:bCs w:val="0"/>
          <w:i w:val="0"/>
          <w:sz w:val="24"/>
          <w:szCs w:val="24"/>
        </w:rPr>
        <w:t xml:space="preserve"> de 150 líderes mundiais</w:t>
      </w:r>
      <w:r w:rsidR="009E779C" w:rsidRPr="00472D1B">
        <w:rPr>
          <w:rFonts w:ascii="Arial" w:hAnsi="Arial" w:cs="Arial"/>
          <w:b w:val="0"/>
          <w:bCs w:val="0"/>
          <w:i w:val="0"/>
          <w:sz w:val="24"/>
          <w:szCs w:val="24"/>
        </w:rPr>
        <w:t>, que devem ser implementados por todos os países do mundo até 2.030.</w:t>
      </w:r>
    </w:p>
    <w:p w:rsidR="001F2CCD" w:rsidRPr="00472D1B" w:rsidRDefault="001F2CCD" w:rsidP="00CA246F">
      <w:pPr>
        <w:spacing w:line="360" w:lineRule="auto"/>
        <w:ind w:firstLine="720"/>
        <w:jc w:val="both"/>
        <w:rPr>
          <w:sz w:val="24"/>
          <w:szCs w:val="24"/>
        </w:rPr>
      </w:pPr>
      <w:r w:rsidRPr="00472D1B">
        <w:rPr>
          <w:sz w:val="24"/>
          <w:szCs w:val="24"/>
        </w:rPr>
        <w:t xml:space="preserve">Esse projeto </w:t>
      </w:r>
      <w:r w:rsidR="001D36C9">
        <w:rPr>
          <w:sz w:val="24"/>
          <w:szCs w:val="24"/>
        </w:rPr>
        <w:t xml:space="preserve">foi </w:t>
      </w:r>
      <w:r w:rsidR="001D36C9" w:rsidRPr="00970265">
        <w:rPr>
          <w:sz w:val="24"/>
          <w:szCs w:val="24"/>
        </w:rPr>
        <w:t>re</w:t>
      </w:r>
      <w:r w:rsidRPr="00472D1B">
        <w:rPr>
          <w:sz w:val="24"/>
          <w:szCs w:val="24"/>
        </w:rPr>
        <w:t>alizado com parceria da Prefeitura Municipal de Cascavel, da Secretaria da Educação, e da organização das Escolas EEB Deputado Raimundo de Queiroz e EEBM. Benigna Pacheco.</w:t>
      </w:r>
    </w:p>
    <w:p w:rsidR="001F2CCD" w:rsidRPr="00472D1B" w:rsidRDefault="001F2CCD" w:rsidP="00CA246F">
      <w:pPr>
        <w:spacing w:line="360" w:lineRule="auto"/>
        <w:ind w:firstLine="720"/>
        <w:jc w:val="both"/>
        <w:rPr>
          <w:sz w:val="24"/>
          <w:szCs w:val="24"/>
        </w:rPr>
      </w:pPr>
      <w:r w:rsidRPr="00472D1B">
        <w:rPr>
          <w:sz w:val="24"/>
          <w:szCs w:val="24"/>
        </w:rPr>
        <w:t>A Escola de Ensino Básico Deputado Raimundo de Queiroz pertencente a rede municipal de ensino de Cascavel (CE), sob o código do MEC 23224681 pelo decreto municipal Nº 09/1999, publicada no paço municipal na mesma data, situada na Av: João Damasceno Fontinele,  em Cascavel-Ceará, sendo seus fundadores o ex. Prefeito desta cidade Paulo César Queiroz e o ex. Secretário da educação, Evânio Reis Bassa, grande educador deste município. A escola recebeu esse nome em homenagem ao Deputado Raimundo de Queiroz um grande representante político e prestador de serviços do município, sua inauguração deu-se no dia 05 de Abril de 1999, onde até hoje funciona nos três turnos: Manhã, Tarde e Noite. Um dos principais motivos de sua fundação foi a necessidade de atender as crianças da comunidade onde se encontra inserida. Esta escola ministra as seguintes modalidades de ensino: Fundamental I, Fundamental II e EJA. De extrema importância centro de formação de qualidade, forma para a região e meio social, garante educação de crianças, adolescentes e adultos, oportuniza a aprendizagem diversificada através de bons professores.</w:t>
      </w:r>
    </w:p>
    <w:p w:rsidR="009E779C" w:rsidRPr="00472D1B" w:rsidRDefault="001F2CCD" w:rsidP="00CA246F">
      <w:pPr>
        <w:spacing w:line="360" w:lineRule="auto"/>
        <w:ind w:firstLine="720"/>
        <w:jc w:val="both"/>
        <w:rPr>
          <w:sz w:val="24"/>
          <w:szCs w:val="24"/>
        </w:rPr>
      </w:pPr>
      <w:r w:rsidRPr="00472D1B">
        <w:rPr>
          <w:sz w:val="24"/>
          <w:szCs w:val="24"/>
        </w:rPr>
        <w:t>A EEBM Benigna Pacheco pertencente a rede municipal de ensino de Cascavel (CE) sob o código do MEC 23269413, situada na Avenida Padre Valdevino Nogueira, Centro. Conta com mais de 1.500 alunos, sendo 649 matriculados nos anos finais.  Criada no dia 20 de fevereiro de 2006, através da Portaria nº 014/2006. A escola conta com um corpo funcional de 55 servidores, dos quais 21 são professores.</w:t>
      </w:r>
      <w:bookmarkStart w:id="5" w:name="_Toc17557343"/>
    </w:p>
    <w:p w:rsidR="001F2CCD" w:rsidRPr="00472D1B" w:rsidRDefault="001F2CCD" w:rsidP="00CA246F">
      <w:pPr>
        <w:spacing w:line="360" w:lineRule="auto"/>
        <w:ind w:firstLine="720"/>
        <w:jc w:val="both"/>
        <w:rPr>
          <w:b/>
          <w:caps/>
          <w:sz w:val="24"/>
          <w:szCs w:val="24"/>
        </w:rPr>
      </w:pPr>
      <w:r w:rsidRPr="00472D1B">
        <w:rPr>
          <w:sz w:val="24"/>
          <w:szCs w:val="24"/>
        </w:rPr>
        <w:t xml:space="preserve">Para realização desse projeto </w:t>
      </w:r>
      <w:r w:rsidR="001D36C9">
        <w:rPr>
          <w:sz w:val="24"/>
          <w:szCs w:val="24"/>
        </w:rPr>
        <w:t>será</w:t>
      </w:r>
      <w:r w:rsidR="00970265">
        <w:rPr>
          <w:sz w:val="24"/>
          <w:szCs w:val="24"/>
        </w:rPr>
        <w:t xml:space="preserve"> d</w:t>
      </w:r>
      <w:r w:rsidRPr="00472D1B">
        <w:rPr>
          <w:sz w:val="24"/>
          <w:szCs w:val="24"/>
        </w:rPr>
        <w:t xml:space="preserve">e suma importância </w:t>
      </w:r>
      <w:r w:rsidR="00970265" w:rsidRPr="00472D1B">
        <w:rPr>
          <w:sz w:val="24"/>
          <w:szCs w:val="24"/>
        </w:rPr>
        <w:t>à</w:t>
      </w:r>
      <w:r w:rsidRPr="00472D1B">
        <w:rPr>
          <w:sz w:val="24"/>
          <w:szCs w:val="24"/>
        </w:rPr>
        <w:t xml:space="preserve"> participação dos alunos do 5º e 6º anos do ensino fundamental e as atividades foram executadas ao longo de três dias consecutivos e no contra turno das aulas. A ideia era que os </w:t>
      </w:r>
      <w:r w:rsidRPr="00472D1B">
        <w:rPr>
          <w:sz w:val="24"/>
          <w:szCs w:val="24"/>
        </w:rPr>
        <w:lastRenderedPageBreak/>
        <w:t xml:space="preserve">alunos </w:t>
      </w:r>
      <w:hyperlink r:id="rId11">
        <w:r w:rsidRPr="00472D1B">
          <w:rPr>
            <w:sz w:val="24"/>
            <w:szCs w:val="24"/>
          </w:rPr>
          <w:t xml:space="preserve">vivenciassem </w:t>
        </w:r>
      </w:hyperlink>
      <w:r w:rsidRPr="00472D1B">
        <w:rPr>
          <w:sz w:val="24"/>
          <w:szCs w:val="24"/>
        </w:rPr>
        <w:t>conceitos como: ODS, resíduos sólidos, desenvolvimento sustentável, reciclagem, lixo. Buscou-se com a execução do projeto a partir da orientação, explanação e prática, a possível constatação que os alunos percebessem e se aprofundassem nos detalhes que por falta de interesse ou estímulo haviam passado despercebidos tanto no cotidiano diário quanto durante as aulas de ciências. Através das atividades realizadas objetivadas em contribuir com a aprendizagem teórica - prática, associando os conhecimentos adquiridos além do ambiente da sala de aula, buscando todos os sentidos para obter novas informações.</w:t>
      </w:r>
      <w:bookmarkEnd w:id="5"/>
    </w:p>
    <w:p w:rsidR="001F2CCD" w:rsidRPr="00472D1B" w:rsidRDefault="001F2CCD" w:rsidP="00CA246F">
      <w:pPr>
        <w:spacing w:line="360" w:lineRule="auto"/>
        <w:ind w:firstLine="720"/>
        <w:jc w:val="both"/>
        <w:rPr>
          <w:rFonts w:eastAsia="TimesNewRoman"/>
          <w:bCs/>
          <w:iCs/>
          <w:kern w:val="3"/>
          <w:sz w:val="24"/>
          <w:szCs w:val="24"/>
          <w:lang w:eastAsia="zh-CN" w:bidi="hi-IN"/>
        </w:rPr>
      </w:pPr>
      <w:r w:rsidRPr="00472D1B">
        <w:rPr>
          <w:sz w:val="24"/>
          <w:szCs w:val="24"/>
        </w:rPr>
        <w:t>Pretende-se</w:t>
      </w:r>
      <w:r w:rsidR="005A346F">
        <w:rPr>
          <w:sz w:val="24"/>
          <w:szCs w:val="24"/>
        </w:rPr>
        <w:t>,</w:t>
      </w:r>
      <w:r w:rsidRPr="00472D1B">
        <w:rPr>
          <w:sz w:val="24"/>
          <w:szCs w:val="24"/>
        </w:rPr>
        <w:t xml:space="preserve"> através desse projeto de intervenção</w:t>
      </w:r>
      <w:r w:rsidR="005A346F">
        <w:rPr>
          <w:sz w:val="24"/>
          <w:szCs w:val="24"/>
        </w:rPr>
        <w:t>,</w:t>
      </w:r>
      <w:r w:rsidRPr="00472D1B">
        <w:rPr>
          <w:sz w:val="24"/>
          <w:szCs w:val="24"/>
        </w:rPr>
        <w:t xml:space="preserve"> atingir </w:t>
      </w:r>
      <w:r w:rsidR="005A346F">
        <w:rPr>
          <w:sz w:val="24"/>
          <w:szCs w:val="24"/>
        </w:rPr>
        <w:t>como</w:t>
      </w:r>
      <w:r w:rsidRPr="00472D1B">
        <w:rPr>
          <w:sz w:val="24"/>
          <w:szCs w:val="24"/>
        </w:rPr>
        <w:t xml:space="preserve"> público-alvo os discentes, docentes e demais servidores das Escolas em estudo que tem em seu quadro de matrículas alunos, onde a grande maioria destes residem em seu entorno nos bairros adjacentes, oferecendo assim, ótimas condições para a proposição de boas práticas ambientais envolvendo também a comunidade. Este envolvimento possibilita obter um resultado prático na rotina da escola e do bairro e, ao mesmo tempo, servirá de referências para outras entidades.</w:t>
      </w:r>
    </w:p>
    <w:p w:rsidR="00BF165D" w:rsidRDefault="00BF165D">
      <w:pPr>
        <w:spacing w:line="360" w:lineRule="auto"/>
        <w:jc w:val="both"/>
        <w:sectPr w:rsidR="00BF165D" w:rsidSect="008667A0">
          <w:headerReference w:type="default" r:id="rId12"/>
          <w:footerReference w:type="default" r:id="rId13"/>
          <w:pgSz w:w="11900" w:h="16840"/>
          <w:pgMar w:top="1701" w:right="1134" w:bottom="1134" w:left="1701" w:header="0" w:footer="0" w:gutter="0"/>
          <w:pgNumType w:start="3"/>
          <w:cols w:space="720"/>
          <w:docGrid w:linePitch="299"/>
        </w:sectPr>
      </w:pPr>
    </w:p>
    <w:p w:rsidR="00BF165D" w:rsidRDefault="00BF165D">
      <w:pPr>
        <w:pStyle w:val="Corpodetexto"/>
        <w:rPr>
          <w:sz w:val="20"/>
        </w:rPr>
      </w:pPr>
    </w:p>
    <w:p w:rsidR="00BF165D" w:rsidRPr="00472D1B" w:rsidRDefault="00DD53A7" w:rsidP="001176AD">
      <w:pPr>
        <w:pStyle w:val="Ttulo3"/>
        <w:keepNext/>
        <w:widowControl/>
        <w:numPr>
          <w:ilvl w:val="0"/>
          <w:numId w:val="14"/>
        </w:numPr>
        <w:suppressAutoHyphens/>
        <w:autoSpaceDE/>
        <w:autoSpaceDN/>
        <w:spacing w:before="240" w:after="60" w:line="360" w:lineRule="auto"/>
        <w:ind w:left="284" w:hanging="284"/>
        <w:rPr>
          <w:rFonts w:ascii="Arial" w:hAnsi="Arial" w:cs="Arial"/>
          <w:b/>
          <w:sz w:val="24"/>
          <w:szCs w:val="24"/>
        </w:rPr>
      </w:pPr>
      <w:r w:rsidRPr="00472D1B">
        <w:rPr>
          <w:rFonts w:ascii="Arial" w:hAnsi="Arial" w:cs="Arial"/>
          <w:b/>
          <w:sz w:val="24"/>
          <w:szCs w:val="24"/>
        </w:rPr>
        <w:t>Problema</w:t>
      </w:r>
    </w:p>
    <w:p w:rsidR="00BF165D" w:rsidRPr="00472D1B" w:rsidRDefault="00BF165D" w:rsidP="00CA246F">
      <w:pPr>
        <w:pStyle w:val="Corpodetexto"/>
        <w:spacing w:line="360" w:lineRule="auto"/>
      </w:pPr>
    </w:p>
    <w:p w:rsidR="00A665A4" w:rsidRPr="00472D1B" w:rsidRDefault="00DD0527" w:rsidP="00CA246F">
      <w:pPr>
        <w:spacing w:line="360" w:lineRule="auto"/>
        <w:ind w:firstLine="709"/>
        <w:jc w:val="both"/>
        <w:rPr>
          <w:sz w:val="24"/>
          <w:szCs w:val="24"/>
        </w:rPr>
      </w:pPr>
      <w:r w:rsidRPr="00472D1B">
        <w:rPr>
          <w:sz w:val="24"/>
          <w:szCs w:val="24"/>
        </w:rPr>
        <w:t>Como reduzir a produção de resíduos sólidos na rede municipal de ensino de Cascavel/CE com a implementação dos ODS?</w:t>
      </w:r>
    </w:p>
    <w:p w:rsidR="00A665A4" w:rsidRPr="00472D1B" w:rsidRDefault="00A665A4" w:rsidP="00A665A4">
      <w:pPr>
        <w:ind w:firstLine="709"/>
        <w:jc w:val="both"/>
        <w:rPr>
          <w:sz w:val="24"/>
          <w:szCs w:val="24"/>
        </w:rPr>
      </w:pPr>
    </w:p>
    <w:p w:rsidR="00DD0527" w:rsidRPr="00472D1B" w:rsidRDefault="00DD0527" w:rsidP="001176AD">
      <w:pPr>
        <w:pStyle w:val="Ttulo3"/>
        <w:keepNext/>
        <w:widowControl/>
        <w:numPr>
          <w:ilvl w:val="0"/>
          <w:numId w:val="14"/>
        </w:numPr>
        <w:suppressAutoHyphens/>
        <w:autoSpaceDE/>
        <w:autoSpaceDN/>
        <w:spacing w:before="240" w:after="60" w:line="360" w:lineRule="auto"/>
        <w:ind w:left="284" w:hanging="284"/>
        <w:rPr>
          <w:rFonts w:ascii="Arial" w:hAnsi="Arial" w:cs="Arial"/>
          <w:b/>
          <w:sz w:val="24"/>
          <w:szCs w:val="24"/>
        </w:rPr>
      </w:pPr>
      <w:r w:rsidRPr="00472D1B">
        <w:rPr>
          <w:rFonts w:ascii="Arial" w:hAnsi="Arial" w:cs="Arial"/>
          <w:b/>
          <w:sz w:val="24"/>
          <w:szCs w:val="24"/>
        </w:rPr>
        <w:t>Justificativa</w:t>
      </w:r>
    </w:p>
    <w:p w:rsidR="00BF165D" w:rsidRPr="00472D1B" w:rsidRDefault="00BF165D">
      <w:pPr>
        <w:jc w:val="both"/>
        <w:rPr>
          <w:sz w:val="24"/>
          <w:szCs w:val="24"/>
        </w:rPr>
      </w:pPr>
    </w:p>
    <w:p w:rsidR="00DD53A7" w:rsidRPr="00472D1B" w:rsidRDefault="00DD53A7" w:rsidP="00CA246F">
      <w:pPr>
        <w:spacing w:line="360" w:lineRule="auto"/>
        <w:ind w:firstLine="720"/>
        <w:jc w:val="both"/>
        <w:rPr>
          <w:sz w:val="24"/>
          <w:szCs w:val="24"/>
        </w:rPr>
      </w:pPr>
      <w:r w:rsidRPr="00472D1B">
        <w:rPr>
          <w:sz w:val="24"/>
          <w:szCs w:val="24"/>
        </w:rPr>
        <w:t>É notório saber que as escolas são grandes geradoras de resíduos sólidos, fazendo-se necessário que seja realizado um trabalho que envolva os alunos, os educadores e todo o quadro de pessoal da instituição para mudarmos essa situação e criar novos hábitos. Destacando ainda que cabe ao poder público, segundo o artigo 225 da constituição federal, “promover a Educação Ambiental em todos os níveis de ensino e a conscientização publica para a preservação do meio ambiente”.</w:t>
      </w:r>
    </w:p>
    <w:p w:rsidR="00DD53A7" w:rsidRPr="00472D1B" w:rsidRDefault="00DD53A7" w:rsidP="00CA246F">
      <w:pPr>
        <w:spacing w:line="360" w:lineRule="auto"/>
        <w:ind w:firstLine="720"/>
        <w:jc w:val="both"/>
        <w:rPr>
          <w:sz w:val="24"/>
          <w:szCs w:val="24"/>
        </w:rPr>
      </w:pPr>
      <w:r w:rsidRPr="00472D1B">
        <w:rPr>
          <w:sz w:val="24"/>
          <w:szCs w:val="24"/>
        </w:rPr>
        <w:t>As escolas precisam evoluir; e, nesse contexto, nada melhor que a implementação dos ODS no ambiente educacional em busca da sustentabilidade. Esse tema precisa ser trabalhado na rede de ensino devido sua pertinência, já que a sociedade atual vivencia o problema de escassez de recursos naturais e relacionais.</w:t>
      </w:r>
    </w:p>
    <w:p w:rsidR="00DD53A7" w:rsidRPr="00472D1B" w:rsidRDefault="00DD53A7" w:rsidP="00CA246F">
      <w:pPr>
        <w:spacing w:line="360" w:lineRule="auto"/>
        <w:ind w:firstLine="720"/>
        <w:jc w:val="both"/>
        <w:rPr>
          <w:sz w:val="24"/>
          <w:szCs w:val="24"/>
        </w:rPr>
      </w:pPr>
      <w:r w:rsidRPr="00472D1B">
        <w:rPr>
          <w:sz w:val="24"/>
          <w:szCs w:val="24"/>
        </w:rPr>
        <w:t>Considerando que as crianças de hoje são os futuros tomadores de decisões do mundo, estando em suas mãos o poder do fazer ou não de forma correta as interações entre o homem e o meio, precisam assim conhecer e entender as causas e consequências dessa relação. Nesse sentido, a escola precisa implementar os objetivos de desenvolvimento sustentável- ODS para que a educação dos alunos e atores envolvidos nas escolas leve a formação de cidadãos com valores e conhecimentos sólidos a respeito das relações humanas, sociais e ambientais.</w:t>
      </w:r>
    </w:p>
    <w:p w:rsidR="00DD53A7" w:rsidRPr="00472D1B" w:rsidRDefault="00DD53A7" w:rsidP="00CA246F">
      <w:pPr>
        <w:spacing w:line="360" w:lineRule="auto"/>
        <w:ind w:firstLine="720"/>
        <w:jc w:val="both"/>
        <w:rPr>
          <w:sz w:val="24"/>
          <w:szCs w:val="24"/>
        </w:rPr>
      </w:pPr>
      <w:r w:rsidRPr="00472D1B">
        <w:rPr>
          <w:sz w:val="24"/>
          <w:szCs w:val="24"/>
        </w:rPr>
        <w:t>Assim, apoiado no Projeto Político-Pedagógico (PPP), que é um processo de constante sistematização e de reflexão sobre as práticas da escola, ressaltando sua identidade e suas expectativas educacionais, juntamente com os atores envolvidos na intervenção, pretende-se realizar um exame constante e de discussão permanente sobre o cotidiano escolar, em função do que foi delineado sobre os ODS, embora o PPP seja materializado em um documento.</w:t>
      </w:r>
    </w:p>
    <w:p w:rsidR="00DD53A7" w:rsidRPr="00472D1B" w:rsidRDefault="00DD53A7" w:rsidP="00CA246F">
      <w:pPr>
        <w:spacing w:line="360" w:lineRule="auto"/>
        <w:ind w:firstLine="720"/>
        <w:jc w:val="both"/>
        <w:rPr>
          <w:sz w:val="24"/>
          <w:szCs w:val="24"/>
        </w:rPr>
      </w:pPr>
      <w:r w:rsidRPr="00472D1B">
        <w:rPr>
          <w:sz w:val="24"/>
          <w:szCs w:val="24"/>
        </w:rPr>
        <w:t xml:space="preserve">Nesse sentido, busca-se com esse alinhamento do PPP às ODS, fortalecer as ações educativas, desenvolvidas na unidade escolar, de maneira a contribuir para a </w:t>
      </w:r>
      <w:r w:rsidRPr="00472D1B">
        <w:rPr>
          <w:sz w:val="24"/>
          <w:szCs w:val="24"/>
        </w:rPr>
        <w:lastRenderedPageBreak/>
        <w:t>formação de crianças, jovens e adultos, utilizando recursos educativos e culturais, capazes de integrar escola, família e comunidade na busca da escola necessária.</w:t>
      </w:r>
    </w:p>
    <w:p w:rsidR="00DD53A7" w:rsidRPr="00472D1B" w:rsidRDefault="00DD53A7" w:rsidP="00CA246F">
      <w:pPr>
        <w:spacing w:line="360" w:lineRule="auto"/>
        <w:ind w:firstLine="720"/>
        <w:jc w:val="both"/>
        <w:rPr>
          <w:sz w:val="24"/>
          <w:szCs w:val="24"/>
        </w:rPr>
      </w:pPr>
      <w:r w:rsidRPr="00472D1B">
        <w:rPr>
          <w:sz w:val="24"/>
          <w:szCs w:val="24"/>
        </w:rPr>
        <w:t xml:space="preserve">Para o projeto de intervenção as escolas da rede municipal escolhidas foram a E.B.M. Deputado Raimundo de Queiroz e a E.B.M. Benigna Pacheco que tem aproximadamente 995 e </w:t>
      </w:r>
      <w:r w:rsidRPr="00B44C1C">
        <w:rPr>
          <w:sz w:val="24"/>
          <w:szCs w:val="24"/>
        </w:rPr>
        <w:t xml:space="preserve">1.500 </w:t>
      </w:r>
      <w:r w:rsidRPr="00472D1B">
        <w:rPr>
          <w:sz w:val="24"/>
          <w:szCs w:val="24"/>
        </w:rPr>
        <w:t>alunos, com estrutura física acessíveis aos portadores de deficiência segundo dados do Censo Escolar de 2017 obtidos no sitio QEDU, destacando-se que em relação a sustentabilidade a maior parte do lixo produzido nas escolas são compostos por papel e plástico, materiais recicláveis.</w:t>
      </w:r>
    </w:p>
    <w:p w:rsidR="00DD53A7" w:rsidRPr="00472D1B" w:rsidRDefault="00DD53A7" w:rsidP="00CA246F">
      <w:pPr>
        <w:spacing w:line="360" w:lineRule="auto"/>
        <w:ind w:firstLine="720"/>
        <w:jc w:val="both"/>
        <w:rPr>
          <w:sz w:val="24"/>
          <w:szCs w:val="24"/>
        </w:rPr>
      </w:pPr>
      <w:r w:rsidRPr="00472D1B">
        <w:rPr>
          <w:sz w:val="24"/>
          <w:szCs w:val="24"/>
        </w:rPr>
        <w:t>Após análise</w:t>
      </w:r>
      <w:r w:rsidR="00C82C7B">
        <w:rPr>
          <w:sz w:val="24"/>
          <w:szCs w:val="24"/>
        </w:rPr>
        <w:t>,</w:t>
      </w:r>
      <w:r w:rsidRPr="00472D1B">
        <w:rPr>
          <w:sz w:val="24"/>
          <w:szCs w:val="24"/>
        </w:rPr>
        <w:t xml:space="preserve"> verifica-se que uma gestão de resíduos nas referidas escolas beneficiará o meio ambiente, tendo em vista a reciclagem do material e, com a venda do material acumulado, beneficiará os alunos e funcionários das escolas com a renda extra que será aplicada através do Conselho da instituição.</w:t>
      </w:r>
    </w:p>
    <w:p w:rsidR="006D3DC9" w:rsidRPr="00472D1B" w:rsidRDefault="00DD53A7" w:rsidP="00CA246F">
      <w:pPr>
        <w:spacing w:line="360" w:lineRule="auto"/>
        <w:ind w:firstLine="720"/>
        <w:jc w:val="both"/>
        <w:rPr>
          <w:sz w:val="24"/>
          <w:szCs w:val="24"/>
        </w:rPr>
      </w:pPr>
      <w:r w:rsidRPr="00472D1B">
        <w:rPr>
          <w:sz w:val="24"/>
          <w:szCs w:val="24"/>
        </w:rPr>
        <w:t xml:space="preserve">Destaca-se ainda que além do conhecimento teórico, o projeto contribuirá com a formação de indivíduos capazes de desenvolver consciência sustentável, competências sociais, socioambientais, emocionais e econômicas, através de liderança e resiliência. </w:t>
      </w:r>
    </w:p>
    <w:p w:rsidR="006D3DC9" w:rsidRPr="00472D1B" w:rsidRDefault="00DD53A7" w:rsidP="00CA246F">
      <w:pPr>
        <w:spacing w:line="360" w:lineRule="auto"/>
        <w:ind w:firstLine="720"/>
        <w:jc w:val="both"/>
        <w:rPr>
          <w:sz w:val="24"/>
          <w:szCs w:val="24"/>
          <w:lang w:val="pt-BR"/>
        </w:rPr>
      </w:pPr>
      <w:r w:rsidRPr="00472D1B">
        <w:rPr>
          <w:sz w:val="24"/>
          <w:szCs w:val="24"/>
          <w:lang w:val="pt-BR"/>
        </w:rPr>
        <w:t xml:space="preserve">Segundo Serrano (2003), as iniciativas que as instituições de educação básica estão tendo em relação à </w:t>
      </w:r>
      <w:r w:rsidR="00B5254E">
        <w:rPr>
          <w:sz w:val="24"/>
          <w:szCs w:val="24"/>
          <w:lang w:val="pt-BR"/>
        </w:rPr>
        <w:t>e</w:t>
      </w:r>
      <w:r w:rsidRPr="00472D1B">
        <w:rPr>
          <w:sz w:val="24"/>
          <w:szCs w:val="24"/>
          <w:lang w:val="pt-BR"/>
        </w:rPr>
        <w:t xml:space="preserve">ducação </w:t>
      </w:r>
      <w:r w:rsidR="00B5254E">
        <w:rPr>
          <w:sz w:val="24"/>
          <w:szCs w:val="24"/>
          <w:lang w:val="pt-BR"/>
        </w:rPr>
        <w:t>a</w:t>
      </w:r>
      <w:r w:rsidRPr="00472D1B">
        <w:rPr>
          <w:sz w:val="24"/>
          <w:szCs w:val="24"/>
          <w:lang w:val="pt-BR"/>
        </w:rPr>
        <w:t>mbiental propõem a formação de cidadãos conscientes e comprometidos com as principais preocupações ambientais. Esses posicionamentos também estão presentes nos documentos oficiais que articulam o</w:t>
      </w:r>
      <w:r w:rsidR="00B5254E">
        <w:rPr>
          <w:sz w:val="24"/>
          <w:szCs w:val="24"/>
          <w:lang w:val="pt-BR"/>
        </w:rPr>
        <w:t>s</w:t>
      </w:r>
      <w:r w:rsidR="001D36C9">
        <w:rPr>
          <w:sz w:val="24"/>
          <w:szCs w:val="24"/>
          <w:lang w:val="pt-BR"/>
        </w:rPr>
        <w:t xml:space="preserve"> </w:t>
      </w:r>
      <w:r w:rsidR="00B5254E">
        <w:rPr>
          <w:sz w:val="24"/>
          <w:szCs w:val="24"/>
          <w:lang w:val="pt-BR"/>
        </w:rPr>
        <w:t>e</w:t>
      </w:r>
      <w:r w:rsidRPr="00472D1B">
        <w:rPr>
          <w:sz w:val="24"/>
          <w:szCs w:val="24"/>
          <w:lang w:val="pt-BR"/>
        </w:rPr>
        <w:t>nsino</w:t>
      </w:r>
      <w:r w:rsidR="00B5254E">
        <w:rPr>
          <w:sz w:val="24"/>
          <w:szCs w:val="24"/>
          <w:lang w:val="pt-BR"/>
        </w:rPr>
        <w:t>s f</w:t>
      </w:r>
      <w:r w:rsidRPr="00472D1B">
        <w:rPr>
          <w:sz w:val="24"/>
          <w:szCs w:val="24"/>
          <w:lang w:val="pt-BR"/>
        </w:rPr>
        <w:t xml:space="preserve">undamental e </w:t>
      </w:r>
      <w:r w:rsidR="00B5254E">
        <w:rPr>
          <w:sz w:val="24"/>
          <w:szCs w:val="24"/>
          <w:lang w:val="pt-BR"/>
        </w:rPr>
        <w:t>m</w:t>
      </w:r>
      <w:r w:rsidRPr="00472D1B">
        <w:rPr>
          <w:sz w:val="24"/>
          <w:szCs w:val="24"/>
          <w:lang w:val="pt-BR"/>
        </w:rPr>
        <w:t xml:space="preserve">édio, como os </w:t>
      </w:r>
      <w:r w:rsidR="00B5254E">
        <w:rPr>
          <w:sz w:val="24"/>
          <w:szCs w:val="24"/>
          <w:lang w:val="pt-BR"/>
        </w:rPr>
        <w:t>p</w:t>
      </w:r>
      <w:r w:rsidRPr="00472D1B">
        <w:rPr>
          <w:sz w:val="24"/>
          <w:szCs w:val="24"/>
          <w:lang w:val="pt-BR"/>
        </w:rPr>
        <w:t xml:space="preserve">arâmetros, as </w:t>
      </w:r>
      <w:r w:rsidR="00B5254E">
        <w:rPr>
          <w:sz w:val="24"/>
          <w:szCs w:val="24"/>
          <w:lang w:val="pt-BR"/>
        </w:rPr>
        <w:t>o</w:t>
      </w:r>
      <w:r w:rsidRPr="00472D1B">
        <w:rPr>
          <w:sz w:val="24"/>
          <w:szCs w:val="24"/>
          <w:lang w:val="pt-BR"/>
        </w:rPr>
        <w:t xml:space="preserve">rientações e as </w:t>
      </w:r>
      <w:r w:rsidR="00B5254E">
        <w:rPr>
          <w:sz w:val="24"/>
          <w:szCs w:val="24"/>
          <w:lang w:val="pt-BR"/>
        </w:rPr>
        <w:t>d</w:t>
      </w:r>
      <w:r w:rsidRPr="00472D1B">
        <w:rPr>
          <w:sz w:val="24"/>
          <w:szCs w:val="24"/>
          <w:lang w:val="pt-BR"/>
        </w:rPr>
        <w:t xml:space="preserve">iretrizes </w:t>
      </w:r>
      <w:r w:rsidR="00B5254E">
        <w:rPr>
          <w:sz w:val="24"/>
          <w:szCs w:val="24"/>
          <w:lang w:val="pt-BR"/>
        </w:rPr>
        <w:t>c</w:t>
      </w:r>
      <w:r w:rsidRPr="00472D1B">
        <w:rPr>
          <w:sz w:val="24"/>
          <w:szCs w:val="24"/>
          <w:lang w:val="pt-BR"/>
        </w:rPr>
        <w:t xml:space="preserve">urriculares </w:t>
      </w:r>
      <w:r w:rsidR="00B5254E">
        <w:rPr>
          <w:sz w:val="24"/>
          <w:szCs w:val="24"/>
          <w:lang w:val="pt-BR"/>
        </w:rPr>
        <w:t>n</w:t>
      </w:r>
      <w:r w:rsidRPr="00472D1B">
        <w:rPr>
          <w:sz w:val="24"/>
          <w:szCs w:val="24"/>
          <w:lang w:val="pt-BR"/>
        </w:rPr>
        <w:t>acionais do Ministério da Educação e Cultura.</w:t>
      </w:r>
    </w:p>
    <w:p w:rsidR="00DD53A7" w:rsidRPr="00472D1B" w:rsidRDefault="00DD53A7" w:rsidP="00CA246F">
      <w:pPr>
        <w:spacing w:line="360" w:lineRule="auto"/>
        <w:ind w:firstLine="720"/>
        <w:jc w:val="both"/>
        <w:rPr>
          <w:sz w:val="24"/>
          <w:szCs w:val="24"/>
        </w:rPr>
      </w:pPr>
      <w:r w:rsidRPr="00472D1B">
        <w:rPr>
          <w:sz w:val="24"/>
          <w:szCs w:val="24"/>
        </w:rPr>
        <w:t>Para que torne-se eficaz, pretende-se ampliar a educação ambiental entre outras, conscientizando a todos na escola, desde a simples separação do lixo reciclável, até o aproveitamento dos mesmos.  Ao se dar o correto destino aos resíduos que poderiam ser reciclados, obtém-se economia de água, energia e matéria prima, diminuição a coleta de lixo destinado aos lixões e aterros, onde tais resíduos demoram meses ou até décadas para se decomporem.</w:t>
      </w:r>
    </w:p>
    <w:p w:rsidR="00DD53A7" w:rsidRPr="00472D1B" w:rsidRDefault="00DD53A7" w:rsidP="00CA246F">
      <w:pPr>
        <w:spacing w:line="360" w:lineRule="auto"/>
        <w:ind w:firstLine="720"/>
        <w:jc w:val="both"/>
        <w:rPr>
          <w:sz w:val="24"/>
          <w:szCs w:val="24"/>
        </w:rPr>
      </w:pPr>
      <w:r w:rsidRPr="00472D1B">
        <w:rPr>
          <w:sz w:val="24"/>
          <w:szCs w:val="24"/>
        </w:rPr>
        <w:t>Pretende-se ainda dar destaque a outras ODS e objetivos como a ODS nº 6 referente a água</w:t>
      </w:r>
      <w:r w:rsidR="00B5254E">
        <w:rPr>
          <w:sz w:val="24"/>
          <w:szCs w:val="24"/>
        </w:rPr>
        <w:t>.  A</w:t>
      </w:r>
      <w:r w:rsidRPr="00472D1B">
        <w:rPr>
          <w:sz w:val="24"/>
          <w:szCs w:val="24"/>
        </w:rPr>
        <w:t>pesar de ser bastante discutida essa questão na sociedade, já que está em estado de escassez em várias partes do mundo, tendo como exemplo a própria cidade de Cascavel</w:t>
      </w:r>
      <w:r w:rsidR="00B5254E">
        <w:rPr>
          <w:sz w:val="24"/>
          <w:szCs w:val="24"/>
        </w:rPr>
        <w:t xml:space="preserve">, </w:t>
      </w:r>
      <w:r w:rsidRPr="00472D1B">
        <w:rPr>
          <w:sz w:val="24"/>
          <w:szCs w:val="24"/>
        </w:rPr>
        <w:t xml:space="preserve">um dos principais fatores para a atual situação </w:t>
      </w:r>
      <w:r w:rsidR="00B5254E">
        <w:rPr>
          <w:sz w:val="24"/>
          <w:szCs w:val="24"/>
        </w:rPr>
        <w:t>de racionamento</w:t>
      </w:r>
      <w:r w:rsidRPr="00472D1B">
        <w:rPr>
          <w:sz w:val="24"/>
          <w:szCs w:val="24"/>
        </w:rPr>
        <w:t xml:space="preserve"> é a falta de consciência do usuário e da manutenção das instalações hidráulicas.</w:t>
      </w:r>
    </w:p>
    <w:p w:rsidR="00DD53A7" w:rsidRPr="00472D1B" w:rsidRDefault="00DD53A7" w:rsidP="00CA246F">
      <w:pPr>
        <w:spacing w:line="360" w:lineRule="auto"/>
        <w:ind w:firstLine="720"/>
        <w:jc w:val="both"/>
        <w:rPr>
          <w:sz w:val="24"/>
          <w:szCs w:val="24"/>
        </w:rPr>
      </w:pPr>
      <w:r w:rsidRPr="00472D1B">
        <w:rPr>
          <w:sz w:val="24"/>
          <w:szCs w:val="24"/>
        </w:rPr>
        <w:lastRenderedPageBreak/>
        <w:t>Para que possamos intervir nesse ambiente escolar faz-se necessário o apoio de alguns atores</w:t>
      </w:r>
      <w:r w:rsidR="00B5254E">
        <w:rPr>
          <w:sz w:val="24"/>
          <w:szCs w:val="24"/>
        </w:rPr>
        <w:t>.  Dentre estes, a participação</w:t>
      </w:r>
      <w:r w:rsidR="005D3219">
        <w:rPr>
          <w:sz w:val="24"/>
          <w:szCs w:val="24"/>
        </w:rPr>
        <w:t xml:space="preserve"> </w:t>
      </w:r>
      <w:r w:rsidR="00B5254E">
        <w:rPr>
          <w:sz w:val="24"/>
          <w:szCs w:val="24"/>
        </w:rPr>
        <w:t>d</w:t>
      </w:r>
      <w:r w:rsidRPr="00472D1B">
        <w:rPr>
          <w:sz w:val="24"/>
          <w:szCs w:val="24"/>
        </w:rPr>
        <w:t>os diretores</w:t>
      </w:r>
      <w:r w:rsidR="00B5254E">
        <w:rPr>
          <w:sz w:val="24"/>
          <w:szCs w:val="24"/>
        </w:rPr>
        <w:t xml:space="preserve"> das unidades escolhidas</w:t>
      </w:r>
      <w:r w:rsidRPr="00472D1B">
        <w:rPr>
          <w:sz w:val="24"/>
          <w:szCs w:val="24"/>
        </w:rPr>
        <w:t xml:space="preserve">, ambos com experiência em mais de 10 anos atuando em escolas municipais, nos remete à perspectiva de sucesso do </w:t>
      </w:r>
      <w:r w:rsidR="00B5254E">
        <w:rPr>
          <w:sz w:val="24"/>
          <w:szCs w:val="24"/>
        </w:rPr>
        <w:t xml:space="preserve">projeto </w:t>
      </w:r>
      <w:r w:rsidRPr="00472D1B">
        <w:rPr>
          <w:sz w:val="24"/>
          <w:szCs w:val="24"/>
        </w:rPr>
        <w:t xml:space="preserve">de intervenção. Destaca-se ainda o apoio da Secretaria da Educação, Cultura, Desporto e Juventude através do gestor da pasta e de técnicos desta Secretaria </w:t>
      </w:r>
      <w:r w:rsidR="00B5254E">
        <w:rPr>
          <w:sz w:val="24"/>
          <w:szCs w:val="24"/>
        </w:rPr>
        <w:t>os quais</w:t>
      </w:r>
      <w:r w:rsidRPr="00472D1B">
        <w:rPr>
          <w:sz w:val="24"/>
          <w:szCs w:val="24"/>
        </w:rPr>
        <w:t xml:space="preserve"> trabalham no município com professores ligados ao ensino de meio ambiente, o</w:t>
      </w:r>
      <w:r w:rsidR="005D3219">
        <w:rPr>
          <w:sz w:val="24"/>
          <w:szCs w:val="24"/>
        </w:rPr>
        <w:t>s</w:t>
      </w:r>
      <w:r w:rsidRPr="00472D1B">
        <w:rPr>
          <w:sz w:val="24"/>
          <w:szCs w:val="24"/>
        </w:rPr>
        <w:t xml:space="preserve"> qua</w:t>
      </w:r>
      <w:r w:rsidR="005D3219">
        <w:rPr>
          <w:sz w:val="24"/>
          <w:szCs w:val="24"/>
        </w:rPr>
        <w:t>is</w:t>
      </w:r>
      <w:r w:rsidRPr="00472D1B">
        <w:rPr>
          <w:sz w:val="24"/>
          <w:szCs w:val="24"/>
        </w:rPr>
        <w:t xml:space="preserve"> reforça</w:t>
      </w:r>
      <w:r w:rsidR="005D3219">
        <w:rPr>
          <w:sz w:val="24"/>
          <w:szCs w:val="24"/>
        </w:rPr>
        <w:t>m</w:t>
      </w:r>
      <w:r w:rsidRPr="00472D1B">
        <w:rPr>
          <w:sz w:val="24"/>
          <w:szCs w:val="24"/>
        </w:rPr>
        <w:t xml:space="preserve"> a importância de intervenções nesta área, principalmente na execução do COM-VIDA</w:t>
      </w:r>
      <w:ins w:id="6" w:author="Gloriete Rebouças" w:date="2019-10-07T20:10:00Z">
        <w:r w:rsidR="00F43941">
          <w:rPr>
            <w:rStyle w:val="Refdenotaderodap"/>
            <w:sz w:val="24"/>
            <w:szCs w:val="24"/>
          </w:rPr>
          <w:footnoteReference w:id="1"/>
        </w:r>
      </w:ins>
      <w:r w:rsidRPr="00472D1B">
        <w:rPr>
          <w:sz w:val="24"/>
          <w:szCs w:val="24"/>
        </w:rPr>
        <w:t xml:space="preserve"> e de outros projetos executados, além de projetos do MEC para as escolas públicas.</w:t>
      </w:r>
    </w:p>
    <w:p w:rsidR="006D3DC9" w:rsidRPr="00472D1B" w:rsidRDefault="00DD53A7" w:rsidP="00CA246F">
      <w:pPr>
        <w:spacing w:line="360" w:lineRule="auto"/>
        <w:ind w:firstLine="720"/>
        <w:jc w:val="both"/>
        <w:rPr>
          <w:sz w:val="24"/>
          <w:szCs w:val="24"/>
        </w:rPr>
      </w:pPr>
      <w:r w:rsidRPr="00472D1B">
        <w:rPr>
          <w:sz w:val="24"/>
          <w:szCs w:val="24"/>
        </w:rPr>
        <w:t xml:space="preserve">Serão ainda realizadas parcerias com diversas entidades do setor público, tais como: Prefeitura Municipal de Cascavel, Secretaria do Meio Ambiente e entidades do terceiro setor com a pretensão de estender esta importante rede de colaboração, uma vez que conferem apoio logístico </w:t>
      </w:r>
      <w:r w:rsidR="00E51367">
        <w:rPr>
          <w:sz w:val="24"/>
          <w:szCs w:val="24"/>
        </w:rPr>
        <w:t>às</w:t>
      </w:r>
      <w:r w:rsidR="00A309A1">
        <w:rPr>
          <w:sz w:val="24"/>
          <w:szCs w:val="24"/>
        </w:rPr>
        <w:t xml:space="preserve"> </w:t>
      </w:r>
      <w:r w:rsidRPr="00472D1B">
        <w:rPr>
          <w:sz w:val="24"/>
          <w:szCs w:val="24"/>
        </w:rPr>
        <w:t>ações de extensão que se pretende desenvolver.</w:t>
      </w:r>
    </w:p>
    <w:p w:rsidR="006D3DC9" w:rsidRPr="00472D1B" w:rsidRDefault="00DD53A7" w:rsidP="00CA246F">
      <w:pPr>
        <w:spacing w:line="360" w:lineRule="auto"/>
        <w:ind w:firstLine="720"/>
        <w:jc w:val="both"/>
        <w:rPr>
          <w:sz w:val="24"/>
          <w:szCs w:val="24"/>
          <w:lang w:val="pt-BR"/>
        </w:rPr>
      </w:pPr>
      <w:r w:rsidRPr="00472D1B">
        <w:rPr>
          <w:sz w:val="24"/>
          <w:szCs w:val="24"/>
          <w:lang w:val="pt-BR"/>
        </w:rPr>
        <w:t>Para se alcançar a concretização dentro da escola, fazem-se necessários projetos e planos de ensino, com auxílio dos professores e gestores, criando</w:t>
      </w:r>
      <w:r w:rsidR="00644B68">
        <w:rPr>
          <w:sz w:val="24"/>
          <w:szCs w:val="24"/>
          <w:lang w:val="pt-BR"/>
        </w:rPr>
        <w:t xml:space="preserve"> </w:t>
      </w:r>
      <w:r w:rsidRPr="00472D1B">
        <w:rPr>
          <w:sz w:val="24"/>
          <w:szCs w:val="24"/>
          <w:lang w:val="pt-BR"/>
        </w:rPr>
        <w:t>meios</w:t>
      </w:r>
      <w:r w:rsidR="00644B68">
        <w:rPr>
          <w:sz w:val="24"/>
          <w:szCs w:val="24"/>
          <w:lang w:val="pt-BR"/>
        </w:rPr>
        <w:t xml:space="preserve"> </w:t>
      </w:r>
      <w:r w:rsidRPr="00472D1B">
        <w:rPr>
          <w:sz w:val="24"/>
          <w:szCs w:val="24"/>
          <w:lang w:val="pt-BR"/>
        </w:rPr>
        <w:t xml:space="preserve">para a realização destas atividades, motivando a participação dos alunos apresentando os benefícios e </w:t>
      </w:r>
      <w:r w:rsidR="00E51367">
        <w:rPr>
          <w:sz w:val="24"/>
          <w:szCs w:val="24"/>
          <w:lang w:val="pt-BR"/>
        </w:rPr>
        <w:t xml:space="preserve">as </w:t>
      </w:r>
      <w:r w:rsidRPr="00472D1B">
        <w:rPr>
          <w:sz w:val="24"/>
          <w:szCs w:val="24"/>
          <w:lang w:val="pt-BR"/>
        </w:rPr>
        <w:t>consequências enquanto atores e consumidores dos resíduos, tornando-se aliados ao pensamento da sustentabilidade.</w:t>
      </w:r>
    </w:p>
    <w:p w:rsidR="00DD53A7" w:rsidRPr="00472D1B" w:rsidRDefault="00DD53A7" w:rsidP="00CA246F">
      <w:pPr>
        <w:spacing w:line="360" w:lineRule="auto"/>
        <w:ind w:firstLine="720"/>
        <w:jc w:val="both"/>
        <w:rPr>
          <w:sz w:val="24"/>
          <w:szCs w:val="24"/>
        </w:rPr>
      </w:pPr>
      <w:r w:rsidRPr="00472D1B">
        <w:rPr>
          <w:sz w:val="24"/>
          <w:szCs w:val="24"/>
          <w:lang w:val="pt-BR"/>
        </w:rPr>
        <w:t>Pretende-se criar assim, o projeto “ODS na escola, em busca da Sustentabilidade”, justificando assim por este motivo a escolha do ambiente escolar</w:t>
      </w:r>
      <w:r w:rsidR="00644B68">
        <w:rPr>
          <w:sz w:val="24"/>
          <w:szCs w:val="24"/>
          <w:lang w:val="pt-BR"/>
        </w:rPr>
        <w:t xml:space="preserve"> </w:t>
      </w:r>
      <w:r w:rsidRPr="00472D1B">
        <w:rPr>
          <w:sz w:val="24"/>
          <w:szCs w:val="24"/>
          <w:lang w:val="pt-BR"/>
        </w:rPr>
        <w:t>onde há uma maior preocupação com a formação e conduta daqueles que lá estão, podendo, com o projeto em questão, colaborar com a formação íntegra de crianças, adolescente</w:t>
      </w:r>
      <w:r w:rsidRPr="00472D1B">
        <w:rPr>
          <w:sz w:val="24"/>
          <w:szCs w:val="24"/>
        </w:rPr>
        <w:t>s, professores e funcionários.</w:t>
      </w:r>
    </w:p>
    <w:p w:rsidR="00DD53A7" w:rsidRPr="00472D1B" w:rsidRDefault="00DD53A7">
      <w:pPr>
        <w:jc w:val="both"/>
        <w:rPr>
          <w:sz w:val="24"/>
          <w:szCs w:val="24"/>
        </w:rPr>
        <w:sectPr w:rsidR="00DD53A7" w:rsidRPr="00472D1B" w:rsidSect="008667A0">
          <w:headerReference w:type="default" r:id="rId14"/>
          <w:pgSz w:w="11900" w:h="16840"/>
          <w:pgMar w:top="1701" w:right="1134" w:bottom="1134" w:left="1701" w:header="0" w:footer="0" w:gutter="0"/>
          <w:cols w:space="720"/>
          <w:docGrid w:linePitch="299"/>
        </w:sectPr>
      </w:pPr>
    </w:p>
    <w:p w:rsidR="00BF165D" w:rsidRPr="00472D1B" w:rsidRDefault="00BF165D">
      <w:pPr>
        <w:pStyle w:val="Corpodetexto"/>
        <w:rPr>
          <w:b/>
        </w:rPr>
      </w:pPr>
    </w:p>
    <w:p w:rsidR="00BF165D" w:rsidRPr="00472D1B" w:rsidRDefault="00004D32" w:rsidP="001176AD">
      <w:pPr>
        <w:pStyle w:val="Ttulo3"/>
        <w:keepNext/>
        <w:widowControl/>
        <w:numPr>
          <w:ilvl w:val="0"/>
          <w:numId w:val="14"/>
        </w:numPr>
        <w:suppressAutoHyphens/>
        <w:autoSpaceDE/>
        <w:autoSpaceDN/>
        <w:spacing w:before="240" w:after="60" w:line="360" w:lineRule="auto"/>
        <w:ind w:left="284" w:hanging="284"/>
        <w:rPr>
          <w:rFonts w:ascii="Arial" w:hAnsi="Arial" w:cs="Arial"/>
          <w:b/>
          <w:sz w:val="24"/>
          <w:szCs w:val="24"/>
        </w:rPr>
      </w:pPr>
      <w:r w:rsidRPr="00472D1B">
        <w:rPr>
          <w:rFonts w:ascii="Arial" w:hAnsi="Arial" w:cs="Arial"/>
          <w:b/>
          <w:sz w:val="24"/>
          <w:szCs w:val="24"/>
        </w:rPr>
        <w:t xml:space="preserve"> Objetivos</w:t>
      </w:r>
    </w:p>
    <w:p w:rsidR="00BF165D" w:rsidRPr="00472D1B" w:rsidRDefault="00BF165D">
      <w:pPr>
        <w:pStyle w:val="Corpodetexto"/>
        <w:spacing w:before="7"/>
        <w:rPr>
          <w:b/>
        </w:rPr>
      </w:pPr>
    </w:p>
    <w:p w:rsidR="00BF165D" w:rsidRPr="008A3A7F" w:rsidRDefault="00DD0610" w:rsidP="00344EEC">
      <w:pPr>
        <w:pStyle w:val="Ttulo2"/>
        <w:numPr>
          <w:ilvl w:val="1"/>
          <w:numId w:val="1"/>
        </w:numPr>
        <w:tabs>
          <w:tab w:val="left" w:pos="668"/>
        </w:tabs>
        <w:rPr>
          <w:rFonts w:ascii="Arial" w:hAnsi="Arial" w:cs="Arial"/>
          <w:i w:val="0"/>
          <w:sz w:val="24"/>
          <w:szCs w:val="24"/>
        </w:rPr>
      </w:pPr>
      <w:r w:rsidRPr="008A3A7F">
        <w:rPr>
          <w:rFonts w:ascii="Arial" w:hAnsi="Arial" w:cs="Arial"/>
          <w:i w:val="0"/>
          <w:sz w:val="24"/>
          <w:szCs w:val="24"/>
        </w:rPr>
        <w:t>Objetivogeral</w:t>
      </w:r>
    </w:p>
    <w:p w:rsidR="00BF165D" w:rsidRPr="00472D1B" w:rsidRDefault="00BF165D">
      <w:pPr>
        <w:pStyle w:val="Corpodetexto"/>
        <w:rPr>
          <w:b/>
          <w:i/>
        </w:rPr>
      </w:pPr>
    </w:p>
    <w:p w:rsidR="00BF165D" w:rsidRPr="00472D1B" w:rsidRDefault="00BF165D">
      <w:pPr>
        <w:pStyle w:val="Corpodetexto"/>
        <w:spacing w:before="4"/>
        <w:rPr>
          <w:b/>
          <w:i/>
        </w:rPr>
      </w:pPr>
    </w:p>
    <w:p w:rsidR="006D3DC9" w:rsidRPr="00472D1B" w:rsidRDefault="00545ABA" w:rsidP="00CA246F">
      <w:pPr>
        <w:spacing w:line="360" w:lineRule="auto"/>
        <w:ind w:firstLine="709"/>
        <w:jc w:val="both"/>
        <w:rPr>
          <w:sz w:val="24"/>
          <w:szCs w:val="24"/>
        </w:rPr>
      </w:pPr>
      <w:r>
        <w:rPr>
          <w:sz w:val="24"/>
          <w:szCs w:val="24"/>
        </w:rPr>
        <w:t>A</w:t>
      </w:r>
      <w:r w:rsidR="006D3DC9" w:rsidRPr="00472D1B">
        <w:rPr>
          <w:sz w:val="24"/>
          <w:szCs w:val="24"/>
        </w:rPr>
        <w:t xml:space="preserve">través da </w:t>
      </w:r>
      <w:r w:rsidR="00E51367">
        <w:rPr>
          <w:sz w:val="24"/>
          <w:szCs w:val="24"/>
        </w:rPr>
        <w:t>e</w:t>
      </w:r>
      <w:r w:rsidR="006D3DC9" w:rsidRPr="00472D1B">
        <w:rPr>
          <w:sz w:val="24"/>
          <w:szCs w:val="24"/>
        </w:rPr>
        <w:t xml:space="preserve">ducação </w:t>
      </w:r>
      <w:r w:rsidR="00E51367">
        <w:rPr>
          <w:sz w:val="24"/>
          <w:szCs w:val="24"/>
        </w:rPr>
        <w:t>a</w:t>
      </w:r>
      <w:r w:rsidR="006D3DC9" w:rsidRPr="00472D1B">
        <w:rPr>
          <w:sz w:val="24"/>
          <w:szCs w:val="24"/>
        </w:rPr>
        <w:t xml:space="preserve">mbiental, </w:t>
      </w:r>
      <w:r>
        <w:rPr>
          <w:sz w:val="24"/>
          <w:szCs w:val="24"/>
        </w:rPr>
        <w:t xml:space="preserve">disseminar </w:t>
      </w:r>
      <w:r w:rsidR="006D3DC9" w:rsidRPr="00472D1B">
        <w:rPr>
          <w:sz w:val="24"/>
          <w:szCs w:val="24"/>
        </w:rPr>
        <w:t>técnicas e práticas sustentáveis</w:t>
      </w:r>
      <w:ins w:id="19" w:author="Gloriete Rebouças" w:date="2019-10-07T19:37:00Z">
        <w:r w:rsidR="00DD3480">
          <w:rPr>
            <w:sz w:val="24"/>
            <w:szCs w:val="24"/>
          </w:rPr>
          <w:t xml:space="preserve"> </w:t>
        </w:r>
      </w:ins>
      <w:r>
        <w:rPr>
          <w:sz w:val="24"/>
          <w:szCs w:val="24"/>
        </w:rPr>
        <w:t xml:space="preserve">que colaborem para a </w:t>
      </w:r>
      <w:r w:rsidR="006D3DC9" w:rsidRPr="00472D1B">
        <w:rPr>
          <w:sz w:val="24"/>
          <w:szCs w:val="24"/>
        </w:rPr>
        <w:t>formação de</w:t>
      </w:r>
      <w:r w:rsidR="00644B68">
        <w:rPr>
          <w:sz w:val="24"/>
          <w:szCs w:val="24"/>
        </w:rPr>
        <w:t xml:space="preserve"> cidadãos responsáveis e ativos.</w:t>
      </w:r>
    </w:p>
    <w:p w:rsidR="00BF165D" w:rsidRPr="00472D1B" w:rsidRDefault="00BF165D">
      <w:pPr>
        <w:pStyle w:val="Corpodetexto"/>
        <w:spacing w:before="3"/>
      </w:pPr>
    </w:p>
    <w:p w:rsidR="00BF165D" w:rsidRPr="008A3A7F" w:rsidRDefault="00DD0610">
      <w:pPr>
        <w:pStyle w:val="Ttulo2"/>
        <w:numPr>
          <w:ilvl w:val="1"/>
          <w:numId w:val="1"/>
        </w:numPr>
        <w:tabs>
          <w:tab w:val="left" w:pos="668"/>
        </w:tabs>
        <w:rPr>
          <w:rFonts w:ascii="Arial" w:hAnsi="Arial" w:cs="Arial"/>
          <w:i w:val="0"/>
          <w:sz w:val="24"/>
          <w:szCs w:val="24"/>
        </w:rPr>
      </w:pPr>
      <w:r w:rsidRPr="008A3A7F">
        <w:rPr>
          <w:rFonts w:ascii="Arial" w:hAnsi="Arial" w:cs="Arial"/>
          <w:i w:val="0"/>
          <w:sz w:val="24"/>
          <w:szCs w:val="24"/>
        </w:rPr>
        <w:t>Objetivo</w:t>
      </w:r>
      <w:r w:rsidR="00344EEC" w:rsidRPr="008A3A7F">
        <w:rPr>
          <w:rFonts w:ascii="Arial" w:hAnsi="Arial" w:cs="Arial"/>
          <w:i w:val="0"/>
          <w:sz w:val="24"/>
          <w:szCs w:val="24"/>
        </w:rPr>
        <w:t xml:space="preserve">s </w:t>
      </w:r>
      <w:r w:rsidRPr="008A3A7F">
        <w:rPr>
          <w:rFonts w:ascii="Arial" w:hAnsi="Arial" w:cs="Arial"/>
          <w:i w:val="0"/>
          <w:sz w:val="24"/>
          <w:szCs w:val="24"/>
        </w:rPr>
        <w:t>específico</w:t>
      </w:r>
      <w:r w:rsidR="008A3A7F" w:rsidRPr="008A3A7F">
        <w:rPr>
          <w:rFonts w:ascii="Arial" w:hAnsi="Arial" w:cs="Arial"/>
          <w:i w:val="0"/>
          <w:sz w:val="24"/>
          <w:szCs w:val="24"/>
        </w:rPr>
        <w:t>s</w:t>
      </w:r>
    </w:p>
    <w:p w:rsidR="00BF165D" w:rsidRPr="00472D1B" w:rsidRDefault="00BF165D">
      <w:pPr>
        <w:pStyle w:val="Corpodetexto"/>
        <w:rPr>
          <w:b/>
          <w:i/>
        </w:rPr>
      </w:pPr>
    </w:p>
    <w:p w:rsidR="000F2803" w:rsidRDefault="006D3DC9" w:rsidP="00CA246F">
      <w:pPr>
        <w:pStyle w:val="PargrafodaLista"/>
        <w:numPr>
          <w:ilvl w:val="0"/>
          <w:numId w:val="16"/>
        </w:numPr>
        <w:spacing w:line="360" w:lineRule="auto"/>
        <w:ind w:left="0" w:firstLine="0"/>
        <w:jc w:val="both"/>
        <w:rPr>
          <w:sz w:val="24"/>
          <w:szCs w:val="24"/>
        </w:rPr>
      </w:pPr>
      <w:r w:rsidRPr="000F2803">
        <w:rPr>
          <w:sz w:val="24"/>
          <w:szCs w:val="24"/>
        </w:rPr>
        <w:t>Incentivar a participação da comunidade escolar e bairros adjacentes para as atividades do plano de intervenção;</w:t>
      </w:r>
    </w:p>
    <w:p w:rsidR="000F2803" w:rsidRDefault="006D3DC9" w:rsidP="00CA246F">
      <w:pPr>
        <w:pStyle w:val="PargrafodaLista"/>
        <w:numPr>
          <w:ilvl w:val="0"/>
          <w:numId w:val="16"/>
        </w:numPr>
        <w:spacing w:line="360" w:lineRule="auto"/>
        <w:ind w:left="0" w:firstLine="0"/>
        <w:jc w:val="both"/>
        <w:rPr>
          <w:sz w:val="24"/>
          <w:szCs w:val="24"/>
        </w:rPr>
      </w:pPr>
      <w:r w:rsidRPr="000F2803">
        <w:rPr>
          <w:sz w:val="24"/>
          <w:szCs w:val="24"/>
        </w:rPr>
        <w:t>Implementar a gestão dos resíduos nas Escolas;</w:t>
      </w:r>
    </w:p>
    <w:p w:rsidR="000F2803" w:rsidRDefault="006D3DC9" w:rsidP="00CA246F">
      <w:pPr>
        <w:pStyle w:val="PargrafodaLista"/>
        <w:numPr>
          <w:ilvl w:val="0"/>
          <w:numId w:val="16"/>
        </w:numPr>
        <w:spacing w:line="360" w:lineRule="auto"/>
        <w:ind w:left="0" w:firstLine="0"/>
        <w:jc w:val="both"/>
        <w:rPr>
          <w:sz w:val="24"/>
          <w:szCs w:val="24"/>
        </w:rPr>
      </w:pPr>
      <w:r w:rsidRPr="000F2803">
        <w:rPr>
          <w:sz w:val="24"/>
          <w:szCs w:val="24"/>
        </w:rPr>
        <w:t>Estimular a utilização da água de forma racional;</w:t>
      </w:r>
    </w:p>
    <w:p w:rsidR="000F2803" w:rsidRDefault="006D3DC9" w:rsidP="00CA246F">
      <w:pPr>
        <w:pStyle w:val="PargrafodaLista"/>
        <w:numPr>
          <w:ilvl w:val="0"/>
          <w:numId w:val="16"/>
        </w:numPr>
        <w:spacing w:line="360" w:lineRule="auto"/>
        <w:ind w:left="0" w:firstLine="0"/>
        <w:jc w:val="both"/>
        <w:rPr>
          <w:sz w:val="24"/>
          <w:szCs w:val="24"/>
        </w:rPr>
      </w:pPr>
      <w:r w:rsidRPr="000F2803">
        <w:rPr>
          <w:sz w:val="24"/>
          <w:szCs w:val="24"/>
        </w:rPr>
        <w:t>Reduzir o consumo de energia elétrica da escola;</w:t>
      </w:r>
    </w:p>
    <w:p w:rsidR="000F2803" w:rsidRDefault="006D3DC9" w:rsidP="00CA246F">
      <w:pPr>
        <w:pStyle w:val="PargrafodaLista"/>
        <w:numPr>
          <w:ilvl w:val="0"/>
          <w:numId w:val="16"/>
        </w:numPr>
        <w:spacing w:line="360" w:lineRule="auto"/>
        <w:ind w:left="0" w:firstLine="0"/>
        <w:jc w:val="both"/>
        <w:rPr>
          <w:sz w:val="24"/>
          <w:szCs w:val="24"/>
        </w:rPr>
      </w:pPr>
      <w:r w:rsidRPr="000F2803">
        <w:rPr>
          <w:sz w:val="24"/>
          <w:szCs w:val="24"/>
        </w:rPr>
        <w:t>Aplicar o COM-VIDA (programa do MEC);</w:t>
      </w:r>
    </w:p>
    <w:p w:rsidR="000F2803" w:rsidRDefault="006D3DC9" w:rsidP="00CA246F">
      <w:pPr>
        <w:pStyle w:val="PargrafodaLista"/>
        <w:numPr>
          <w:ilvl w:val="0"/>
          <w:numId w:val="16"/>
        </w:numPr>
        <w:spacing w:line="360" w:lineRule="auto"/>
        <w:ind w:left="0" w:firstLine="0"/>
        <w:jc w:val="both"/>
        <w:rPr>
          <w:sz w:val="24"/>
          <w:szCs w:val="24"/>
        </w:rPr>
      </w:pPr>
      <w:r w:rsidRPr="000F2803">
        <w:rPr>
          <w:sz w:val="24"/>
          <w:szCs w:val="24"/>
        </w:rPr>
        <w:t>Estimular a reflexão e capacitar a co</w:t>
      </w:r>
      <w:r w:rsidR="000F2803" w:rsidRPr="000F2803">
        <w:rPr>
          <w:sz w:val="24"/>
          <w:szCs w:val="24"/>
        </w:rPr>
        <w:t xml:space="preserve">munidade acadêmica e </w:t>
      </w:r>
      <w:r w:rsidR="00545ABA">
        <w:rPr>
          <w:sz w:val="24"/>
          <w:szCs w:val="24"/>
        </w:rPr>
        <w:t>adjascentes</w:t>
      </w:r>
      <w:r w:rsidRPr="000F2803">
        <w:rPr>
          <w:sz w:val="24"/>
          <w:szCs w:val="24"/>
        </w:rPr>
        <w:t>para a assimilação de práticas sustentáveis;</w:t>
      </w:r>
    </w:p>
    <w:p w:rsidR="006D3DC9" w:rsidRPr="000F2803" w:rsidRDefault="006D3DC9" w:rsidP="00CA246F">
      <w:pPr>
        <w:pStyle w:val="PargrafodaLista"/>
        <w:numPr>
          <w:ilvl w:val="0"/>
          <w:numId w:val="16"/>
        </w:numPr>
        <w:spacing w:line="360" w:lineRule="auto"/>
        <w:ind w:left="0" w:firstLine="0"/>
        <w:jc w:val="both"/>
        <w:rPr>
          <w:sz w:val="24"/>
          <w:szCs w:val="24"/>
        </w:rPr>
      </w:pPr>
      <w:r w:rsidRPr="000F2803">
        <w:rPr>
          <w:sz w:val="24"/>
          <w:szCs w:val="24"/>
        </w:rPr>
        <w:t>Divulgar os resultados obtidos.</w:t>
      </w:r>
    </w:p>
    <w:p w:rsidR="00BF165D" w:rsidRPr="00472D1B" w:rsidRDefault="00BF165D" w:rsidP="000F2803">
      <w:pPr>
        <w:ind w:left="709" w:hanging="567"/>
        <w:jc w:val="both"/>
        <w:rPr>
          <w:sz w:val="24"/>
          <w:szCs w:val="24"/>
        </w:rPr>
        <w:sectPr w:rsidR="00BF165D" w:rsidRPr="00472D1B" w:rsidSect="008667A0">
          <w:headerReference w:type="default" r:id="rId15"/>
          <w:pgSz w:w="11900" w:h="16840"/>
          <w:pgMar w:top="1701" w:right="1134" w:bottom="1134" w:left="1701" w:header="0" w:footer="0" w:gutter="0"/>
          <w:cols w:space="720"/>
          <w:docGrid w:linePitch="299"/>
        </w:sectPr>
      </w:pPr>
    </w:p>
    <w:p w:rsidR="00C8572E" w:rsidRDefault="00004D32" w:rsidP="00C8572E">
      <w:pPr>
        <w:pStyle w:val="Ttulo3"/>
        <w:keepNext/>
        <w:widowControl/>
        <w:numPr>
          <w:ilvl w:val="0"/>
          <w:numId w:val="14"/>
        </w:numPr>
        <w:suppressAutoHyphens/>
        <w:autoSpaceDE/>
        <w:autoSpaceDN/>
        <w:spacing w:before="240" w:after="60" w:line="360" w:lineRule="auto"/>
        <w:ind w:left="284" w:hanging="284"/>
        <w:rPr>
          <w:rFonts w:ascii="Arial" w:hAnsi="Arial" w:cs="Arial"/>
          <w:b/>
          <w:sz w:val="24"/>
          <w:szCs w:val="24"/>
        </w:rPr>
      </w:pPr>
      <w:r w:rsidRPr="00472D1B">
        <w:rPr>
          <w:rFonts w:ascii="Arial" w:hAnsi="Arial" w:cs="Arial"/>
          <w:b/>
          <w:sz w:val="24"/>
          <w:szCs w:val="24"/>
        </w:rPr>
        <w:lastRenderedPageBreak/>
        <w:t>Revisão de Literatura</w:t>
      </w:r>
      <w:bookmarkStart w:id="20" w:name="_Toc17557352"/>
    </w:p>
    <w:p w:rsidR="00004D32" w:rsidRPr="00C8572E" w:rsidRDefault="00C8572E" w:rsidP="00C8572E">
      <w:pPr>
        <w:pStyle w:val="Ttulo3"/>
        <w:keepNext/>
        <w:widowControl/>
        <w:suppressAutoHyphens/>
        <w:autoSpaceDE/>
        <w:autoSpaceDN/>
        <w:spacing w:before="240" w:after="60" w:line="360" w:lineRule="auto"/>
        <w:ind w:left="284" w:hanging="284"/>
        <w:rPr>
          <w:rFonts w:ascii="Arial" w:hAnsi="Arial" w:cs="Arial"/>
          <w:b/>
          <w:sz w:val="24"/>
          <w:szCs w:val="24"/>
        </w:rPr>
      </w:pPr>
      <w:r>
        <w:rPr>
          <w:rFonts w:ascii="Arial" w:hAnsi="Arial" w:cs="Arial"/>
          <w:b/>
          <w:sz w:val="24"/>
          <w:szCs w:val="24"/>
        </w:rPr>
        <w:t>5.</w:t>
      </w:r>
      <w:r w:rsidRPr="00C8572E">
        <w:rPr>
          <w:rFonts w:ascii="Arial" w:hAnsi="Arial" w:cs="Arial"/>
          <w:b/>
          <w:sz w:val="24"/>
          <w:szCs w:val="24"/>
        </w:rPr>
        <w:t xml:space="preserve">1 </w:t>
      </w:r>
      <w:r w:rsidR="00004D32" w:rsidRPr="00C8572E">
        <w:rPr>
          <w:rFonts w:ascii="Arial" w:hAnsi="Arial" w:cs="Arial"/>
          <w:b/>
          <w:sz w:val="24"/>
          <w:szCs w:val="24"/>
        </w:rPr>
        <w:t>Educação Ambiental</w:t>
      </w:r>
      <w:bookmarkEnd w:id="20"/>
    </w:p>
    <w:p w:rsidR="00C8572E" w:rsidRPr="00C8572E" w:rsidRDefault="00C8572E" w:rsidP="00C8572E">
      <w:pPr>
        <w:pStyle w:val="Ttulo2"/>
        <w:tabs>
          <w:tab w:val="left" w:pos="668"/>
        </w:tabs>
        <w:ind w:firstLine="0"/>
        <w:rPr>
          <w:rFonts w:ascii="Arial" w:hAnsi="Arial" w:cs="Arial"/>
          <w:i w:val="0"/>
          <w:sz w:val="24"/>
          <w:szCs w:val="24"/>
        </w:rPr>
      </w:pPr>
    </w:p>
    <w:p w:rsidR="00004D32" w:rsidRPr="00472D1B" w:rsidRDefault="00004D32" w:rsidP="00350B77">
      <w:pPr>
        <w:adjustRightInd w:val="0"/>
        <w:spacing w:line="360" w:lineRule="auto"/>
        <w:ind w:firstLine="720"/>
        <w:jc w:val="both"/>
        <w:rPr>
          <w:sz w:val="24"/>
          <w:szCs w:val="24"/>
        </w:rPr>
      </w:pPr>
      <w:r w:rsidRPr="00472D1B">
        <w:rPr>
          <w:sz w:val="24"/>
          <w:szCs w:val="24"/>
          <w:lang w:eastAsia="pt-BR"/>
        </w:rPr>
        <w:t xml:space="preserve">Muitas realidades podem ser </w:t>
      </w:r>
      <w:r w:rsidRPr="00472D1B">
        <w:rPr>
          <w:sz w:val="24"/>
          <w:szCs w:val="24"/>
        </w:rPr>
        <w:t>vivenciadas com atividades de educação ambiental na escola, e o trato interdisciplinar garante a maior aproximação da realidade que está além dos muros da escola. A interligação de conteúdos à superação da distância entre ensino e pesquisa, com uma concepção única do conhecimento a partir da contribuição das diversas ciências estimulando um ensino-aprendizagem ao longo de toda a vida (PIAGET, 1970).</w:t>
      </w:r>
    </w:p>
    <w:p w:rsidR="00004D32" w:rsidRPr="00472D1B" w:rsidRDefault="00004D32" w:rsidP="00350B77">
      <w:pPr>
        <w:adjustRightInd w:val="0"/>
        <w:spacing w:line="360" w:lineRule="auto"/>
        <w:ind w:firstLine="720"/>
        <w:jc w:val="both"/>
        <w:rPr>
          <w:sz w:val="24"/>
          <w:szCs w:val="24"/>
        </w:rPr>
      </w:pPr>
      <w:r w:rsidRPr="00472D1B">
        <w:rPr>
          <w:sz w:val="24"/>
          <w:szCs w:val="24"/>
        </w:rPr>
        <w:t xml:space="preserve">No que tange o ensino de Educação Ambiental no Brasil destaca-se a Política Nacional de Educação Ambiental (PNEA) – instituída pela Lei nº 9.795/99 – e seu decreto de regulamentação em 2002 têm contribuído para acelerar o processo de institucionalização da Educação Ambiental no país, cujo marco inicial, pelo menos para o ensino formal, foi a Lei nº 6.938/81, a qual, ao instituir a Política Nacional de Meio Ambiente, determinou a inclusão da EA em todos os níveis de ensino. </w:t>
      </w:r>
    </w:p>
    <w:p w:rsidR="00004D32" w:rsidRPr="00472D1B" w:rsidRDefault="00004D32" w:rsidP="00350B77">
      <w:pPr>
        <w:adjustRightInd w:val="0"/>
        <w:spacing w:line="360" w:lineRule="auto"/>
        <w:ind w:firstLine="720"/>
        <w:jc w:val="both"/>
        <w:rPr>
          <w:sz w:val="24"/>
          <w:szCs w:val="24"/>
        </w:rPr>
      </w:pPr>
      <w:r w:rsidRPr="00472D1B">
        <w:rPr>
          <w:sz w:val="24"/>
          <w:szCs w:val="24"/>
        </w:rPr>
        <w:t>Em 2005 foi publicada a 3º edição do documento que apresenta as diretrizes, os princípios e a missão que orientam as ações do Programa Nacional de Educação Ambiental – ProNEA, a delimitação de seus objetivos, suas linhas de ação e sua estrutura organizacional, sintonizado com o Tratado de Educação Ambiental para Sociedades Sustentáveis e Responsabilidade Global.</w:t>
      </w:r>
    </w:p>
    <w:p w:rsidR="00004D32" w:rsidRPr="00472D1B" w:rsidRDefault="00004D32" w:rsidP="00350B77">
      <w:pPr>
        <w:adjustRightInd w:val="0"/>
        <w:spacing w:line="360" w:lineRule="auto"/>
        <w:ind w:firstLine="720"/>
        <w:jc w:val="both"/>
        <w:rPr>
          <w:color w:val="FF0000"/>
          <w:sz w:val="24"/>
          <w:szCs w:val="24"/>
        </w:rPr>
      </w:pPr>
      <w:r w:rsidRPr="00472D1B">
        <w:rPr>
          <w:sz w:val="24"/>
          <w:szCs w:val="24"/>
        </w:rPr>
        <w:t>Mas antes mesmo de tratarmos do descarte de resíduos sólidos e seu direcionamento correto, seja para a reciclagem ou aterros sanitários, precisamos enfocar que o consumo exagerado de produtos, incentivo crescente ao consumismo e a descartabilidade destes, vem ocasionado a crescente geração de resíduos sólidos no país com estimativas de 7% ao ano (IBGE, 2010).</w:t>
      </w:r>
    </w:p>
    <w:p w:rsidR="00004D32" w:rsidRPr="00472D1B" w:rsidRDefault="00004D32" w:rsidP="00350B77">
      <w:pPr>
        <w:adjustRightInd w:val="0"/>
        <w:spacing w:line="360" w:lineRule="auto"/>
        <w:ind w:firstLine="720"/>
        <w:jc w:val="both"/>
        <w:rPr>
          <w:sz w:val="24"/>
          <w:szCs w:val="24"/>
        </w:rPr>
      </w:pPr>
      <w:r w:rsidRPr="00472D1B">
        <w:rPr>
          <w:sz w:val="24"/>
          <w:szCs w:val="24"/>
        </w:rPr>
        <w:t xml:space="preserve">Nesse sentido, busca-se no presente projeto aliado a educação ambiental a conscientização e implementação de políticas capazes de intervir na sociedade Cascavelense sendo ponto de partida as Escolas Deputado Raimundo Queiroz e EEBM Benigna Pacheco no tocante a </w:t>
      </w:r>
      <w:r w:rsidR="00545ABA">
        <w:rPr>
          <w:sz w:val="24"/>
          <w:szCs w:val="24"/>
        </w:rPr>
        <w:t>re</w:t>
      </w:r>
      <w:r w:rsidRPr="00472D1B">
        <w:rPr>
          <w:sz w:val="24"/>
          <w:szCs w:val="24"/>
        </w:rPr>
        <w:t>utilização de resíduos sólidos.</w:t>
      </w:r>
    </w:p>
    <w:p w:rsidR="00F070A7" w:rsidRPr="00472D1B" w:rsidRDefault="00F070A7" w:rsidP="00C8572E">
      <w:pPr>
        <w:adjustRightInd w:val="0"/>
        <w:spacing w:line="360" w:lineRule="auto"/>
        <w:jc w:val="both"/>
        <w:rPr>
          <w:sz w:val="24"/>
          <w:szCs w:val="24"/>
        </w:rPr>
      </w:pPr>
    </w:p>
    <w:p w:rsidR="00004D32" w:rsidRPr="00472D1B" w:rsidRDefault="00004D32" w:rsidP="00C8572E">
      <w:pPr>
        <w:pStyle w:val="PargrafodaLista"/>
        <w:widowControl/>
        <w:numPr>
          <w:ilvl w:val="1"/>
          <w:numId w:val="14"/>
        </w:numPr>
        <w:adjustRightInd w:val="0"/>
        <w:spacing w:line="360" w:lineRule="auto"/>
        <w:ind w:left="0" w:firstLine="0"/>
        <w:contextualSpacing/>
        <w:jc w:val="both"/>
        <w:rPr>
          <w:b/>
          <w:sz w:val="24"/>
          <w:szCs w:val="24"/>
        </w:rPr>
      </w:pPr>
      <w:r w:rsidRPr="00472D1B">
        <w:rPr>
          <w:b/>
          <w:sz w:val="24"/>
          <w:szCs w:val="24"/>
        </w:rPr>
        <w:t>Desenvolvimento Sustentável</w:t>
      </w:r>
    </w:p>
    <w:p w:rsidR="00F070A7" w:rsidRPr="00472D1B" w:rsidRDefault="00F070A7" w:rsidP="00F070A7">
      <w:pPr>
        <w:pStyle w:val="PargrafodaLista"/>
        <w:widowControl/>
        <w:adjustRightInd w:val="0"/>
        <w:spacing w:line="360" w:lineRule="auto"/>
        <w:ind w:left="709" w:firstLine="0"/>
        <w:contextualSpacing/>
        <w:jc w:val="both"/>
        <w:rPr>
          <w:b/>
          <w:sz w:val="24"/>
          <w:szCs w:val="24"/>
        </w:rPr>
      </w:pPr>
    </w:p>
    <w:p w:rsidR="00004D32" w:rsidRPr="00472D1B" w:rsidRDefault="00004D32" w:rsidP="00BE7B89">
      <w:pPr>
        <w:pStyle w:val="PargrafodaLista"/>
        <w:adjustRightInd w:val="0"/>
        <w:spacing w:line="360" w:lineRule="auto"/>
        <w:ind w:left="0" w:firstLine="720"/>
        <w:jc w:val="both"/>
        <w:rPr>
          <w:sz w:val="24"/>
          <w:szCs w:val="24"/>
        </w:rPr>
      </w:pPr>
      <w:r w:rsidRPr="00472D1B">
        <w:rPr>
          <w:sz w:val="24"/>
          <w:szCs w:val="24"/>
        </w:rPr>
        <w:t xml:space="preserve">Podemos definir o conceito de desenvolvimento sustentável da seguinte </w:t>
      </w:r>
      <w:r w:rsidRPr="00472D1B">
        <w:rPr>
          <w:sz w:val="24"/>
          <w:szCs w:val="24"/>
        </w:rPr>
        <w:lastRenderedPageBreak/>
        <w:t xml:space="preserve">forma: desenvolver-se sem esquecer-se do meio ambiente e das gerações futuras. </w:t>
      </w:r>
    </w:p>
    <w:p w:rsidR="00BE7B89" w:rsidRDefault="00BE7B89" w:rsidP="00BE7B89">
      <w:pPr>
        <w:adjustRightInd w:val="0"/>
        <w:spacing w:line="360" w:lineRule="auto"/>
        <w:ind w:firstLine="720"/>
        <w:jc w:val="both"/>
        <w:rPr>
          <w:sz w:val="24"/>
          <w:szCs w:val="24"/>
          <w:lang w:eastAsia="pt-BR"/>
        </w:rPr>
      </w:pPr>
      <w:r>
        <w:rPr>
          <w:sz w:val="24"/>
          <w:szCs w:val="24"/>
          <w:lang w:eastAsia="pt-BR"/>
        </w:rPr>
        <w:t>Trata-s</w:t>
      </w:r>
      <w:r w:rsidR="00DD3480">
        <w:rPr>
          <w:sz w:val="24"/>
          <w:szCs w:val="24"/>
          <w:lang w:eastAsia="pt-BR"/>
        </w:rPr>
        <w:t>e</w:t>
      </w:r>
      <w:r>
        <w:rPr>
          <w:sz w:val="24"/>
          <w:szCs w:val="24"/>
          <w:lang w:eastAsia="pt-BR"/>
        </w:rPr>
        <w:t xml:space="preserve"> do desenvolvimento capaz de suprir as mais diversas necessidades da geração atual sem comprometer as futuras gerações, ou seja, não esgota os recursos disponibilizados pelo planeta patra o futuro. </w:t>
      </w:r>
    </w:p>
    <w:p w:rsidR="00004D32" w:rsidRPr="00BE7B89" w:rsidRDefault="00BE7B89" w:rsidP="00BE7B89">
      <w:pPr>
        <w:adjustRightInd w:val="0"/>
        <w:spacing w:line="360" w:lineRule="auto"/>
        <w:ind w:firstLine="720"/>
        <w:jc w:val="both"/>
        <w:rPr>
          <w:sz w:val="24"/>
          <w:szCs w:val="24"/>
          <w:lang w:eastAsia="pt-BR"/>
        </w:rPr>
      </w:pPr>
      <w:r>
        <w:rPr>
          <w:sz w:val="24"/>
          <w:szCs w:val="24"/>
          <w:lang w:eastAsia="pt-BR"/>
        </w:rPr>
        <w:t>Passou-se a se preocupar com o meio ambiente, não se confundindo mais crescimento econômico que tende a ser insustentável com desenvolvimento econômico, confrontando qualidade em vez de quantidade, com redução do uso de matérias primas e produtos e aumento da reutilização e de técnicas de reciclagem.</w:t>
      </w:r>
    </w:p>
    <w:p w:rsidR="00004D32" w:rsidRPr="00472D1B" w:rsidRDefault="00004D32" w:rsidP="00C8572E">
      <w:pPr>
        <w:pStyle w:val="Ttulo3"/>
        <w:numPr>
          <w:ilvl w:val="1"/>
          <w:numId w:val="14"/>
        </w:numPr>
        <w:spacing w:line="360" w:lineRule="auto"/>
        <w:ind w:left="709" w:hanging="709"/>
        <w:rPr>
          <w:rFonts w:ascii="Arial" w:hAnsi="Arial" w:cs="Arial"/>
          <w:b/>
          <w:sz w:val="24"/>
          <w:szCs w:val="24"/>
        </w:rPr>
      </w:pPr>
      <w:bookmarkStart w:id="21" w:name="_Toc17557353"/>
      <w:r w:rsidRPr="00472D1B">
        <w:rPr>
          <w:rFonts w:ascii="Arial" w:hAnsi="Arial" w:cs="Arial"/>
          <w:b/>
          <w:sz w:val="24"/>
          <w:szCs w:val="24"/>
        </w:rPr>
        <w:t>Resíduos Sólidos</w:t>
      </w:r>
      <w:bookmarkEnd w:id="21"/>
    </w:p>
    <w:p w:rsidR="00C8572E" w:rsidRDefault="00C8572E" w:rsidP="008B0204">
      <w:pPr>
        <w:pStyle w:val="Corpodetexto"/>
        <w:spacing w:line="360" w:lineRule="auto"/>
        <w:ind w:right="12" w:firstLine="720"/>
        <w:jc w:val="both"/>
      </w:pPr>
    </w:p>
    <w:p w:rsidR="00004D32" w:rsidRPr="00472D1B" w:rsidRDefault="00004D32" w:rsidP="008B0204">
      <w:pPr>
        <w:pStyle w:val="Corpodetexto"/>
        <w:spacing w:line="360" w:lineRule="auto"/>
        <w:ind w:right="12" w:firstLine="720"/>
        <w:jc w:val="both"/>
      </w:pPr>
      <w:r w:rsidRPr="00472D1B">
        <w:t xml:space="preserve">Na sociedade capitalista </w:t>
      </w:r>
      <w:r w:rsidR="00880A64">
        <w:t xml:space="preserve">em </w:t>
      </w:r>
      <w:r w:rsidRPr="00472D1B">
        <w:t>que vivemos</w:t>
      </w:r>
      <w:r w:rsidR="00880A64">
        <w:t>,</w:t>
      </w:r>
      <w:r w:rsidRPr="00472D1B">
        <w:t xml:space="preserve"> onde a sociedade tem hábitos de consumir exageradamente produtos industrializados e tóxicos, a natureza é quem mais sofre tem sido agredida pelo consumo exagerado, ao passo que ao serem descartados acumulam-se no ambiente como resíduos, causando danos ao planeta eà própria existência humana.</w:t>
      </w:r>
    </w:p>
    <w:p w:rsidR="00004D32" w:rsidRPr="00472D1B" w:rsidRDefault="00004D32" w:rsidP="008B0204">
      <w:pPr>
        <w:pStyle w:val="Corpodetexto"/>
        <w:spacing w:line="360" w:lineRule="auto"/>
        <w:ind w:right="12" w:firstLine="720"/>
        <w:jc w:val="both"/>
      </w:pPr>
      <w:r w:rsidRPr="00472D1B">
        <w:t>A Associação Brasileira de Normas Técnicas (ABNT, 2004), define resíduos sólidos:</w:t>
      </w:r>
    </w:p>
    <w:p w:rsidR="00004D32" w:rsidRPr="00890064" w:rsidRDefault="00004D32" w:rsidP="00004D32">
      <w:pPr>
        <w:pStyle w:val="Corpodetexto"/>
        <w:ind w:right="12" w:firstLine="709"/>
      </w:pPr>
    </w:p>
    <w:p w:rsidR="00004D32" w:rsidRPr="00A726A6" w:rsidRDefault="00004D32" w:rsidP="00A726A6">
      <w:pPr>
        <w:ind w:left="2268"/>
        <w:jc w:val="both"/>
        <w:rPr>
          <w:sz w:val="20"/>
          <w:szCs w:val="20"/>
        </w:rPr>
      </w:pPr>
      <w:r w:rsidRPr="00A726A6">
        <w:rPr>
          <w:sz w:val="20"/>
          <w:szCs w:val="20"/>
        </w:rPr>
        <w:t>Resíduos sólidos são resíduos nos estados sólidos e semi-sólidos, que resultam de atividades da comunidade, de origem: industrial, doméstica, de serviços de saúde, comercial, agrícola, de serviços e de varrição. Consideram-se também resíduos sólidos os lodos provenientes de sistemas de tratamento de água, aqueles gerados em equipamentos e instalações de controle de poluição, bem como determinados líquidos, cujas particularidades tornem inviável o seu lançamento na rede pública de esgotos ou corpo d'água, ou exijam para isso soluções técnicas e economicamente inviáveis em face à melhor tecnologiadisponível.</w:t>
      </w:r>
    </w:p>
    <w:p w:rsidR="00004D32" w:rsidRPr="00890064" w:rsidRDefault="00004D32" w:rsidP="00004D32">
      <w:pPr>
        <w:pStyle w:val="Corpodetexto"/>
        <w:spacing w:before="6"/>
        <w:ind w:left="2268"/>
      </w:pPr>
    </w:p>
    <w:p w:rsidR="00004D32" w:rsidRPr="00472D1B" w:rsidRDefault="00004D32" w:rsidP="00A726A6">
      <w:pPr>
        <w:spacing w:line="360" w:lineRule="auto"/>
        <w:ind w:firstLine="709"/>
        <w:jc w:val="both"/>
        <w:rPr>
          <w:sz w:val="24"/>
          <w:szCs w:val="24"/>
        </w:rPr>
      </w:pPr>
      <w:r w:rsidRPr="00472D1B">
        <w:rPr>
          <w:sz w:val="24"/>
          <w:szCs w:val="24"/>
        </w:rPr>
        <w:t>Os 6R´s ecológicos buscam uma nudança de hábitos e práticas relacionadas ao ambiente, nos rescintos de trabalho, nas escolas. Nesse sentido será ensinado através de teoria e prática essa mudança o qual consiste em: reduzir, reutilizar, reciclar, repensar, recuperar e recusar. Uma das principais preocupações relacionada à produção de resíduos em todo o mundo está voltada para as causas que esses resíduos podem ter sobre a saúde humana e sobre a qualidade do meio ambiente (solo, água, ar e paisagens).</w:t>
      </w:r>
    </w:p>
    <w:p w:rsidR="00004D32" w:rsidRPr="00472D1B" w:rsidRDefault="00004D32" w:rsidP="00C8572E">
      <w:pPr>
        <w:pStyle w:val="Corpodetexto"/>
        <w:widowControl/>
        <w:numPr>
          <w:ilvl w:val="2"/>
          <w:numId w:val="14"/>
        </w:numPr>
        <w:suppressAutoHyphens/>
        <w:autoSpaceDE/>
        <w:autoSpaceDN/>
        <w:spacing w:before="100" w:beforeAutospacing="1" w:after="100" w:afterAutospacing="1" w:line="360" w:lineRule="auto"/>
        <w:ind w:left="1134" w:right="958" w:hanging="425"/>
        <w:jc w:val="both"/>
        <w:rPr>
          <w:b/>
        </w:rPr>
      </w:pPr>
      <w:r w:rsidRPr="00472D1B">
        <w:rPr>
          <w:b/>
        </w:rPr>
        <w:t>Classificação</w:t>
      </w:r>
    </w:p>
    <w:p w:rsidR="00004D32" w:rsidRPr="00472D1B" w:rsidRDefault="00004D32" w:rsidP="00350B77">
      <w:pPr>
        <w:pStyle w:val="Corpodetexto"/>
        <w:spacing w:line="360" w:lineRule="auto"/>
        <w:ind w:firstLine="720"/>
      </w:pPr>
      <w:r w:rsidRPr="00472D1B">
        <w:lastRenderedPageBreak/>
        <w:t>No Brasil, os resíduos sólidos são classificados pela Norma NBR n</w:t>
      </w:r>
      <w:r w:rsidRPr="00472D1B">
        <w:rPr>
          <w:vertAlign w:val="superscript"/>
        </w:rPr>
        <w:t>o</w:t>
      </w:r>
      <w:r w:rsidRPr="00472D1B">
        <w:t>. 10.004 da Associação Brasileira de Normas Técnicas (ABNT, 2004) da seguinte forma:</w:t>
      </w:r>
    </w:p>
    <w:p w:rsidR="006336E2" w:rsidRPr="00472D1B" w:rsidRDefault="006336E2" w:rsidP="00350B77">
      <w:pPr>
        <w:pStyle w:val="Corpodetexto"/>
        <w:spacing w:line="360" w:lineRule="auto"/>
        <w:ind w:firstLine="720"/>
      </w:pPr>
    </w:p>
    <w:p w:rsidR="00004D32" w:rsidRPr="00472D1B" w:rsidRDefault="00004D32" w:rsidP="00350B77">
      <w:pPr>
        <w:pStyle w:val="Corpodetexto"/>
        <w:widowControl/>
        <w:numPr>
          <w:ilvl w:val="0"/>
          <w:numId w:val="10"/>
        </w:numPr>
        <w:suppressAutoHyphens/>
        <w:autoSpaceDE/>
        <w:autoSpaceDN/>
        <w:spacing w:line="360" w:lineRule="auto"/>
        <w:ind w:left="0" w:firstLine="720"/>
        <w:jc w:val="both"/>
      </w:pPr>
      <w:r w:rsidRPr="00472D1B">
        <w:rPr>
          <w:u w:val="single"/>
        </w:rPr>
        <w:t>Resíduos Classe I</w:t>
      </w:r>
      <w:r w:rsidRPr="00472D1B">
        <w:t xml:space="preserve"> (perigosos) - são os resíduos sólidos ou misturas de resíduos que tem “características de inflamabilidade, corrosividade, reatividade, toxicidade e patogenicidade, e podem apresentar riscos à saúdepública”;</w:t>
      </w:r>
    </w:p>
    <w:p w:rsidR="00004D32" w:rsidRPr="00472D1B" w:rsidRDefault="00004D32" w:rsidP="00350B77">
      <w:pPr>
        <w:pStyle w:val="Corpodetexto"/>
        <w:widowControl/>
        <w:numPr>
          <w:ilvl w:val="0"/>
          <w:numId w:val="10"/>
        </w:numPr>
        <w:suppressAutoHyphens/>
        <w:autoSpaceDE/>
        <w:autoSpaceDN/>
        <w:spacing w:line="360" w:lineRule="auto"/>
        <w:ind w:left="0" w:firstLine="720"/>
        <w:jc w:val="both"/>
      </w:pPr>
      <w:r w:rsidRPr="00472D1B">
        <w:rPr>
          <w:u w:val="single"/>
        </w:rPr>
        <w:t>Resíduos Classe II</w:t>
      </w:r>
      <w:r w:rsidRPr="00472D1B">
        <w:t xml:space="preserve"> (não perigosos) – São os resíduo de restaurante (restos de alimentos), sucata de metais ferrosos, sucata de metais não ferrosos (latão etc.), resíduo de papel e papelão, resíduos de plástico polimerizado e resíduos de borracha.</w:t>
      </w:r>
    </w:p>
    <w:p w:rsidR="00004D32" w:rsidRPr="00472D1B" w:rsidRDefault="00004D32" w:rsidP="00350B77">
      <w:pPr>
        <w:pStyle w:val="Corpodetexto"/>
        <w:widowControl/>
        <w:numPr>
          <w:ilvl w:val="0"/>
          <w:numId w:val="10"/>
        </w:numPr>
        <w:suppressAutoHyphens/>
        <w:autoSpaceDE/>
        <w:autoSpaceDN/>
        <w:spacing w:line="360" w:lineRule="auto"/>
        <w:ind w:left="0" w:firstLine="720"/>
        <w:jc w:val="both"/>
      </w:pPr>
      <w:r w:rsidRPr="00472D1B">
        <w:rPr>
          <w:u w:val="single"/>
        </w:rPr>
        <w:t>Resíduos Classe II A</w:t>
      </w:r>
      <w:r w:rsidRPr="00472D1B">
        <w:t xml:space="preserve"> (não inertes) – são os resíduos sólidos ou mistura de resíduos sólidos que não se enquadram na Classe I (perigosos) ou na Classe III (inertes). Estes resíduos podem ter características como combustibilidade, biodegradabilidade ou solubilidade emágua;</w:t>
      </w:r>
    </w:p>
    <w:p w:rsidR="00004D32" w:rsidRPr="00472D1B" w:rsidRDefault="00004D32" w:rsidP="00350B77">
      <w:pPr>
        <w:pStyle w:val="Corpodetexto"/>
        <w:widowControl/>
        <w:numPr>
          <w:ilvl w:val="0"/>
          <w:numId w:val="10"/>
        </w:numPr>
        <w:suppressAutoHyphens/>
        <w:autoSpaceDE/>
        <w:autoSpaceDN/>
        <w:spacing w:line="360" w:lineRule="auto"/>
        <w:ind w:left="0" w:firstLine="720"/>
        <w:jc w:val="both"/>
      </w:pPr>
      <w:r w:rsidRPr="00472D1B">
        <w:rPr>
          <w:u w:val="single"/>
        </w:rPr>
        <w:t>Resíduos Classe II B</w:t>
      </w:r>
      <w:r w:rsidRPr="00472D1B">
        <w:t xml:space="preserve"> (inertes) – contemplam os resíduos sólidos ou mistura de resíduos sólidos que, submetidos ao teste de solubilização (Norma NBR n</w:t>
      </w:r>
      <w:r w:rsidRPr="00472D1B">
        <w:rPr>
          <w:vertAlign w:val="superscript"/>
        </w:rPr>
        <w:t>o</w:t>
      </w:r>
      <w:r w:rsidRPr="00472D1B">
        <w:t>. 10.006 – Solubilização de Resíduos – Procedimento) não tenham nenhum de seus  constituintes solubilizados, em concentrações superiores aos padrões definidos na Listagem 8 – Padrões para os testes de solubilização. Como exemplo destes materiais, citam-se rochas, tijolos, vidros e certos tipos de borrachas e plásticos que não são facilmentedecompostos.</w:t>
      </w:r>
    </w:p>
    <w:p w:rsidR="00004D32" w:rsidRPr="00472D1B" w:rsidRDefault="00004D32" w:rsidP="00350B77">
      <w:pPr>
        <w:pStyle w:val="Corpodetexto"/>
        <w:spacing w:line="360" w:lineRule="auto"/>
        <w:ind w:firstLine="720"/>
        <w:jc w:val="both"/>
        <w:rPr>
          <w:lang w:val="pt-BR" w:eastAsia="pt-BR"/>
        </w:rPr>
      </w:pPr>
      <w:r w:rsidRPr="00472D1B">
        <w:rPr>
          <w:lang w:val="pt-BR" w:eastAsia="pt-BR"/>
        </w:rPr>
        <w:t xml:space="preserve">Após essa classificação de resíduos sólidos não </w:t>
      </w:r>
      <w:r w:rsidR="00880A64" w:rsidRPr="00472D1B">
        <w:rPr>
          <w:lang w:val="pt-BR" w:eastAsia="pt-BR"/>
        </w:rPr>
        <w:t>se pode</w:t>
      </w:r>
      <w:r w:rsidRPr="00472D1B">
        <w:rPr>
          <w:lang w:val="pt-BR" w:eastAsia="pt-BR"/>
        </w:rPr>
        <w:t xml:space="preserve"> esquecer de destacar que a coleta seletiva é um dos mecanismos empregados para a destinação final adequada de uma parcela desses resíduos. É constituída, segundo a Associação Brasileira de Normas Técnicas (ABNT) NBR 12.980/1993, como coleta que remove os resíduos previamente separados pelo gerador, como papéis, papelão, metal, vidros, plásticos e outros.</w:t>
      </w:r>
    </w:p>
    <w:p w:rsidR="00004D32" w:rsidRPr="00472D1B" w:rsidRDefault="00004D32" w:rsidP="00350B77">
      <w:pPr>
        <w:pStyle w:val="PargrafodaLista"/>
        <w:tabs>
          <w:tab w:val="left" w:pos="1030"/>
        </w:tabs>
        <w:spacing w:line="360" w:lineRule="auto"/>
        <w:ind w:left="0" w:firstLine="720"/>
        <w:jc w:val="both"/>
        <w:rPr>
          <w:sz w:val="24"/>
          <w:szCs w:val="24"/>
        </w:rPr>
      </w:pPr>
      <w:r w:rsidRPr="00472D1B">
        <w:rPr>
          <w:sz w:val="24"/>
          <w:szCs w:val="24"/>
        </w:rPr>
        <w:t xml:space="preserve">Dessa forma podemos concluir que a educação ambiental deve se pautar por uma abordagem sistêmica, de forma transversal e que seja capaz de integrar os múltiplos aspectos da problemática ambiental a qual vivenciamos no Brasil. Deve levar em consideração os múltiplos ambientes </w:t>
      </w:r>
      <w:r w:rsidR="00880A64">
        <w:rPr>
          <w:sz w:val="24"/>
          <w:szCs w:val="24"/>
        </w:rPr>
        <w:t xml:space="preserve">nos quais </w:t>
      </w:r>
      <w:r w:rsidRPr="00472D1B">
        <w:rPr>
          <w:sz w:val="24"/>
          <w:szCs w:val="24"/>
        </w:rPr>
        <w:t>nossa sociedade está inserida: naturais, culturais, históricos, sociais, econômicos e políticos.</w:t>
      </w:r>
    </w:p>
    <w:p w:rsidR="00004D32" w:rsidRDefault="00004D32" w:rsidP="00350B77">
      <w:pPr>
        <w:pStyle w:val="Corpodetexto"/>
        <w:spacing w:line="360" w:lineRule="auto"/>
        <w:ind w:firstLine="720"/>
        <w:jc w:val="both"/>
        <w:rPr>
          <w:lang w:val="pt-BR" w:eastAsia="pt-BR"/>
        </w:rPr>
      </w:pPr>
      <w:r w:rsidRPr="00472D1B">
        <w:rPr>
          <w:lang w:val="pt-BR" w:eastAsia="pt-BR"/>
        </w:rPr>
        <w:t>O projeto fora realizado no período de três dias (19 a 21 de Agosto de 2019)</w:t>
      </w:r>
      <w:r w:rsidR="00880A64">
        <w:rPr>
          <w:lang w:val="pt-BR" w:eastAsia="pt-BR"/>
        </w:rPr>
        <w:t xml:space="preserve"> e </w:t>
      </w:r>
      <w:r w:rsidRPr="00472D1B">
        <w:rPr>
          <w:lang w:val="pt-BR" w:eastAsia="pt-BR"/>
        </w:rPr>
        <w:t xml:space="preserve">desenvolvido com os professores, núcleos gestores e alunos do 5º e 6º anos, com </w:t>
      </w:r>
      <w:r w:rsidRPr="00472D1B">
        <w:rPr>
          <w:lang w:val="pt-BR" w:eastAsia="pt-BR"/>
        </w:rPr>
        <w:lastRenderedPageBreak/>
        <w:t>impacto em toda comunidade escolar. O projeto foi divido em três etapas, sendo que no período da manhã executou-se o projeto na Escola Deputado Raimundo de Queiroz e no período da tarde na Escola Benigna Pacheco:</w:t>
      </w:r>
    </w:p>
    <w:p w:rsidR="00350B77" w:rsidRPr="00472D1B" w:rsidRDefault="00350B77" w:rsidP="00350B77">
      <w:pPr>
        <w:pStyle w:val="Corpodetexto"/>
        <w:spacing w:line="360" w:lineRule="auto"/>
        <w:ind w:firstLine="720"/>
        <w:jc w:val="both"/>
        <w:rPr>
          <w:lang w:val="pt-BR" w:eastAsia="pt-BR"/>
        </w:rPr>
      </w:pPr>
    </w:p>
    <w:p w:rsidR="00004D32" w:rsidRDefault="00004D32" w:rsidP="00350B77">
      <w:pPr>
        <w:pStyle w:val="Ttulo1"/>
        <w:spacing w:before="0" w:line="360" w:lineRule="auto"/>
        <w:ind w:left="849" w:hanging="849"/>
        <w:rPr>
          <w:rFonts w:ascii="Arial" w:hAnsi="Arial" w:cs="Arial"/>
          <w:sz w:val="24"/>
          <w:szCs w:val="24"/>
        </w:rPr>
      </w:pPr>
      <w:bookmarkStart w:id="22" w:name="_Toc17557354"/>
      <w:r w:rsidRPr="00472D1B">
        <w:rPr>
          <w:rFonts w:ascii="Arial" w:hAnsi="Arial" w:cs="Arial"/>
          <w:sz w:val="24"/>
          <w:szCs w:val="24"/>
        </w:rPr>
        <w:t>1ª Etapa:</w:t>
      </w:r>
      <w:bookmarkEnd w:id="22"/>
    </w:p>
    <w:p w:rsidR="00350B77" w:rsidRDefault="00004D32" w:rsidP="00350B77">
      <w:pPr>
        <w:shd w:val="clear" w:color="auto" w:fill="FFFFFF"/>
        <w:spacing w:line="360" w:lineRule="auto"/>
        <w:ind w:firstLine="720"/>
        <w:jc w:val="both"/>
        <w:rPr>
          <w:sz w:val="24"/>
          <w:szCs w:val="24"/>
          <w:lang w:eastAsia="pt-BR"/>
        </w:rPr>
      </w:pPr>
      <w:r w:rsidRPr="00472D1B">
        <w:rPr>
          <w:sz w:val="24"/>
          <w:szCs w:val="24"/>
          <w:lang w:eastAsia="pt-BR"/>
        </w:rPr>
        <w:t>Nessa fase o objetivo foi a busca de materiais de estudos que ampliassem o conhecimento e auxiliasse</w:t>
      </w:r>
      <w:r w:rsidR="00880A64">
        <w:rPr>
          <w:sz w:val="24"/>
          <w:szCs w:val="24"/>
          <w:lang w:eastAsia="pt-BR"/>
        </w:rPr>
        <w:t>m n</w:t>
      </w:r>
      <w:r w:rsidRPr="00472D1B">
        <w:rPr>
          <w:sz w:val="24"/>
          <w:szCs w:val="24"/>
          <w:lang w:eastAsia="pt-BR"/>
        </w:rPr>
        <w:t xml:space="preserve">a preparação de apostilas e demais subsídios </w:t>
      </w:r>
      <w:r w:rsidR="00880A64">
        <w:rPr>
          <w:sz w:val="24"/>
          <w:szCs w:val="24"/>
          <w:lang w:eastAsia="pt-BR"/>
        </w:rPr>
        <w:t xml:space="preserve">para </w:t>
      </w:r>
      <w:r w:rsidRPr="00472D1B">
        <w:rPr>
          <w:sz w:val="24"/>
          <w:szCs w:val="24"/>
          <w:lang w:eastAsia="pt-BR"/>
        </w:rPr>
        <w:t xml:space="preserve">a pesquisa e </w:t>
      </w:r>
      <w:r w:rsidR="00880A64">
        <w:rPr>
          <w:sz w:val="24"/>
          <w:szCs w:val="24"/>
          <w:lang w:eastAsia="pt-BR"/>
        </w:rPr>
        <w:t xml:space="preserve">para </w:t>
      </w:r>
      <w:r w:rsidRPr="00472D1B">
        <w:rPr>
          <w:sz w:val="24"/>
          <w:szCs w:val="24"/>
          <w:lang w:eastAsia="pt-BR"/>
        </w:rPr>
        <w:t xml:space="preserve">sua implementação. Foram realizadas análises em diversas bibliografias para construção do referencial teórico que embasou todo o trabalho; elaborados folders, questionários, cartilhas, apresentações em power-point, elaboração de atividades lúdicas para capacitação de profissionais e alunos,  além da aplicação de um questionário com o corpo docente, </w:t>
      </w:r>
      <w:r w:rsidR="00C431B4">
        <w:rPr>
          <w:sz w:val="24"/>
          <w:szCs w:val="24"/>
          <w:lang w:eastAsia="pt-BR"/>
        </w:rPr>
        <w:t xml:space="preserve">com o objetivo de identificar o nível de </w:t>
      </w:r>
      <w:r w:rsidRPr="00472D1B">
        <w:rPr>
          <w:sz w:val="24"/>
          <w:szCs w:val="24"/>
          <w:lang w:eastAsia="pt-BR"/>
        </w:rPr>
        <w:t>conhecimentos sobre Educação Ambiental</w:t>
      </w:r>
      <w:r w:rsidR="00C431B4">
        <w:rPr>
          <w:sz w:val="24"/>
          <w:szCs w:val="24"/>
          <w:lang w:eastAsia="pt-BR"/>
        </w:rPr>
        <w:t xml:space="preserve"> e de que maneira</w:t>
      </w:r>
      <w:r w:rsidRPr="00472D1B">
        <w:rPr>
          <w:sz w:val="24"/>
          <w:szCs w:val="24"/>
          <w:lang w:eastAsia="pt-BR"/>
        </w:rPr>
        <w:t xml:space="preserve"> estão sendo transmitidos esses conhecimentos para os estudantes</w:t>
      </w:r>
      <w:r w:rsidR="00C431B4">
        <w:rPr>
          <w:sz w:val="24"/>
          <w:szCs w:val="24"/>
          <w:lang w:eastAsia="pt-BR"/>
        </w:rPr>
        <w:t>, buscando ainda</w:t>
      </w:r>
      <w:r w:rsidR="009474FB">
        <w:rPr>
          <w:sz w:val="24"/>
          <w:szCs w:val="24"/>
          <w:lang w:eastAsia="pt-BR"/>
        </w:rPr>
        <w:t xml:space="preserve"> identificar quais</w:t>
      </w:r>
      <w:r w:rsidRPr="00472D1B">
        <w:rPr>
          <w:sz w:val="24"/>
          <w:szCs w:val="24"/>
          <w:lang w:eastAsia="pt-BR"/>
        </w:rPr>
        <w:t xml:space="preserve"> as atitudes dos </w:t>
      </w:r>
      <w:r w:rsidR="009474FB">
        <w:rPr>
          <w:sz w:val="24"/>
          <w:szCs w:val="24"/>
          <w:lang w:eastAsia="pt-BR"/>
        </w:rPr>
        <w:t>alunos</w:t>
      </w:r>
      <w:r w:rsidRPr="00472D1B">
        <w:rPr>
          <w:sz w:val="24"/>
          <w:szCs w:val="24"/>
          <w:lang w:eastAsia="pt-BR"/>
        </w:rPr>
        <w:t xml:space="preserve"> com relação à situação mundial no que se refere ao Meio Ambiente,  ou seja compreendeu o período de preparação e planejamento para uma perfeita execução do plano.</w:t>
      </w:r>
    </w:p>
    <w:p w:rsidR="00004D32" w:rsidRPr="00472D1B" w:rsidRDefault="00004D32" w:rsidP="00350B77">
      <w:pPr>
        <w:shd w:val="clear" w:color="auto" w:fill="FFFFFF"/>
        <w:spacing w:line="360" w:lineRule="auto"/>
        <w:ind w:firstLine="720"/>
        <w:jc w:val="both"/>
        <w:rPr>
          <w:color w:val="FF0000"/>
          <w:sz w:val="24"/>
          <w:szCs w:val="24"/>
          <w:lang w:eastAsia="pt-BR"/>
        </w:rPr>
      </w:pPr>
      <w:r w:rsidRPr="00472D1B">
        <w:rPr>
          <w:sz w:val="24"/>
          <w:szCs w:val="24"/>
          <w:lang w:eastAsia="pt-BR"/>
        </w:rPr>
        <w:t> </w:t>
      </w:r>
    </w:p>
    <w:p w:rsidR="00004D32" w:rsidRPr="00472D1B" w:rsidRDefault="00004D32" w:rsidP="00350B77">
      <w:pPr>
        <w:pStyle w:val="Ttulo1"/>
        <w:spacing w:before="0" w:line="360" w:lineRule="auto"/>
        <w:ind w:left="0"/>
        <w:rPr>
          <w:rFonts w:ascii="Arial" w:hAnsi="Arial" w:cs="Arial"/>
          <w:sz w:val="24"/>
          <w:szCs w:val="24"/>
        </w:rPr>
      </w:pPr>
      <w:bookmarkStart w:id="23" w:name="_Toc17557355"/>
      <w:r w:rsidRPr="00472D1B">
        <w:rPr>
          <w:rFonts w:ascii="Arial" w:hAnsi="Arial" w:cs="Arial"/>
          <w:sz w:val="24"/>
          <w:szCs w:val="24"/>
        </w:rPr>
        <w:t>2ª Etapa:</w:t>
      </w:r>
      <w:bookmarkEnd w:id="23"/>
    </w:p>
    <w:p w:rsidR="00004D32" w:rsidRDefault="00004D32" w:rsidP="00350B77">
      <w:pPr>
        <w:spacing w:line="360" w:lineRule="auto"/>
        <w:ind w:firstLine="720"/>
        <w:jc w:val="both"/>
        <w:rPr>
          <w:sz w:val="24"/>
          <w:szCs w:val="24"/>
        </w:rPr>
      </w:pPr>
      <w:r w:rsidRPr="00472D1B">
        <w:rPr>
          <w:sz w:val="24"/>
          <w:szCs w:val="24"/>
          <w:lang w:eastAsia="pt-BR"/>
        </w:rPr>
        <w:t>Após a etapa anterior, partiu-se para a fase de busca ativa dos atores que seriam essenciais para execução do projeto. Foram realizadas reuniões e planejamentos com os professores e núcleos gestores das escolas. Surgiram</w:t>
      </w:r>
      <w:r w:rsidR="00880A64">
        <w:rPr>
          <w:sz w:val="24"/>
          <w:szCs w:val="24"/>
          <w:lang w:eastAsia="pt-BR"/>
        </w:rPr>
        <w:t>,</w:t>
      </w:r>
      <w:r w:rsidRPr="00472D1B">
        <w:rPr>
          <w:sz w:val="24"/>
          <w:szCs w:val="24"/>
          <w:lang w:eastAsia="pt-BR"/>
        </w:rPr>
        <w:t xml:space="preserve"> nesses encontros</w:t>
      </w:r>
      <w:r w:rsidR="00880A64">
        <w:rPr>
          <w:sz w:val="24"/>
          <w:szCs w:val="24"/>
          <w:lang w:eastAsia="pt-BR"/>
        </w:rPr>
        <w:t>,</w:t>
      </w:r>
      <w:r w:rsidRPr="00472D1B">
        <w:rPr>
          <w:sz w:val="24"/>
          <w:szCs w:val="24"/>
          <w:lang w:eastAsia="pt-BR"/>
        </w:rPr>
        <w:t xml:space="preserve"> vários questionamentos sobre o uso de resíduos sólidos, </w:t>
      </w:r>
      <w:r w:rsidR="00880A64">
        <w:rPr>
          <w:sz w:val="24"/>
          <w:szCs w:val="24"/>
          <w:lang w:eastAsia="pt-BR"/>
        </w:rPr>
        <w:t xml:space="preserve">sobre </w:t>
      </w:r>
      <w:r w:rsidRPr="00472D1B">
        <w:rPr>
          <w:sz w:val="24"/>
          <w:szCs w:val="24"/>
          <w:lang w:eastAsia="pt-BR"/>
        </w:rPr>
        <w:t>como diminuir o consumo de água e energia elétrica, discussões sobre nosso papel na sociedade e o que estamos fazendo para intervir na redução da degradação do meio ambiente. Observou-se assim o interesse do tema referente à sustentabilidade</w:t>
      </w:r>
      <w:r w:rsidRPr="00472D1B">
        <w:rPr>
          <w:sz w:val="24"/>
          <w:szCs w:val="24"/>
        </w:rPr>
        <w:t xml:space="preserve">. </w:t>
      </w:r>
    </w:p>
    <w:p w:rsidR="00350B77" w:rsidRPr="00472D1B" w:rsidRDefault="00350B77" w:rsidP="00350B77">
      <w:pPr>
        <w:spacing w:line="360" w:lineRule="auto"/>
        <w:ind w:firstLine="720"/>
        <w:jc w:val="both"/>
        <w:rPr>
          <w:sz w:val="24"/>
          <w:szCs w:val="24"/>
        </w:rPr>
      </w:pPr>
    </w:p>
    <w:p w:rsidR="00004D32" w:rsidRPr="00472D1B" w:rsidRDefault="00004D32" w:rsidP="00350B77">
      <w:pPr>
        <w:pStyle w:val="Ttulo1"/>
        <w:spacing w:before="0" w:line="360" w:lineRule="auto"/>
        <w:ind w:left="142" w:hanging="142"/>
        <w:rPr>
          <w:rFonts w:ascii="Arial" w:hAnsi="Arial" w:cs="Arial"/>
          <w:sz w:val="24"/>
          <w:szCs w:val="24"/>
        </w:rPr>
      </w:pPr>
      <w:bookmarkStart w:id="24" w:name="_Toc17557356"/>
      <w:r w:rsidRPr="00472D1B">
        <w:rPr>
          <w:rFonts w:ascii="Arial" w:hAnsi="Arial" w:cs="Arial"/>
          <w:sz w:val="24"/>
          <w:szCs w:val="24"/>
        </w:rPr>
        <w:t>3ª Etapa</w:t>
      </w:r>
      <w:bookmarkEnd w:id="24"/>
    </w:p>
    <w:p w:rsidR="00004D32" w:rsidRPr="00472D1B" w:rsidRDefault="00004D32" w:rsidP="00350B77">
      <w:pPr>
        <w:adjustRightInd w:val="0"/>
        <w:spacing w:line="360" w:lineRule="auto"/>
        <w:ind w:firstLine="720"/>
        <w:jc w:val="both"/>
        <w:rPr>
          <w:sz w:val="24"/>
          <w:szCs w:val="24"/>
          <w:lang w:eastAsia="pt-BR"/>
        </w:rPr>
      </w:pPr>
      <w:r w:rsidRPr="00472D1B">
        <w:rPr>
          <w:sz w:val="24"/>
          <w:szCs w:val="24"/>
          <w:lang w:eastAsia="pt-BR"/>
        </w:rPr>
        <w:t xml:space="preserve">Nessa etapa buscou-se a execução do projeto junto aos alunos e professores envolvidos. Durante 3(três) dias foram realizadas </w:t>
      </w:r>
      <w:r w:rsidR="00880A64">
        <w:rPr>
          <w:sz w:val="24"/>
          <w:szCs w:val="24"/>
          <w:lang w:eastAsia="pt-BR"/>
        </w:rPr>
        <w:t xml:space="preserve">diversas </w:t>
      </w:r>
      <w:r w:rsidRPr="00472D1B">
        <w:rPr>
          <w:sz w:val="24"/>
          <w:szCs w:val="24"/>
          <w:lang w:eastAsia="pt-BR"/>
        </w:rPr>
        <w:t xml:space="preserve">atividades, </w:t>
      </w:r>
      <w:r w:rsidR="00880A64">
        <w:rPr>
          <w:sz w:val="24"/>
          <w:szCs w:val="24"/>
          <w:lang w:eastAsia="pt-BR"/>
        </w:rPr>
        <w:t>como: A</w:t>
      </w:r>
      <w:r w:rsidRPr="00472D1B">
        <w:rPr>
          <w:sz w:val="24"/>
          <w:szCs w:val="24"/>
          <w:lang w:eastAsia="pt-BR"/>
        </w:rPr>
        <w:t>plica</w:t>
      </w:r>
      <w:r w:rsidR="00880A64">
        <w:rPr>
          <w:sz w:val="24"/>
          <w:szCs w:val="24"/>
          <w:lang w:eastAsia="pt-BR"/>
        </w:rPr>
        <w:t>ção</w:t>
      </w:r>
      <w:r w:rsidRPr="00472D1B">
        <w:rPr>
          <w:sz w:val="24"/>
          <w:szCs w:val="24"/>
          <w:lang w:eastAsia="pt-BR"/>
        </w:rPr>
        <w:t xml:space="preserve"> de questionários, apresentações sobre os resíduos sólidos e exemplificações utilizando a teoria e a prática para que pudessem ser aplicados na comunidade e no meio escolar.</w:t>
      </w:r>
    </w:p>
    <w:p w:rsidR="00004D32" w:rsidRPr="00472D1B" w:rsidRDefault="00004D32" w:rsidP="006336E2">
      <w:pPr>
        <w:adjustRightInd w:val="0"/>
        <w:spacing w:line="360" w:lineRule="auto"/>
        <w:ind w:firstLine="720"/>
        <w:jc w:val="both"/>
        <w:rPr>
          <w:sz w:val="24"/>
          <w:szCs w:val="24"/>
          <w:lang w:eastAsia="pt-BR"/>
        </w:rPr>
      </w:pPr>
      <w:r w:rsidRPr="00472D1B">
        <w:rPr>
          <w:sz w:val="24"/>
          <w:szCs w:val="24"/>
          <w:lang w:eastAsia="pt-BR"/>
        </w:rPr>
        <w:t xml:space="preserve">Destacou-se a preocupação relacionada com a geração e, principalmente, </w:t>
      </w:r>
      <w:r w:rsidRPr="00472D1B">
        <w:rPr>
          <w:sz w:val="24"/>
          <w:szCs w:val="24"/>
          <w:lang w:eastAsia="pt-BR"/>
        </w:rPr>
        <w:lastRenderedPageBreak/>
        <w:t>descarte correto de todo resíduos sólidos e mau uso dos recursos naturais, já que se torna cada vez mais escasso o espaço no planeta para acomodar tanto lixo</w:t>
      </w:r>
      <w:r w:rsidR="00FC49E7">
        <w:rPr>
          <w:sz w:val="24"/>
          <w:szCs w:val="24"/>
          <w:lang w:eastAsia="pt-BR"/>
        </w:rPr>
        <w:t>; preocupou-se ainda em retratar acerca d</w:t>
      </w:r>
      <w:r w:rsidRPr="00472D1B">
        <w:rPr>
          <w:sz w:val="24"/>
          <w:szCs w:val="24"/>
          <w:lang w:eastAsia="pt-BR"/>
        </w:rPr>
        <w:t>a escassez da água e o elevado custo natural e econômico na produção de energia. Assim sendo, o presente trabalho discute a representação que os alunos possuem sobre os resíduos.</w:t>
      </w:r>
    </w:p>
    <w:p w:rsidR="00004D32" w:rsidRPr="00472D1B" w:rsidRDefault="00004D32" w:rsidP="006336E2">
      <w:pPr>
        <w:adjustRightInd w:val="0"/>
        <w:spacing w:line="360" w:lineRule="auto"/>
        <w:ind w:firstLine="720"/>
        <w:jc w:val="both"/>
        <w:rPr>
          <w:sz w:val="24"/>
          <w:szCs w:val="24"/>
          <w:lang w:eastAsia="pt-BR"/>
        </w:rPr>
      </w:pPr>
      <w:r w:rsidRPr="00472D1B">
        <w:rPr>
          <w:sz w:val="24"/>
          <w:szCs w:val="24"/>
          <w:lang w:eastAsia="pt-BR"/>
        </w:rPr>
        <w:t>Para realizar a análise dos dados coletados durante essa etapa do trabalho, foram definidas categorias baseadas nas respostas dos alunos.</w:t>
      </w:r>
    </w:p>
    <w:p w:rsidR="00004D32" w:rsidRPr="00472D1B" w:rsidRDefault="00004D32" w:rsidP="006336E2">
      <w:pPr>
        <w:adjustRightInd w:val="0"/>
        <w:spacing w:line="360" w:lineRule="auto"/>
        <w:ind w:firstLine="720"/>
        <w:jc w:val="both"/>
        <w:rPr>
          <w:sz w:val="24"/>
          <w:szCs w:val="24"/>
          <w:lang w:eastAsia="pt-BR"/>
        </w:rPr>
      </w:pPr>
      <w:r w:rsidRPr="00472D1B">
        <w:rPr>
          <w:sz w:val="24"/>
          <w:szCs w:val="24"/>
          <w:lang w:eastAsia="pt-BR"/>
        </w:rPr>
        <w:t>Para melhor compreensão</w:t>
      </w:r>
      <w:r w:rsidR="008E5F84">
        <w:rPr>
          <w:sz w:val="24"/>
          <w:szCs w:val="24"/>
          <w:lang w:eastAsia="pt-BR"/>
        </w:rPr>
        <w:t>,</w:t>
      </w:r>
      <w:r w:rsidRPr="00472D1B">
        <w:rPr>
          <w:sz w:val="24"/>
          <w:szCs w:val="24"/>
          <w:lang w:eastAsia="pt-BR"/>
        </w:rPr>
        <w:t xml:space="preserve"> os alunos a serem citados serão denominados de forma fictícia, identificados pela letra A de Aluno acompanhado de um número de 1 a 20, que foi distribuído a eles na aplicação questionário. A utilização deste método de identificação se dá pelo compromisso de resguardar a identidade dos participantes, e evitar que eles fiquem inibidos ao responder e participar da pesquisa. </w:t>
      </w:r>
    </w:p>
    <w:p w:rsidR="00004D32" w:rsidRPr="00472D1B" w:rsidRDefault="00004D32" w:rsidP="006336E2">
      <w:pPr>
        <w:shd w:val="clear" w:color="auto" w:fill="FFFFFF"/>
        <w:spacing w:line="360" w:lineRule="auto"/>
        <w:ind w:firstLine="720"/>
        <w:jc w:val="both"/>
        <w:rPr>
          <w:sz w:val="24"/>
          <w:szCs w:val="24"/>
          <w:lang w:eastAsia="pt-BR"/>
        </w:rPr>
      </w:pPr>
      <w:r w:rsidRPr="00472D1B">
        <w:rPr>
          <w:sz w:val="24"/>
          <w:szCs w:val="24"/>
          <w:lang w:eastAsia="pt-BR"/>
        </w:rPr>
        <w:t>Na sala de aula, foram formados grupos de discussão para refletir sobre a situação atual do nosso planeta e do meio ambiente, os quais tiveram a participação ativa dos estudantes. Foram elaborados m</w:t>
      </w:r>
      <w:r w:rsidR="00036F31" w:rsidRPr="00472D1B">
        <w:rPr>
          <w:sz w:val="24"/>
          <w:szCs w:val="24"/>
          <w:lang w:eastAsia="pt-BR"/>
        </w:rPr>
        <w:t>urais interativos e ecológicos.</w:t>
      </w:r>
    </w:p>
    <w:p w:rsidR="00004D32" w:rsidRPr="00472D1B" w:rsidRDefault="00004D32" w:rsidP="006336E2">
      <w:pPr>
        <w:shd w:val="clear" w:color="auto" w:fill="FFFFFF"/>
        <w:spacing w:line="360" w:lineRule="auto"/>
        <w:ind w:firstLine="720"/>
        <w:jc w:val="both"/>
        <w:rPr>
          <w:sz w:val="24"/>
          <w:szCs w:val="24"/>
          <w:lang w:eastAsia="pt-BR"/>
        </w:rPr>
      </w:pPr>
      <w:r w:rsidRPr="00472D1B">
        <w:rPr>
          <w:sz w:val="24"/>
          <w:szCs w:val="24"/>
          <w:lang w:eastAsia="pt-BR"/>
        </w:rPr>
        <w:t> </w:t>
      </w:r>
    </w:p>
    <w:p w:rsidR="00004D32" w:rsidRPr="00472D1B" w:rsidRDefault="00004D32" w:rsidP="00004D32">
      <w:pPr>
        <w:adjustRightInd w:val="0"/>
        <w:ind w:firstLine="709"/>
        <w:rPr>
          <w:sz w:val="24"/>
          <w:szCs w:val="24"/>
          <w:lang w:eastAsia="pt-BR"/>
        </w:rPr>
      </w:pPr>
    </w:p>
    <w:p w:rsidR="00004D32" w:rsidRPr="00472D1B" w:rsidRDefault="00004D32" w:rsidP="00004D32">
      <w:pPr>
        <w:shd w:val="clear" w:color="auto" w:fill="FFFFFF"/>
        <w:rPr>
          <w:color w:val="FF0000"/>
          <w:sz w:val="24"/>
          <w:szCs w:val="24"/>
          <w:lang w:eastAsia="pt-BR"/>
        </w:rPr>
      </w:pPr>
      <w:r w:rsidRPr="00472D1B">
        <w:rPr>
          <w:color w:val="FF0000"/>
          <w:sz w:val="24"/>
          <w:szCs w:val="24"/>
          <w:lang w:eastAsia="pt-BR"/>
        </w:rPr>
        <w:t> </w:t>
      </w:r>
    </w:p>
    <w:p w:rsidR="00004D32" w:rsidRPr="00472D1B" w:rsidRDefault="00004D32" w:rsidP="00004D32">
      <w:pPr>
        <w:shd w:val="clear" w:color="auto" w:fill="FFFFFF"/>
        <w:ind w:firstLine="708"/>
        <w:rPr>
          <w:color w:val="FF0000"/>
          <w:sz w:val="24"/>
          <w:szCs w:val="24"/>
          <w:lang w:eastAsia="pt-BR"/>
        </w:rPr>
      </w:pPr>
      <w:r w:rsidRPr="00472D1B">
        <w:rPr>
          <w:color w:val="FF0000"/>
          <w:sz w:val="24"/>
          <w:szCs w:val="24"/>
          <w:lang w:eastAsia="pt-BR"/>
        </w:rPr>
        <w:t xml:space="preserve">    </w:t>
      </w:r>
    </w:p>
    <w:p w:rsidR="00BF165D" w:rsidRPr="00472D1B" w:rsidRDefault="00BF165D">
      <w:pPr>
        <w:spacing w:line="360" w:lineRule="auto"/>
        <w:jc w:val="both"/>
        <w:rPr>
          <w:sz w:val="24"/>
          <w:szCs w:val="24"/>
        </w:rPr>
        <w:sectPr w:rsidR="00BF165D" w:rsidRPr="00472D1B" w:rsidSect="008667A0">
          <w:headerReference w:type="default" r:id="rId16"/>
          <w:pgSz w:w="11900" w:h="16840"/>
          <w:pgMar w:top="1701" w:right="1134" w:bottom="1134" w:left="1701" w:header="0" w:footer="0" w:gutter="0"/>
          <w:cols w:space="720"/>
          <w:docGrid w:linePitch="299"/>
        </w:sectPr>
      </w:pPr>
    </w:p>
    <w:p w:rsidR="00BF165D" w:rsidRPr="00472D1B" w:rsidRDefault="006336E2" w:rsidP="00C052BF">
      <w:pPr>
        <w:pStyle w:val="Corpodetexto"/>
        <w:numPr>
          <w:ilvl w:val="0"/>
          <w:numId w:val="14"/>
        </w:numPr>
        <w:ind w:left="709" w:hanging="709"/>
        <w:rPr>
          <w:b/>
        </w:rPr>
      </w:pPr>
      <w:r w:rsidRPr="00472D1B">
        <w:rPr>
          <w:b/>
        </w:rPr>
        <w:lastRenderedPageBreak/>
        <w:t>Metodologia</w:t>
      </w:r>
    </w:p>
    <w:p w:rsidR="00BF165D" w:rsidRPr="00472D1B" w:rsidRDefault="00BF165D">
      <w:pPr>
        <w:pStyle w:val="Corpodetexto"/>
      </w:pPr>
    </w:p>
    <w:p w:rsidR="00BF165D" w:rsidRPr="00472D1B" w:rsidRDefault="00BF165D">
      <w:pPr>
        <w:pStyle w:val="Corpodetexto"/>
        <w:spacing w:before="9"/>
      </w:pPr>
    </w:p>
    <w:p w:rsidR="006336E2" w:rsidRPr="00472D1B" w:rsidRDefault="006336E2" w:rsidP="006336E2">
      <w:pPr>
        <w:spacing w:line="360" w:lineRule="auto"/>
        <w:ind w:firstLine="709"/>
        <w:jc w:val="both"/>
        <w:rPr>
          <w:sz w:val="24"/>
          <w:szCs w:val="24"/>
        </w:rPr>
      </w:pPr>
      <w:r w:rsidRPr="00472D1B">
        <w:rPr>
          <w:sz w:val="24"/>
          <w:szCs w:val="24"/>
        </w:rPr>
        <w:t>Falar em metodologia em projeto nos faz pensar em muitos motivos que determinam a sua elaboração e para que o mesmo seja elaborado, é necessário a utilização de técnicas e métodos científicos essenciais, seja por razões intelectuais, quanto por razões práticas, e ambos com o intuito de planejar, ou seja, apresentar o roteiro a ser seguido ao longo da pesquisa até implementação do projeto. Nesse sentido, faz-se presente nesta seção a metodologia, com a finalidade de corroborar as técnicas e métodos utilizados para levantamento, apresentação e interpretação dos dados.</w:t>
      </w:r>
    </w:p>
    <w:p w:rsidR="006336E2" w:rsidRPr="00472D1B" w:rsidRDefault="006336E2" w:rsidP="006336E2">
      <w:pPr>
        <w:spacing w:line="360" w:lineRule="auto"/>
        <w:ind w:firstLine="709"/>
        <w:jc w:val="both"/>
        <w:rPr>
          <w:sz w:val="24"/>
          <w:szCs w:val="24"/>
        </w:rPr>
      </w:pPr>
      <w:r w:rsidRPr="00472D1B">
        <w:rPr>
          <w:sz w:val="24"/>
          <w:szCs w:val="24"/>
        </w:rPr>
        <w:t>Nesse panorama, a metodologia é apresentada conforme as características gerais das pesquisas, além de realizar uma breve vistoria no Município de Cascavel/CE, através de análises e interpretações de informações que foram retiradas dos diversos informes oficiais a respeito da educação do Município de Cascavel/CE.</w:t>
      </w:r>
      <w:bookmarkStart w:id="25" w:name="_Toc279580613"/>
      <w:bookmarkStart w:id="26" w:name="_Toc378398844"/>
      <w:bookmarkStart w:id="27" w:name="_Toc378523406"/>
    </w:p>
    <w:p w:rsidR="006336E2" w:rsidRPr="00472D1B" w:rsidRDefault="006336E2" w:rsidP="006336E2">
      <w:pPr>
        <w:spacing w:line="360" w:lineRule="auto"/>
        <w:ind w:firstLine="709"/>
        <w:jc w:val="both"/>
        <w:rPr>
          <w:sz w:val="24"/>
          <w:szCs w:val="24"/>
        </w:rPr>
      </w:pPr>
      <w:r w:rsidRPr="00472D1B">
        <w:rPr>
          <w:sz w:val="24"/>
          <w:szCs w:val="24"/>
        </w:rPr>
        <w:t>Destaca-se ainda o COMARES no município de Cascavel, pois trata-se de Consórcio Intermunicipal de Gestão Integrada para Aterro de Resíduos Sólidos, parceria entre os municípios de Cascavel, Beberibe e Pindoretama, o qual surgiu a partir das orientações da Política Nacional de Resíduos Sólidos através da Lei 12.305/2010.</w:t>
      </w:r>
    </w:p>
    <w:p w:rsidR="006336E2" w:rsidRPr="00890064" w:rsidRDefault="00805374" w:rsidP="006336E2">
      <w:pPr>
        <w:ind w:firstLine="709"/>
      </w:pPr>
      <w:r w:rsidRPr="00A262F9">
        <w:rPr>
          <w:noProof/>
          <w:lang w:val="pt-BR" w:eastAsia="pt-BR" w:bidi="ar-SA"/>
        </w:rPr>
        <w:drawing>
          <wp:inline distT="0" distB="0" distL="0" distR="0">
            <wp:extent cx="4866640" cy="2629535"/>
            <wp:effectExtent l="0" t="0" r="0" b="0"/>
            <wp:docPr id="2" name="Image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6640" cy="2629535"/>
                    </a:xfrm>
                    <a:prstGeom prst="rect">
                      <a:avLst/>
                    </a:prstGeom>
                    <a:noFill/>
                    <a:ln>
                      <a:noFill/>
                    </a:ln>
                  </pic:spPr>
                </pic:pic>
              </a:graphicData>
            </a:graphic>
          </wp:inline>
        </w:drawing>
      </w:r>
    </w:p>
    <w:p w:rsidR="006336E2" w:rsidRPr="004F6CC4" w:rsidRDefault="006336E2" w:rsidP="006336E2">
      <w:pPr>
        <w:ind w:firstLine="709"/>
      </w:pPr>
      <w:r w:rsidRPr="004F6CC4">
        <w:t xml:space="preserve">Figura 1 </w:t>
      </w:r>
      <w:r w:rsidR="00036F31" w:rsidRPr="004F6CC4">
        <w:t>–Comares</w:t>
      </w:r>
    </w:p>
    <w:p w:rsidR="00036F31" w:rsidRPr="00890064" w:rsidRDefault="00036F31" w:rsidP="006336E2">
      <w:pPr>
        <w:ind w:firstLine="709"/>
        <w:rPr>
          <w:color w:val="FF0000"/>
        </w:rPr>
      </w:pPr>
    </w:p>
    <w:p w:rsidR="006336E2" w:rsidRDefault="006336E2" w:rsidP="00350B77">
      <w:pPr>
        <w:spacing w:line="360" w:lineRule="auto"/>
        <w:ind w:firstLine="720"/>
        <w:jc w:val="both"/>
        <w:rPr>
          <w:bCs/>
          <w:color w:val="000000"/>
          <w:sz w:val="24"/>
          <w:szCs w:val="24"/>
        </w:rPr>
      </w:pPr>
      <w:r w:rsidRPr="006336E2">
        <w:rPr>
          <w:sz w:val="24"/>
          <w:szCs w:val="24"/>
        </w:rPr>
        <w:t xml:space="preserve">A metodologia deste projeto será desenvolvida através de procedimentos metodológicos realizados em três etapas: a primeira etapa, levantamentos de dados </w:t>
      </w:r>
      <w:r w:rsidRPr="006336E2">
        <w:rPr>
          <w:sz w:val="24"/>
          <w:szCs w:val="24"/>
        </w:rPr>
        <w:lastRenderedPageBreak/>
        <w:t xml:space="preserve">teóricos, que darão subsídios para a realização da pesquisa, mediante uma bibliografia especializada relacionada a Educação Ambiental e ODS para preparação de material gráfico e apostilas para capacitação de profissionais e aplicação através de metodologias Oral, Prática e Lúdica, voltada ao educando e ao educador; Segunda etapa, será a sensibilização dos atores que serão envolvidos, como os profissionais da educação e financiadores; ; a terceira etapa, implementação do projeto onde será realizada a coleta de dados, com a aplicação de instrumentos metodológicos, como entrevistas não dirigidas e questionários à comunidade da região, e capacitação de professores e técnicos, e realização de atividades envolvendo a comunidade escolar, sociedade que mora no entorno da escola e alunos com objetivo de reduzir o consumo de resíduos sólidos tornando-os disseminadores dessa pratica. Nessa etapa serão utilizados </w:t>
      </w:r>
      <w:r w:rsidRPr="006336E2">
        <w:rPr>
          <w:bCs/>
          <w:color w:val="000000"/>
          <w:sz w:val="24"/>
          <w:szCs w:val="24"/>
        </w:rPr>
        <w:t>espaços (salas de aula) onde será realizado trabalho em pequenos grupos e a fomentar a participação nas discussões propostas pelo professor, o qual mostrará de forma lúdica (contação de histórias, teatralização) situações problemas, casos práticos disseminando o interesse pelo assunto.</w:t>
      </w:r>
    </w:p>
    <w:p w:rsidR="00350B77" w:rsidRPr="006336E2" w:rsidRDefault="00350B77" w:rsidP="00350B77">
      <w:pPr>
        <w:spacing w:line="360" w:lineRule="auto"/>
        <w:ind w:firstLine="720"/>
        <w:jc w:val="both"/>
        <w:rPr>
          <w:color w:val="000000"/>
          <w:sz w:val="24"/>
          <w:szCs w:val="24"/>
        </w:rPr>
      </w:pPr>
    </w:p>
    <w:p w:rsidR="006336E2" w:rsidRDefault="006336E2" w:rsidP="00350B77">
      <w:pPr>
        <w:pStyle w:val="Ttulo3"/>
        <w:keepNext/>
        <w:widowControl/>
        <w:numPr>
          <w:ilvl w:val="1"/>
          <w:numId w:val="17"/>
        </w:numPr>
        <w:suppressAutoHyphens/>
        <w:autoSpaceDE/>
        <w:autoSpaceDN/>
        <w:spacing w:before="0" w:line="360" w:lineRule="auto"/>
        <w:ind w:left="709" w:hanging="709"/>
        <w:rPr>
          <w:rFonts w:ascii="Arial" w:hAnsi="Arial" w:cs="Arial"/>
          <w:b/>
          <w:sz w:val="24"/>
          <w:szCs w:val="24"/>
        </w:rPr>
      </w:pPr>
      <w:bookmarkStart w:id="28" w:name="_Toc17557350"/>
      <w:r w:rsidRPr="006336E2">
        <w:rPr>
          <w:rFonts w:ascii="Arial" w:hAnsi="Arial" w:cs="Arial"/>
          <w:b/>
          <w:sz w:val="24"/>
          <w:szCs w:val="24"/>
        </w:rPr>
        <w:t>Caracterização da pesquisa</w:t>
      </w:r>
      <w:bookmarkEnd w:id="25"/>
      <w:bookmarkEnd w:id="26"/>
      <w:bookmarkEnd w:id="27"/>
      <w:bookmarkEnd w:id="28"/>
    </w:p>
    <w:p w:rsidR="00350B77" w:rsidRDefault="00350B77" w:rsidP="00350B77">
      <w:pPr>
        <w:spacing w:line="360" w:lineRule="auto"/>
        <w:ind w:firstLine="720"/>
        <w:jc w:val="both"/>
        <w:rPr>
          <w:sz w:val="24"/>
          <w:szCs w:val="24"/>
        </w:rPr>
      </w:pPr>
    </w:p>
    <w:p w:rsidR="006336E2" w:rsidRPr="006336E2" w:rsidRDefault="006336E2" w:rsidP="00350B77">
      <w:pPr>
        <w:spacing w:line="360" w:lineRule="auto"/>
        <w:ind w:firstLine="720"/>
        <w:jc w:val="both"/>
        <w:rPr>
          <w:sz w:val="24"/>
          <w:szCs w:val="24"/>
        </w:rPr>
      </w:pPr>
      <w:r w:rsidRPr="006336E2">
        <w:rPr>
          <w:sz w:val="24"/>
          <w:szCs w:val="24"/>
        </w:rPr>
        <w:t>São necessários alguns requisitos básicos realização de um projeto de intervenção, como finalidade e tipologia, que podem ser motivados pela busca e desejo de adquirir conhecimento ou descoberta de princípios científicos que promovam o avanço do conhecimento.</w:t>
      </w:r>
    </w:p>
    <w:p w:rsidR="006336E2" w:rsidRPr="006336E2" w:rsidRDefault="006336E2" w:rsidP="006336E2">
      <w:pPr>
        <w:spacing w:line="360" w:lineRule="auto"/>
        <w:ind w:firstLine="720"/>
        <w:jc w:val="both"/>
        <w:rPr>
          <w:sz w:val="24"/>
          <w:szCs w:val="24"/>
        </w:rPr>
      </w:pPr>
      <w:r w:rsidRPr="006336E2">
        <w:rPr>
          <w:sz w:val="24"/>
          <w:szCs w:val="24"/>
        </w:rPr>
        <w:t xml:space="preserve">As tipologias de pesquisa quanto à abordagem do problema podem ser qualitativa ou quantitativa. Para o presente estudo, a natureza utilizada será a qualitativa e documental com a obtenção e análise de dados a serem obtidos na Secretaria da Educação, Cultura, Desporto e Juventude do Município de Cascavel/Ce e na Sítio do Ministério do Meio Ambiente, referentes aos dados das escolas pertencentes a rede municipal de ensino e ao ensino de educação ambiental. </w:t>
      </w:r>
    </w:p>
    <w:p w:rsidR="006336E2" w:rsidRPr="006336E2" w:rsidRDefault="006336E2" w:rsidP="006336E2">
      <w:pPr>
        <w:spacing w:line="360" w:lineRule="auto"/>
        <w:ind w:firstLine="720"/>
        <w:jc w:val="both"/>
        <w:rPr>
          <w:sz w:val="24"/>
          <w:szCs w:val="24"/>
        </w:rPr>
      </w:pPr>
      <w:r w:rsidRPr="006336E2">
        <w:rPr>
          <w:sz w:val="24"/>
          <w:szCs w:val="24"/>
        </w:rPr>
        <w:t xml:space="preserve">Sobre essa tipologia de pesquisa Martins e Teóphilo (2007), caracterizam pela descrição, compreensão e interpretação de fatos e fenômenos. De acordo com Beuren (2008) na pesquisa qualitativa concebem-se análises mais profundas ao que está sendo estudado, e visa destacar características não observadas pelo estudo </w:t>
      </w:r>
      <w:r w:rsidRPr="006336E2">
        <w:rPr>
          <w:sz w:val="24"/>
          <w:szCs w:val="24"/>
        </w:rPr>
        <w:lastRenderedPageBreak/>
        <w:t>quantitativo.</w:t>
      </w:r>
    </w:p>
    <w:p w:rsidR="006336E2" w:rsidRPr="006336E2" w:rsidRDefault="006336E2" w:rsidP="006336E2">
      <w:pPr>
        <w:spacing w:line="360" w:lineRule="auto"/>
        <w:ind w:firstLine="720"/>
        <w:jc w:val="both"/>
        <w:rPr>
          <w:b/>
          <w:sz w:val="24"/>
          <w:szCs w:val="24"/>
        </w:rPr>
      </w:pPr>
      <w:r w:rsidRPr="006336E2">
        <w:rPr>
          <w:sz w:val="24"/>
          <w:szCs w:val="24"/>
        </w:rPr>
        <w:t xml:space="preserve">Para Martins e Teóphilo (2007, p.55) “a estratégia da pesquisa documental é característica dos estudos que utilizam documentos como fontes de dados, informações e evidências”. Assim, para o desenvolvimento do trabalho foi utilizado esse tipo de pesquisa, por meios de documentos da Secretaria de Finanças do Município de Cascavel, relatórios do tribunal de Contas dos Municípios do Ceará, e dados divulgados pelo Instituto Brasileiro de Geografia e Estatística (IBGE). </w:t>
      </w:r>
    </w:p>
    <w:p w:rsidR="00BF165D" w:rsidRDefault="00BF165D">
      <w:pPr>
        <w:spacing w:line="360" w:lineRule="auto"/>
        <w:jc w:val="both"/>
        <w:sectPr w:rsidR="00BF165D" w:rsidSect="008667A0">
          <w:headerReference w:type="default" r:id="rId18"/>
          <w:footerReference w:type="default" r:id="rId19"/>
          <w:pgSz w:w="11900" w:h="16840"/>
          <w:pgMar w:top="1701" w:right="1134" w:bottom="1134" w:left="1701" w:header="0" w:footer="0" w:gutter="0"/>
          <w:pgNumType w:start="10"/>
          <w:cols w:space="720"/>
          <w:docGrid w:linePitch="299"/>
        </w:sectPr>
      </w:pPr>
    </w:p>
    <w:p w:rsidR="00BF165D" w:rsidRPr="00556322" w:rsidRDefault="00BF165D">
      <w:pPr>
        <w:pStyle w:val="Corpodetexto"/>
      </w:pPr>
    </w:p>
    <w:p w:rsidR="00556322" w:rsidRDefault="00556322" w:rsidP="00377635">
      <w:pPr>
        <w:pStyle w:val="PargrafodaLista"/>
        <w:numPr>
          <w:ilvl w:val="0"/>
          <w:numId w:val="17"/>
        </w:numPr>
        <w:spacing w:before="19"/>
        <w:jc w:val="left"/>
        <w:rPr>
          <w:b/>
          <w:sz w:val="24"/>
          <w:szCs w:val="24"/>
        </w:rPr>
      </w:pPr>
      <w:r w:rsidRPr="00556322">
        <w:rPr>
          <w:b/>
          <w:sz w:val="24"/>
          <w:szCs w:val="24"/>
        </w:rPr>
        <w:t>Cronograma</w:t>
      </w:r>
    </w:p>
    <w:p w:rsidR="00107071" w:rsidRPr="00556322" w:rsidRDefault="00107071" w:rsidP="00107071">
      <w:pPr>
        <w:pStyle w:val="PargrafodaLista"/>
        <w:spacing w:before="19"/>
        <w:ind w:left="390" w:firstLine="0"/>
        <w:jc w:val="left"/>
        <w:rPr>
          <w:b/>
          <w:sz w:val="24"/>
          <w:szCs w:val="24"/>
        </w:rPr>
      </w:pPr>
    </w:p>
    <w:p w:rsidR="00F746DC" w:rsidRDefault="00F746DC" w:rsidP="00D41237">
      <w:pPr>
        <w:pStyle w:val="Ttulo3"/>
        <w:keepNext/>
        <w:widowControl/>
        <w:numPr>
          <w:ilvl w:val="1"/>
          <w:numId w:val="17"/>
        </w:numPr>
        <w:suppressAutoHyphens/>
        <w:autoSpaceDE/>
        <w:autoSpaceDN/>
        <w:spacing w:before="240" w:after="60" w:line="360" w:lineRule="auto"/>
        <w:ind w:left="0" w:firstLine="0"/>
        <w:rPr>
          <w:rFonts w:ascii="Arial" w:hAnsi="Arial" w:cs="Arial"/>
          <w:b/>
          <w:sz w:val="24"/>
          <w:szCs w:val="24"/>
        </w:rPr>
      </w:pPr>
      <w:bookmarkStart w:id="29" w:name="_Toc530040334"/>
      <w:r w:rsidRPr="00F746DC">
        <w:rPr>
          <w:rFonts w:ascii="Arial" w:hAnsi="Arial" w:cs="Arial"/>
          <w:b/>
          <w:sz w:val="24"/>
          <w:szCs w:val="24"/>
        </w:rPr>
        <w:t>Cronograma de Marcos</w:t>
      </w:r>
      <w:bookmarkEnd w:id="29"/>
    </w:p>
    <w:p w:rsidR="005364EA" w:rsidRDefault="00805374" w:rsidP="005364EA">
      <w:pPr>
        <w:pStyle w:val="Ttulo3"/>
        <w:keepNext/>
        <w:widowControl/>
        <w:suppressAutoHyphens/>
        <w:autoSpaceDE/>
        <w:autoSpaceDN/>
        <w:spacing w:before="240" w:after="60" w:line="360" w:lineRule="auto"/>
        <w:jc w:val="both"/>
        <w:rPr>
          <w:rFonts w:ascii="Arial" w:hAnsi="Arial" w:cs="Arial"/>
          <w:b/>
          <w:sz w:val="24"/>
          <w:szCs w:val="24"/>
        </w:rPr>
      </w:pPr>
      <w:r>
        <w:rPr>
          <w:rFonts w:ascii="Arial" w:hAnsi="Arial" w:cs="Arial"/>
          <w:b/>
          <w:noProof/>
          <w:sz w:val="24"/>
          <w:szCs w:val="24"/>
          <w:lang w:val="pt-BR" w:eastAsia="pt-BR" w:bidi="ar-SA"/>
        </w:rPr>
        <w:drawing>
          <wp:anchor distT="0" distB="0" distL="114300" distR="114300" simplePos="0" relativeHeight="251657728" behindDoc="0" locked="0" layoutInCell="1" allowOverlap="1">
            <wp:simplePos x="0" y="0"/>
            <wp:positionH relativeFrom="column">
              <wp:posOffset>22225</wp:posOffset>
            </wp:positionH>
            <wp:positionV relativeFrom="paragraph">
              <wp:posOffset>50800</wp:posOffset>
            </wp:positionV>
            <wp:extent cx="5895975" cy="3133725"/>
            <wp:effectExtent l="0" t="0" r="0" b="0"/>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5975"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4EA" w:rsidRDefault="005364EA" w:rsidP="005364EA">
      <w:pPr>
        <w:pStyle w:val="Ttulo3"/>
        <w:keepNext/>
        <w:widowControl/>
        <w:suppressAutoHyphens/>
        <w:autoSpaceDE/>
        <w:autoSpaceDN/>
        <w:spacing w:before="240" w:after="60" w:line="360" w:lineRule="auto"/>
        <w:jc w:val="both"/>
        <w:rPr>
          <w:rFonts w:ascii="Arial" w:hAnsi="Arial" w:cs="Arial"/>
          <w:b/>
          <w:sz w:val="24"/>
          <w:szCs w:val="24"/>
        </w:rPr>
      </w:pPr>
    </w:p>
    <w:p w:rsidR="005364EA" w:rsidRDefault="005364EA" w:rsidP="005364EA">
      <w:pPr>
        <w:pStyle w:val="Ttulo3"/>
        <w:keepNext/>
        <w:widowControl/>
        <w:suppressAutoHyphens/>
        <w:autoSpaceDE/>
        <w:autoSpaceDN/>
        <w:spacing w:before="240" w:after="60" w:line="360" w:lineRule="auto"/>
        <w:jc w:val="both"/>
        <w:rPr>
          <w:rFonts w:ascii="Arial" w:hAnsi="Arial" w:cs="Arial"/>
          <w:b/>
          <w:sz w:val="24"/>
          <w:szCs w:val="24"/>
        </w:rPr>
      </w:pPr>
    </w:p>
    <w:p w:rsidR="005364EA" w:rsidRPr="00F746DC" w:rsidRDefault="005364EA" w:rsidP="005364EA">
      <w:pPr>
        <w:pStyle w:val="Ttulo3"/>
        <w:keepNext/>
        <w:widowControl/>
        <w:suppressAutoHyphens/>
        <w:autoSpaceDE/>
        <w:autoSpaceDN/>
        <w:spacing w:before="240" w:after="60" w:line="360" w:lineRule="auto"/>
        <w:jc w:val="both"/>
        <w:rPr>
          <w:rFonts w:ascii="Arial" w:hAnsi="Arial" w:cs="Arial"/>
          <w:b/>
          <w:sz w:val="24"/>
          <w:szCs w:val="24"/>
        </w:rPr>
      </w:pPr>
    </w:p>
    <w:p w:rsidR="005364EA" w:rsidRDefault="005364EA" w:rsidP="00F746DC">
      <w:pPr>
        <w:pStyle w:val="Ttulo3"/>
        <w:keepNext/>
        <w:widowControl/>
        <w:suppressAutoHyphens/>
        <w:autoSpaceDE/>
        <w:autoSpaceDN/>
        <w:spacing w:before="240" w:after="60" w:line="360" w:lineRule="auto"/>
        <w:ind w:left="2564"/>
        <w:jc w:val="both"/>
        <w:rPr>
          <w:rFonts w:ascii="Arial" w:hAnsi="Arial" w:cs="Arial"/>
          <w:b/>
          <w:sz w:val="24"/>
          <w:szCs w:val="24"/>
        </w:rPr>
      </w:pPr>
    </w:p>
    <w:p w:rsidR="005364EA" w:rsidRDefault="005364EA" w:rsidP="00F746DC">
      <w:pPr>
        <w:pStyle w:val="Ttulo3"/>
        <w:keepNext/>
        <w:widowControl/>
        <w:suppressAutoHyphens/>
        <w:autoSpaceDE/>
        <w:autoSpaceDN/>
        <w:spacing w:before="240" w:after="60" w:line="360" w:lineRule="auto"/>
        <w:ind w:left="2564"/>
        <w:jc w:val="both"/>
        <w:rPr>
          <w:rFonts w:ascii="Arial" w:hAnsi="Arial" w:cs="Arial"/>
          <w:b/>
          <w:sz w:val="24"/>
          <w:szCs w:val="24"/>
        </w:rPr>
      </w:pPr>
    </w:p>
    <w:p w:rsidR="005364EA" w:rsidRDefault="005364EA" w:rsidP="00F746DC">
      <w:pPr>
        <w:pStyle w:val="Ttulo3"/>
        <w:keepNext/>
        <w:widowControl/>
        <w:suppressAutoHyphens/>
        <w:autoSpaceDE/>
        <w:autoSpaceDN/>
        <w:spacing w:before="240" w:after="60" w:line="360" w:lineRule="auto"/>
        <w:ind w:left="2564"/>
        <w:jc w:val="both"/>
        <w:rPr>
          <w:rFonts w:ascii="Arial" w:hAnsi="Arial" w:cs="Arial"/>
          <w:b/>
          <w:sz w:val="24"/>
          <w:szCs w:val="24"/>
        </w:rPr>
      </w:pPr>
    </w:p>
    <w:p w:rsidR="005364EA" w:rsidRDefault="005364EA" w:rsidP="00F746DC">
      <w:pPr>
        <w:pStyle w:val="Ttulo3"/>
        <w:keepNext/>
        <w:widowControl/>
        <w:suppressAutoHyphens/>
        <w:autoSpaceDE/>
        <w:autoSpaceDN/>
        <w:spacing w:before="240" w:after="60" w:line="360" w:lineRule="auto"/>
        <w:ind w:left="2564"/>
        <w:jc w:val="both"/>
        <w:rPr>
          <w:rFonts w:ascii="Arial" w:hAnsi="Arial" w:cs="Arial"/>
          <w:b/>
          <w:sz w:val="24"/>
          <w:szCs w:val="24"/>
        </w:rPr>
      </w:pPr>
    </w:p>
    <w:p w:rsidR="00F746DC" w:rsidRPr="00F746DC" w:rsidRDefault="00F746DC" w:rsidP="00D41237">
      <w:pPr>
        <w:pStyle w:val="Ttulo3"/>
        <w:keepNext/>
        <w:widowControl/>
        <w:numPr>
          <w:ilvl w:val="1"/>
          <w:numId w:val="17"/>
        </w:numPr>
        <w:suppressAutoHyphens/>
        <w:autoSpaceDE/>
        <w:autoSpaceDN/>
        <w:spacing w:before="240" w:after="60" w:line="360" w:lineRule="auto"/>
        <w:ind w:left="142" w:hanging="142"/>
        <w:rPr>
          <w:rFonts w:ascii="Arial" w:hAnsi="Arial" w:cs="Arial"/>
          <w:b/>
          <w:sz w:val="24"/>
          <w:szCs w:val="24"/>
        </w:rPr>
      </w:pPr>
      <w:bookmarkStart w:id="30" w:name="_Toc530040335"/>
      <w:r w:rsidRPr="00F746DC">
        <w:rPr>
          <w:rFonts w:ascii="Arial" w:hAnsi="Arial" w:cs="Arial"/>
          <w:b/>
          <w:sz w:val="24"/>
          <w:szCs w:val="24"/>
        </w:rPr>
        <w:t>Cronograma Detalhado</w:t>
      </w:r>
      <w:bookmarkEnd w:id="30"/>
    </w:p>
    <w:p w:rsidR="00223458" w:rsidRDefault="00805374">
      <w:pPr>
        <w:spacing w:line="360" w:lineRule="auto"/>
        <w:jc w:val="both"/>
        <w:sectPr w:rsidR="00223458" w:rsidSect="00C73840">
          <w:headerReference w:type="default" r:id="rId21"/>
          <w:pgSz w:w="11900" w:h="16840"/>
          <w:pgMar w:top="1701" w:right="1134" w:bottom="1134" w:left="1701" w:header="0" w:footer="978" w:gutter="0"/>
          <w:cols w:space="720"/>
          <w:docGrid w:linePitch="299"/>
        </w:sectPr>
      </w:pPr>
      <w:r w:rsidRPr="00A262F9">
        <w:rPr>
          <w:noProof/>
          <w:lang w:val="pt-BR" w:eastAsia="pt-BR" w:bidi="ar-SA"/>
        </w:rPr>
        <w:drawing>
          <wp:inline distT="0" distB="0" distL="0" distR="0">
            <wp:extent cx="5890895" cy="3531870"/>
            <wp:effectExtent l="0" t="0" r="0" b="0"/>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0895" cy="3531870"/>
                    </a:xfrm>
                    <a:prstGeom prst="rect">
                      <a:avLst/>
                    </a:prstGeom>
                    <a:noFill/>
                    <a:ln>
                      <a:noFill/>
                    </a:ln>
                  </pic:spPr>
                </pic:pic>
              </a:graphicData>
            </a:graphic>
          </wp:inline>
        </w:drawing>
      </w:r>
    </w:p>
    <w:p w:rsidR="00556322" w:rsidRPr="00556322" w:rsidRDefault="00556322" w:rsidP="00377635">
      <w:pPr>
        <w:pStyle w:val="PargrafodaLista"/>
        <w:numPr>
          <w:ilvl w:val="0"/>
          <w:numId w:val="17"/>
        </w:numPr>
        <w:spacing w:before="19"/>
        <w:jc w:val="left"/>
        <w:rPr>
          <w:b/>
          <w:sz w:val="24"/>
          <w:szCs w:val="24"/>
        </w:rPr>
      </w:pPr>
      <w:r w:rsidRPr="00556322">
        <w:rPr>
          <w:b/>
          <w:sz w:val="24"/>
          <w:szCs w:val="24"/>
        </w:rPr>
        <w:lastRenderedPageBreak/>
        <w:t>Recursos necessários</w:t>
      </w:r>
    </w:p>
    <w:p w:rsidR="00BF165D" w:rsidRPr="00556322" w:rsidRDefault="00BF165D" w:rsidP="00556322">
      <w:pPr>
        <w:pStyle w:val="Corpodetexto"/>
      </w:pPr>
    </w:p>
    <w:p w:rsidR="00BF165D" w:rsidRDefault="00BF165D">
      <w:pPr>
        <w:pStyle w:val="Corpodetexto"/>
        <w:rPr>
          <w:sz w:val="20"/>
        </w:rPr>
      </w:pPr>
    </w:p>
    <w:p w:rsidR="00BF165D" w:rsidRDefault="00BF165D">
      <w:pPr>
        <w:pStyle w:val="Corpodetexto"/>
        <w:spacing w:before="9"/>
        <w:rPr>
          <w:sz w:val="16"/>
        </w:rPr>
      </w:pPr>
    </w:p>
    <w:p w:rsidR="00A80FD7" w:rsidRPr="00485DE6" w:rsidRDefault="00A80FD7" w:rsidP="00485DE6">
      <w:pPr>
        <w:spacing w:line="360" w:lineRule="auto"/>
        <w:ind w:firstLine="709"/>
        <w:jc w:val="both"/>
        <w:rPr>
          <w:rFonts w:ascii="Times New Roman" w:hAnsi="Times New Roman"/>
          <w:sz w:val="24"/>
          <w:szCs w:val="24"/>
        </w:rPr>
      </w:pPr>
      <w:r w:rsidRPr="00485DE6">
        <w:rPr>
          <w:sz w:val="24"/>
          <w:szCs w:val="24"/>
        </w:rPr>
        <w:t>Como destacado anteriormente para elaboração e execução do projeto de intervenção será necessário parceria com a Secretaria da Educação e técnicos da mesma, e de profissionais da Escola Deputado Raimundo de Queiroz, bem como da aquisição de materiais de consumo e permanentes adquiridos através de cotações de preços conforme a legislação vigente.</w:t>
      </w:r>
    </w:p>
    <w:p w:rsidR="00A80FD7" w:rsidRPr="008E14B9" w:rsidRDefault="00A80FD7" w:rsidP="00D41237">
      <w:pPr>
        <w:pStyle w:val="Ttulo3"/>
        <w:keepNext/>
        <w:widowControl/>
        <w:numPr>
          <w:ilvl w:val="1"/>
          <w:numId w:val="17"/>
        </w:numPr>
        <w:suppressAutoHyphens/>
        <w:autoSpaceDE/>
        <w:autoSpaceDN/>
        <w:spacing w:before="240" w:after="60" w:line="360" w:lineRule="auto"/>
        <w:ind w:left="709" w:hanging="709"/>
        <w:rPr>
          <w:rFonts w:ascii="Arial" w:hAnsi="Arial" w:cs="Arial"/>
          <w:b/>
          <w:sz w:val="24"/>
          <w:szCs w:val="24"/>
        </w:rPr>
      </w:pPr>
      <w:bookmarkStart w:id="31" w:name="_Toc530040341"/>
      <w:r w:rsidRPr="008E14B9">
        <w:rPr>
          <w:rFonts w:ascii="Arial" w:hAnsi="Arial" w:cs="Arial"/>
          <w:b/>
          <w:sz w:val="24"/>
          <w:szCs w:val="24"/>
        </w:rPr>
        <w:t>Orçamento</w:t>
      </w:r>
      <w:bookmarkEnd w:id="31"/>
    </w:p>
    <w:tbl>
      <w:tblPr>
        <w:tblW w:w="5464" w:type="pct"/>
        <w:tblInd w:w="-639" w:type="dxa"/>
        <w:tblLayout w:type="fixed"/>
        <w:tblCellMar>
          <w:left w:w="70" w:type="dxa"/>
          <w:right w:w="70" w:type="dxa"/>
        </w:tblCellMar>
        <w:tblLook w:val="04A0" w:firstRow="1" w:lastRow="0" w:firstColumn="1" w:lastColumn="0" w:noHBand="0" w:noVBand="1"/>
      </w:tblPr>
      <w:tblGrid>
        <w:gridCol w:w="3554"/>
        <w:gridCol w:w="1121"/>
        <w:gridCol w:w="1044"/>
        <w:gridCol w:w="91"/>
        <w:gridCol w:w="1145"/>
        <w:gridCol w:w="1418"/>
        <w:gridCol w:w="1686"/>
      </w:tblGrid>
      <w:tr w:rsidR="00A80FD7" w:rsidRPr="008E14B9" w:rsidTr="00AF4994">
        <w:trPr>
          <w:trHeight w:val="315"/>
        </w:trPr>
        <w:tc>
          <w:tcPr>
            <w:tcW w:w="5000" w:type="pct"/>
            <w:gridSpan w:val="7"/>
            <w:tcBorders>
              <w:top w:val="nil"/>
              <w:left w:val="nil"/>
              <w:bottom w:val="nil"/>
              <w:right w:val="nil"/>
            </w:tcBorders>
            <w:shd w:val="clear" w:color="auto" w:fill="auto"/>
            <w:noWrap/>
            <w:vAlign w:val="center"/>
            <w:hideMark/>
          </w:tcPr>
          <w:p w:rsidR="00A80FD7" w:rsidRPr="008E14B9" w:rsidRDefault="00A80FD7" w:rsidP="00AF4994">
            <w:pPr>
              <w:jc w:val="center"/>
              <w:rPr>
                <w:b/>
                <w:bCs/>
                <w:color w:val="000000"/>
                <w:lang w:eastAsia="pt-BR"/>
              </w:rPr>
            </w:pPr>
            <w:r w:rsidRPr="008E14B9">
              <w:rPr>
                <w:b/>
                <w:bCs/>
                <w:color w:val="000000"/>
                <w:lang w:eastAsia="pt-BR"/>
              </w:rPr>
              <w:t>Orçamento do Projeto de Intervenção</w:t>
            </w:r>
          </w:p>
        </w:tc>
      </w:tr>
      <w:tr w:rsidR="00A80FD7" w:rsidRPr="008E14B9" w:rsidTr="00AF4994">
        <w:trPr>
          <w:trHeight w:val="315"/>
        </w:trPr>
        <w:tc>
          <w:tcPr>
            <w:tcW w:w="5000" w:type="pct"/>
            <w:gridSpan w:val="7"/>
            <w:tcBorders>
              <w:top w:val="nil"/>
              <w:left w:val="nil"/>
              <w:bottom w:val="nil"/>
              <w:right w:val="nil"/>
            </w:tcBorders>
            <w:shd w:val="clear" w:color="auto" w:fill="auto"/>
            <w:noWrap/>
            <w:vAlign w:val="center"/>
            <w:hideMark/>
          </w:tcPr>
          <w:p w:rsidR="00A80FD7" w:rsidRPr="008E14B9" w:rsidRDefault="00A80FD7" w:rsidP="00AF4994">
            <w:pPr>
              <w:jc w:val="center"/>
              <w:rPr>
                <w:color w:val="000000"/>
                <w:sz w:val="20"/>
                <w:szCs w:val="20"/>
                <w:lang w:eastAsia="pt-BR"/>
              </w:rPr>
            </w:pPr>
          </w:p>
        </w:tc>
      </w:tr>
      <w:tr w:rsidR="00A80FD7" w:rsidRPr="008E14B9" w:rsidTr="00AF4994">
        <w:trPr>
          <w:trHeight w:val="330"/>
        </w:trPr>
        <w:tc>
          <w:tcPr>
            <w:tcW w:w="2888" w:type="pct"/>
            <w:gridSpan w:val="4"/>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80FD7" w:rsidRPr="008E14B9" w:rsidRDefault="00A80FD7" w:rsidP="00AF4994">
            <w:pPr>
              <w:jc w:val="center"/>
              <w:rPr>
                <w:b/>
                <w:bCs/>
                <w:color w:val="000000"/>
                <w:lang w:eastAsia="pt-BR"/>
              </w:rPr>
            </w:pPr>
            <w:r w:rsidRPr="008E14B9">
              <w:rPr>
                <w:b/>
                <w:bCs/>
                <w:color w:val="000000"/>
                <w:lang w:eastAsia="pt-BR"/>
              </w:rPr>
              <w:t>Itens a serem financiados</w:t>
            </w:r>
          </w:p>
        </w:tc>
        <w:tc>
          <w:tcPr>
            <w:tcW w:w="569" w:type="pct"/>
            <w:vMerge w:val="restart"/>
            <w:tcBorders>
              <w:top w:val="single" w:sz="8" w:space="0" w:color="auto"/>
              <w:left w:val="single" w:sz="8" w:space="0" w:color="000000"/>
              <w:bottom w:val="single" w:sz="4" w:space="0" w:color="000000"/>
              <w:right w:val="single" w:sz="8" w:space="0" w:color="000000"/>
            </w:tcBorders>
            <w:shd w:val="clear" w:color="auto" w:fill="auto"/>
            <w:vAlign w:val="center"/>
            <w:hideMark/>
          </w:tcPr>
          <w:p w:rsidR="00A80FD7" w:rsidRPr="008E14B9" w:rsidRDefault="00A80FD7" w:rsidP="00AF4994">
            <w:pPr>
              <w:jc w:val="center"/>
              <w:rPr>
                <w:b/>
                <w:bCs/>
                <w:color w:val="000000"/>
                <w:lang w:eastAsia="pt-BR"/>
              </w:rPr>
            </w:pPr>
            <w:r w:rsidRPr="008E14B9">
              <w:rPr>
                <w:b/>
                <w:bCs/>
                <w:color w:val="000000"/>
                <w:lang w:eastAsia="pt-BR"/>
              </w:rPr>
              <w:t xml:space="preserve"> Valor unitário R$ </w:t>
            </w:r>
          </w:p>
        </w:tc>
        <w:tc>
          <w:tcPr>
            <w:tcW w:w="705" w:type="pct"/>
            <w:vMerge w:val="restart"/>
            <w:tcBorders>
              <w:top w:val="single" w:sz="8" w:space="0" w:color="auto"/>
              <w:left w:val="single" w:sz="8" w:space="0" w:color="000000"/>
              <w:bottom w:val="nil"/>
              <w:right w:val="single" w:sz="8" w:space="0" w:color="000000"/>
            </w:tcBorders>
            <w:shd w:val="clear" w:color="auto" w:fill="auto"/>
            <w:noWrap/>
            <w:vAlign w:val="center"/>
            <w:hideMark/>
          </w:tcPr>
          <w:p w:rsidR="00A80FD7" w:rsidRPr="008E14B9" w:rsidRDefault="00A80FD7" w:rsidP="00AF4994">
            <w:pPr>
              <w:jc w:val="center"/>
              <w:rPr>
                <w:b/>
                <w:bCs/>
                <w:color w:val="000000"/>
                <w:lang w:eastAsia="pt-BR"/>
              </w:rPr>
            </w:pPr>
            <w:r w:rsidRPr="008E14B9">
              <w:rPr>
                <w:b/>
                <w:bCs/>
                <w:color w:val="000000"/>
                <w:lang w:eastAsia="pt-BR"/>
              </w:rPr>
              <w:t xml:space="preserve"> Valor total R$</w:t>
            </w:r>
          </w:p>
        </w:tc>
        <w:tc>
          <w:tcPr>
            <w:tcW w:w="838" w:type="pct"/>
            <w:vMerge w:val="restart"/>
            <w:tcBorders>
              <w:top w:val="single" w:sz="8" w:space="0" w:color="auto"/>
              <w:left w:val="single" w:sz="8" w:space="0" w:color="000000"/>
              <w:bottom w:val="nil"/>
              <w:right w:val="single" w:sz="8" w:space="0" w:color="auto"/>
            </w:tcBorders>
            <w:shd w:val="clear" w:color="auto" w:fill="auto"/>
            <w:noWrap/>
            <w:vAlign w:val="center"/>
            <w:hideMark/>
          </w:tcPr>
          <w:p w:rsidR="00A80FD7" w:rsidRPr="008E14B9" w:rsidRDefault="00A80FD7" w:rsidP="00AF4994">
            <w:pPr>
              <w:jc w:val="center"/>
              <w:rPr>
                <w:b/>
                <w:bCs/>
                <w:color w:val="000000"/>
                <w:lang w:eastAsia="pt-BR"/>
              </w:rPr>
            </w:pPr>
            <w:r w:rsidRPr="008E14B9">
              <w:rPr>
                <w:b/>
                <w:bCs/>
                <w:color w:val="000000"/>
                <w:lang w:eastAsia="pt-BR"/>
              </w:rPr>
              <w:t>Fonte viabilizadora</w:t>
            </w:r>
          </w:p>
        </w:tc>
      </w:tr>
      <w:tr w:rsidR="00A80FD7" w:rsidRPr="008E14B9" w:rsidTr="00AF4994">
        <w:trPr>
          <w:trHeight w:val="315"/>
        </w:trPr>
        <w:tc>
          <w:tcPr>
            <w:tcW w:w="1767" w:type="pct"/>
            <w:tcBorders>
              <w:top w:val="nil"/>
              <w:left w:val="single" w:sz="8" w:space="0" w:color="auto"/>
              <w:bottom w:val="nil"/>
              <w:right w:val="single" w:sz="8" w:space="0" w:color="auto"/>
            </w:tcBorders>
            <w:shd w:val="clear" w:color="auto" w:fill="auto"/>
            <w:noWrap/>
            <w:vAlign w:val="center"/>
            <w:hideMark/>
          </w:tcPr>
          <w:p w:rsidR="00A80FD7" w:rsidRPr="008E14B9" w:rsidRDefault="00A80FD7" w:rsidP="00AF4994">
            <w:pPr>
              <w:jc w:val="center"/>
              <w:rPr>
                <w:b/>
                <w:bCs/>
                <w:color w:val="000000"/>
                <w:lang w:eastAsia="pt-BR"/>
              </w:rPr>
            </w:pPr>
            <w:r w:rsidRPr="008E14B9">
              <w:rPr>
                <w:b/>
                <w:bCs/>
                <w:color w:val="000000"/>
                <w:lang w:eastAsia="pt-BR"/>
              </w:rPr>
              <w:t>Especificações</w:t>
            </w:r>
          </w:p>
        </w:tc>
        <w:tc>
          <w:tcPr>
            <w:tcW w:w="557" w:type="pct"/>
            <w:tcBorders>
              <w:top w:val="nil"/>
              <w:left w:val="nil"/>
              <w:bottom w:val="nil"/>
              <w:right w:val="single" w:sz="8" w:space="0" w:color="000000"/>
            </w:tcBorders>
            <w:shd w:val="clear" w:color="auto" w:fill="auto"/>
            <w:noWrap/>
            <w:vAlign w:val="center"/>
            <w:hideMark/>
          </w:tcPr>
          <w:p w:rsidR="00A80FD7" w:rsidRPr="008E14B9" w:rsidRDefault="00A80FD7" w:rsidP="00AF4994">
            <w:pPr>
              <w:jc w:val="center"/>
              <w:rPr>
                <w:b/>
                <w:bCs/>
                <w:color w:val="000000"/>
                <w:lang w:eastAsia="pt-BR"/>
              </w:rPr>
            </w:pPr>
            <w:r w:rsidRPr="008E14B9">
              <w:rPr>
                <w:b/>
                <w:bCs/>
                <w:color w:val="000000"/>
                <w:lang w:eastAsia="pt-BR"/>
              </w:rPr>
              <w:t>Unidade</w:t>
            </w:r>
          </w:p>
        </w:tc>
        <w:tc>
          <w:tcPr>
            <w:tcW w:w="564" w:type="pct"/>
            <w:gridSpan w:val="2"/>
            <w:tcBorders>
              <w:top w:val="nil"/>
              <w:left w:val="nil"/>
              <w:bottom w:val="nil"/>
              <w:right w:val="single" w:sz="8" w:space="0" w:color="000000"/>
            </w:tcBorders>
            <w:shd w:val="clear" w:color="auto" w:fill="auto"/>
            <w:noWrap/>
            <w:vAlign w:val="center"/>
            <w:hideMark/>
          </w:tcPr>
          <w:p w:rsidR="00A80FD7" w:rsidRPr="008E14B9" w:rsidRDefault="00A80FD7" w:rsidP="00AF4994">
            <w:pPr>
              <w:jc w:val="center"/>
              <w:rPr>
                <w:b/>
                <w:bCs/>
                <w:color w:val="000000"/>
                <w:lang w:eastAsia="pt-BR"/>
              </w:rPr>
            </w:pPr>
            <w:r w:rsidRPr="008E14B9">
              <w:rPr>
                <w:b/>
                <w:bCs/>
                <w:color w:val="000000"/>
                <w:lang w:eastAsia="pt-BR"/>
              </w:rPr>
              <w:t xml:space="preserve"> Quant.</w:t>
            </w:r>
          </w:p>
        </w:tc>
        <w:tc>
          <w:tcPr>
            <w:tcW w:w="569" w:type="pct"/>
            <w:vMerge/>
            <w:tcBorders>
              <w:top w:val="single" w:sz="8" w:space="0" w:color="auto"/>
              <w:left w:val="single" w:sz="8" w:space="0" w:color="000000"/>
              <w:bottom w:val="single" w:sz="4" w:space="0" w:color="000000"/>
              <w:right w:val="single" w:sz="8" w:space="0" w:color="000000"/>
            </w:tcBorders>
            <w:vAlign w:val="center"/>
            <w:hideMark/>
          </w:tcPr>
          <w:p w:rsidR="00A80FD7" w:rsidRPr="008E14B9" w:rsidRDefault="00A80FD7" w:rsidP="00AF4994">
            <w:pPr>
              <w:rPr>
                <w:b/>
                <w:bCs/>
                <w:color w:val="000000"/>
                <w:lang w:eastAsia="pt-BR"/>
              </w:rPr>
            </w:pPr>
          </w:p>
        </w:tc>
        <w:tc>
          <w:tcPr>
            <w:tcW w:w="705" w:type="pct"/>
            <w:vMerge/>
            <w:tcBorders>
              <w:top w:val="single" w:sz="8" w:space="0" w:color="auto"/>
              <w:left w:val="single" w:sz="8" w:space="0" w:color="000000"/>
              <w:bottom w:val="nil"/>
              <w:right w:val="single" w:sz="8" w:space="0" w:color="000000"/>
            </w:tcBorders>
            <w:vAlign w:val="center"/>
            <w:hideMark/>
          </w:tcPr>
          <w:p w:rsidR="00A80FD7" w:rsidRPr="008E14B9" w:rsidRDefault="00A80FD7" w:rsidP="00AF4994">
            <w:pPr>
              <w:rPr>
                <w:b/>
                <w:bCs/>
                <w:color w:val="000000"/>
                <w:lang w:eastAsia="pt-BR"/>
              </w:rPr>
            </w:pPr>
          </w:p>
        </w:tc>
        <w:tc>
          <w:tcPr>
            <w:tcW w:w="838" w:type="pct"/>
            <w:vMerge/>
            <w:tcBorders>
              <w:top w:val="single" w:sz="8" w:space="0" w:color="auto"/>
              <w:left w:val="single" w:sz="8" w:space="0" w:color="000000"/>
              <w:bottom w:val="nil"/>
              <w:right w:val="single" w:sz="8" w:space="0" w:color="auto"/>
            </w:tcBorders>
            <w:vAlign w:val="center"/>
            <w:hideMark/>
          </w:tcPr>
          <w:p w:rsidR="00A80FD7" w:rsidRPr="008E14B9" w:rsidRDefault="00A80FD7" w:rsidP="00AF4994">
            <w:pPr>
              <w:rPr>
                <w:b/>
                <w:bCs/>
                <w:color w:val="000000"/>
                <w:lang w:eastAsia="pt-BR"/>
              </w:rPr>
            </w:pPr>
          </w:p>
        </w:tc>
      </w:tr>
      <w:tr w:rsidR="00A80FD7" w:rsidRPr="008E14B9" w:rsidTr="00AF4994">
        <w:trPr>
          <w:trHeight w:val="300"/>
        </w:trPr>
        <w:tc>
          <w:tcPr>
            <w:tcW w:w="3457" w:type="pct"/>
            <w:gridSpan w:val="5"/>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A80FD7" w:rsidRPr="008E14B9" w:rsidRDefault="00A80FD7" w:rsidP="00AF4994">
            <w:pPr>
              <w:rPr>
                <w:b/>
                <w:bCs/>
                <w:color w:val="000000"/>
                <w:sz w:val="20"/>
                <w:szCs w:val="20"/>
                <w:lang w:eastAsia="pt-BR"/>
              </w:rPr>
            </w:pPr>
            <w:r w:rsidRPr="008E14B9">
              <w:rPr>
                <w:b/>
                <w:bCs/>
                <w:color w:val="000000"/>
                <w:sz w:val="20"/>
                <w:szCs w:val="20"/>
                <w:lang w:eastAsia="pt-BR"/>
              </w:rPr>
              <w:t>1.Projeto, treinamento, gerenciamento do projeto</w:t>
            </w:r>
          </w:p>
        </w:tc>
        <w:tc>
          <w:tcPr>
            <w:tcW w:w="705" w:type="pct"/>
            <w:tcBorders>
              <w:top w:val="single" w:sz="4" w:space="0" w:color="auto"/>
              <w:left w:val="nil"/>
              <w:bottom w:val="single" w:sz="4" w:space="0" w:color="auto"/>
              <w:right w:val="single" w:sz="4" w:space="0" w:color="auto"/>
            </w:tcBorders>
            <w:shd w:val="clear" w:color="000000" w:fill="EEECE1"/>
            <w:noWrap/>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0,00</w:t>
            </w:r>
          </w:p>
        </w:tc>
        <w:tc>
          <w:tcPr>
            <w:tcW w:w="838" w:type="pct"/>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PRÓPRIO</w:t>
            </w: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noWrap/>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1.1. Reuniões de acompanhamento do projeto</w:t>
            </w:r>
          </w:p>
        </w:tc>
        <w:tc>
          <w:tcPr>
            <w:tcW w:w="557" w:type="pct"/>
            <w:tcBorders>
              <w:top w:val="nil"/>
              <w:left w:val="nil"/>
              <w:bottom w:val="single" w:sz="4" w:space="0" w:color="auto"/>
              <w:right w:val="single" w:sz="4" w:space="0" w:color="auto"/>
            </w:tcBorders>
            <w:shd w:val="clear" w:color="auto" w:fill="auto"/>
            <w:noWrap/>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horas</w:t>
            </w:r>
          </w:p>
        </w:tc>
        <w:tc>
          <w:tcPr>
            <w:tcW w:w="519" w:type="pct"/>
            <w:tcBorders>
              <w:top w:val="nil"/>
              <w:left w:val="nil"/>
              <w:bottom w:val="single" w:sz="4" w:space="0" w:color="auto"/>
              <w:right w:val="single" w:sz="4" w:space="0" w:color="auto"/>
            </w:tcBorders>
            <w:shd w:val="clear" w:color="auto" w:fill="auto"/>
            <w:noWrap/>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2</w:t>
            </w:r>
          </w:p>
        </w:tc>
        <w:tc>
          <w:tcPr>
            <w:tcW w:w="614" w:type="pct"/>
            <w:gridSpan w:val="2"/>
            <w:tcBorders>
              <w:top w:val="nil"/>
              <w:left w:val="nil"/>
              <w:bottom w:val="single" w:sz="4" w:space="0" w:color="auto"/>
              <w:right w:val="single" w:sz="4" w:space="0" w:color="auto"/>
            </w:tcBorders>
            <w:shd w:val="clear" w:color="auto" w:fill="auto"/>
            <w:noWrap/>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0</w:t>
            </w:r>
          </w:p>
        </w:tc>
        <w:tc>
          <w:tcPr>
            <w:tcW w:w="705" w:type="pct"/>
            <w:tcBorders>
              <w:top w:val="nil"/>
              <w:left w:val="nil"/>
              <w:bottom w:val="single" w:sz="4" w:space="0" w:color="auto"/>
              <w:right w:val="single" w:sz="4" w:space="0" w:color="auto"/>
            </w:tcBorders>
            <w:shd w:val="clear" w:color="auto" w:fill="auto"/>
            <w:noWrap/>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0,00</w:t>
            </w:r>
          </w:p>
        </w:tc>
        <w:tc>
          <w:tcPr>
            <w:tcW w:w="838" w:type="pct"/>
            <w:vMerge/>
            <w:tcBorders>
              <w:top w:val="single" w:sz="4" w:space="0" w:color="auto"/>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3457" w:type="pct"/>
            <w:gridSpan w:val="5"/>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A80FD7" w:rsidRPr="008E14B9" w:rsidRDefault="00A80FD7" w:rsidP="00AF4994">
            <w:pPr>
              <w:rPr>
                <w:b/>
                <w:bCs/>
                <w:color w:val="000000"/>
                <w:sz w:val="20"/>
                <w:szCs w:val="20"/>
                <w:lang w:eastAsia="pt-BR"/>
              </w:rPr>
            </w:pPr>
            <w:r w:rsidRPr="008E14B9">
              <w:rPr>
                <w:b/>
                <w:bCs/>
                <w:color w:val="000000"/>
                <w:sz w:val="20"/>
                <w:szCs w:val="20"/>
                <w:lang w:eastAsia="pt-BR"/>
              </w:rPr>
              <w:t>2. Capacitações</w:t>
            </w:r>
          </w:p>
        </w:tc>
        <w:tc>
          <w:tcPr>
            <w:tcW w:w="705" w:type="pct"/>
            <w:tcBorders>
              <w:top w:val="nil"/>
              <w:left w:val="nil"/>
              <w:bottom w:val="single" w:sz="4" w:space="0" w:color="auto"/>
              <w:right w:val="single" w:sz="4" w:space="0" w:color="auto"/>
            </w:tcBorders>
            <w:shd w:val="clear" w:color="000000" w:fill="EEECE1"/>
            <w:noWrap/>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1.600,00</w:t>
            </w:r>
          </w:p>
        </w:tc>
        <w:tc>
          <w:tcPr>
            <w:tcW w:w="838" w:type="pct"/>
            <w:vMerge w:val="restart"/>
            <w:tcBorders>
              <w:top w:val="nil"/>
              <w:left w:val="single" w:sz="4" w:space="0" w:color="auto"/>
              <w:bottom w:val="single" w:sz="4" w:space="0" w:color="000000"/>
              <w:right w:val="single" w:sz="4" w:space="0" w:color="auto"/>
            </w:tcBorders>
            <w:shd w:val="clear" w:color="000000" w:fill="EEECE1"/>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SECRETARIA DA EDUCAÇÃO</w:t>
            </w: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2.1. Capacitação de professores</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horas</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40</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40,00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1.600,00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3457" w:type="pct"/>
            <w:gridSpan w:val="5"/>
            <w:tcBorders>
              <w:top w:val="single" w:sz="4" w:space="0" w:color="auto"/>
              <w:left w:val="single" w:sz="4" w:space="0" w:color="auto"/>
              <w:bottom w:val="single" w:sz="4" w:space="0" w:color="auto"/>
              <w:right w:val="single" w:sz="4" w:space="0" w:color="000000"/>
            </w:tcBorders>
            <w:shd w:val="clear" w:color="000000" w:fill="EEECE1"/>
            <w:vAlign w:val="center"/>
            <w:hideMark/>
          </w:tcPr>
          <w:p w:rsidR="00A80FD7" w:rsidRPr="008E14B9" w:rsidRDefault="00A80FD7" w:rsidP="00AF4994">
            <w:pPr>
              <w:rPr>
                <w:b/>
                <w:bCs/>
                <w:color w:val="000000"/>
                <w:sz w:val="20"/>
                <w:szCs w:val="20"/>
                <w:lang w:eastAsia="pt-BR"/>
              </w:rPr>
            </w:pPr>
            <w:r w:rsidRPr="008E14B9">
              <w:rPr>
                <w:b/>
                <w:bCs/>
                <w:color w:val="000000"/>
                <w:sz w:val="20"/>
                <w:szCs w:val="20"/>
                <w:lang w:eastAsia="pt-BR"/>
              </w:rPr>
              <w:t>3. Material Permanente</w:t>
            </w:r>
          </w:p>
        </w:tc>
        <w:tc>
          <w:tcPr>
            <w:tcW w:w="705" w:type="pct"/>
            <w:tcBorders>
              <w:top w:val="nil"/>
              <w:left w:val="nil"/>
              <w:bottom w:val="single" w:sz="4" w:space="0" w:color="auto"/>
              <w:right w:val="single" w:sz="4" w:space="0" w:color="auto"/>
            </w:tcBorders>
            <w:shd w:val="clear" w:color="000000" w:fill="EEECE1"/>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0,00</w:t>
            </w:r>
          </w:p>
        </w:tc>
        <w:tc>
          <w:tcPr>
            <w:tcW w:w="838" w:type="pct"/>
            <w:vMerge w:val="restart"/>
            <w:tcBorders>
              <w:top w:val="nil"/>
              <w:left w:val="single" w:sz="4" w:space="0" w:color="auto"/>
              <w:bottom w:val="single" w:sz="4" w:space="0" w:color="000000"/>
              <w:right w:val="single" w:sz="4" w:space="0" w:color="auto"/>
            </w:tcBorders>
            <w:shd w:val="clear" w:color="000000" w:fill="EEECE1"/>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ESCOLA</w:t>
            </w: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3.1. Notebook</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unidade</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0,00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0,00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3.2. Datashow</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unidade</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0,00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0,00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3457" w:type="pct"/>
            <w:gridSpan w:val="5"/>
            <w:tcBorders>
              <w:top w:val="single" w:sz="4" w:space="0" w:color="auto"/>
              <w:left w:val="single" w:sz="4" w:space="0" w:color="auto"/>
              <w:bottom w:val="single" w:sz="4" w:space="0" w:color="auto"/>
              <w:right w:val="single" w:sz="4" w:space="0" w:color="000000"/>
            </w:tcBorders>
            <w:shd w:val="clear" w:color="000000" w:fill="EEECE1"/>
            <w:vAlign w:val="center"/>
            <w:hideMark/>
          </w:tcPr>
          <w:p w:rsidR="00A80FD7" w:rsidRPr="008E14B9" w:rsidRDefault="00A80FD7" w:rsidP="00AF4994">
            <w:pPr>
              <w:rPr>
                <w:b/>
                <w:bCs/>
                <w:color w:val="000000"/>
                <w:sz w:val="20"/>
                <w:szCs w:val="20"/>
                <w:lang w:eastAsia="pt-BR"/>
              </w:rPr>
            </w:pPr>
            <w:r w:rsidRPr="008E14B9">
              <w:rPr>
                <w:b/>
                <w:bCs/>
                <w:color w:val="000000"/>
                <w:sz w:val="20"/>
                <w:szCs w:val="20"/>
                <w:lang w:eastAsia="pt-BR"/>
              </w:rPr>
              <w:t>4. Material didático</w:t>
            </w:r>
          </w:p>
        </w:tc>
        <w:tc>
          <w:tcPr>
            <w:tcW w:w="705" w:type="pct"/>
            <w:tcBorders>
              <w:top w:val="nil"/>
              <w:left w:val="nil"/>
              <w:bottom w:val="single" w:sz="4" w:space="0" w:color="auto"/>
              <w:right w:val="single" w:sz="4" w:space="0" w:color="auto"/>
            </w:tcBorders>
            <w:shd w:val="clear" w:color="000000" w:fill="EEECE1"/>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1.530,00</w:t>
            </w:r>
          </w:p>
        </w:tc>
        <w:tc>
          <w:tcPr>
            <w:tcW w:w="838" w:type="pct"/>
            <w:vMerge w:val="restart"/>
            <w:tcBorders>
              <w:top w:val="nil"/>
              <w:left w:val="single" w:sz="4" w:space="0" w:color="auto"/>
              <w:bottom w:val="single" w:sz="4" w:space="0" w:color="000000"/>
              <w:right w:val="single" w:sz="4" w:space="0" w:color="auto"/>
            </w:tcBorders>
            <w:shd w:val="clear" w:color="000000" w:fill="EEECE1"/>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SECRETARIA DA EDUCAÇÃO</w:t>
            </w: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4.1. Apostila</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unidade</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100</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15,00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1.500,00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4.2. Slides (ELABORAÇÃO)</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unidade</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30,00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30,00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3457" w:type="pct"/>
            <w:gridSpan w:val="5"/>
            <w:tcBorders>
              <w:top w:val="single" w:sz="4" w:space="0" w:color="auto"/>
              <w:left w:val="single" w:sz="4" w:space="0" w:color="auto"/>
              <w:bottom w:val="single" w:sz="4" w:space="0" w:color="auto"/>
              <w:right w:val="single" w:sz="4" w:space="0" w:color="000000"/>
            </w:tcBorders>
            <w:shd w:val="clear" w:color="000000" w:fill="EEECE1"/>
            <w:vAlign w:val="center"/>
            <w:hideMark/>
          </w:tcPr>
          <w:p w:rsidR="00A80FD7" w:rsidRPr="008E14B9" w:rsidRDefault="00A80FD7" w:rsidP="00AF4994">
            <w:pPr>
              <w:rPr>
                <w:b/>
                <w:bCs/>
                <w:color w:val="000000"/>
                <w:sz w:val="20"/>
                <w:szCs w:val="20"/>
                <w:lang w:eastAsia="pt-BR"/>
              </w:rPr>
            </w:pPr>
            <w:r w:rsidRPr="008E14B9">
              <w:rPr>
                <w:b/>
                <w:bCs/>
                <w:color w:val="000000"/>
                <w:sz w:val="20"/>
                <w:szCs w:val="20"/>
                <w:lang w:eastAsia="pt-BR"/>
              </w:rPr>
              <w:t>5. Aquisição de material de Consumo</w:t>
            </w:r>
          </w:p>
        </w:tc>
        <w:tc>
          <w:tcPr>
            <w:tcW w:w="705" w:type="pct"/>
            <w:tcBorders>
              <w:top w:val="nil"/>
              <w:left w:val="nil"/>
              <w:bottom w:val="single" w:sz="4" w:space="0" w:color="auto"/>
              <w:right w:val="single" w:sz="4" w:space="0" w:color="auto"/>
            </w:tcBorders>
            <w:shd w:val="clear" w:color="000000" w:fill="EEECE1"/>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2.872,80</w:t>
            </w:r>
          </w:p>
        </w:tc>
        <w:tc>
          <w:tcPr>
            <w:tcW w:w="838" w:type="pct"/>
            <w:vMerge w:val="restart"/>
            <w:tcBorders>
              <w:top w:val="nil"/>
              <w:left w:val="single" w:sz="4" w:space="0" w:color="auto"/>
              <w:bottom w:val="single" w:sz="4" w:space="0" w:color="000000"/>
              <w:right w:val="single" w:sz="4" w:space="0" w:color="auto"/>
            </w:tcBorders>
            <w:shd w:val="clear" w:color="000000" w:fill="EEECE1"/>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SECRETARIA DA EDUCAÇÃO</w:t>
            </w:r>
          </w:p>
        </w:tc>
      </w:tr>
      <w:tr w:rsidR="00A80FD7" w:rsidRPr="008E14B9" w:rsidTr="00AF4994">
        <w:trPr>
          <w:trHeight w:val="300"/>
        </w:trPr>
        <w:tc>
          <w:tcPr>
            <w:tcW w:w="4162"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5.1. Combustível</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5.1. 1. Diesel</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litros</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20</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3,89</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77,80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5.1.2. Gasolina</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litros</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100</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4,65</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465,00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416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5.2. Expediente</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5.2.1. papel A4 reciclado</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resma</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10</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26,00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260,00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5.2.2. cartolina</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unidade</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25</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1,00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25,00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5.2.3. tesoura</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unidade</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25</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7,90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197,50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5.2.4. cola escolar</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Unidade</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25</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3,50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87,50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5.2.5. pastas de papel reciclado</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Unidade</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100</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2,80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280,00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5.2.6.Pincel para quadro branco</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unidade</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10</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14,00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140,00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5.2.7. Estojo com 12 pincéis</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estojo</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10</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45,00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450,00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416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 xml:space="preserve">5.3. Refeições </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00"/>
        </w:trPr>
        <w:tc>
          <w:tcPr>
            <w:tcW w:w="1767" w:type="pct"/>
            <w:tcBorders>
              <w:top w:val="nil"/>
              <w:left w:val="single" w:sz="4" w:space="0" w:color="auto"/>
              <w:bottom w:val="single" w:sz="4" w:space="0" w:color="auto"/>
              <w:right w:val="single" w:sz="4" w:space="0" w:color="auto"/>
            </w:tcBorders>
            <w:shd w:val="clear" w:color="auto" w:fill="auto"/>
            <w:vAlign w:val="center"/>
            <w:hideMark/>
          </w:tcPr>
          <w:p w:rsidR="00A80FD7" w:rsidRPr="008E14B9" w:rsidRDefault="00A80FD7" w:rsidP="00AF4994">
            <w:pPr>
              <w:rPr>
                <w:color w:val="000000"/>
                <w:sz w:val="20"/>
                <w:szCs w:val="20"/>
                <w:lang w:eastAsia="pt-BR"/>
              </w:rPr>
            </w:pPr>
            <w:r w:rsidRPr="008E14B9">
              <w:rPr>
                <w:color w:val="000000"/>
                <w:sz w:val="20"/>
                <w:szCs w:val="20"/>
                <w:lang w:eastAsia="pt-BR"/>
              </w:rPr>
              <w:t>5.3.1. lanche</w:t>
            </w:r>
          </w:p>
        </w:tc>
        <w:tc>
          <w:tcPr>
            <w:tcW w:w="557"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kit</w:t>
            </w:r>
          </w:p>
        </w:tc>
        <w:tc>
          <w:tcPr>
            <w:tcW w:w="519"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100</w:t>
            </w:r>
          </w:p>
        </w:tc>
        <w:tc>
          <w:tcPr>
            <w:tcW w:w="614" w:type="pct"/>
            <w:gridSpan w:val="2"/>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8,90</w:t>
            </w:r>
          </w:p>
        </w:tc>
        <w:tc>
          <w:tcPr>
            <w:tcW w:w="705" w:type="pct"/>
            <w:tcBorders>
              <w:top w:val="nil"/>
              <w:left w:val="nil"/>
              <w:bottom w:val="single" w:sz="4" w:space="0" w:color="auto"/>
              <w:right w:val="single" w:sz="4" w:space="0" w:color="auto"/>
            </w:tcBorders>
            <w:shd w:val="clear" w:color="auto" w:fill="auto"/>
            <w:vAlign w:val="center"/>
            <w:hideMark/>
          </w:tcPr>
          <w:p w:rsidR="00A80FD7" w:rsidRPr="008E14B9" w:rsidRDefault="00A80FD7" w:rsidP="00AF4994">
            <w:pPr>
              <w:jc w:val="center"/>
              <w:rPr>
                <w:color w:val="000000"/>
                <w:sz w:val="20"/>
                <w:szCs w:val="20"/>
                <w:lang w:eastAsia="pt-BR"/>
              </w:rPr>
            </w:pPr>
            <w:r w:rsidRPr="008E14B9">
              <w:rPr>
                <w:color w:val="000000"/>
                <w:sz w:val="20"/>
                <w:szCs w:val="20"/>
                <w:lang w:eastAsia="pt-BR"/>
              </w:rPr>
              <w:t>890,00</w:t>
            </w:r>
          </w:p>
        </w:tc>
        <w:tc>
          <w:tcPr>
            <w:tcW w:w="838" w:type="pct"/>
            <w:vMerge/>
            <w:tcBorders>
              <w:top w:val="nil"/>
              <w:left w:val="single" w:sz="4" w:space="0" w:color="auto"/>
              <w:bottom w:val="single" w:sz="4" w:space="0" w:color="000000"/>
              <w:right w:val="single" w:sz="4" w:space="0" w:color="auto"/>
            </w:tcBorders>
            <w:vAlign w:val="center"/>
            <w:hideMark/>
          </w:tcPr>
          <w:p w:rsidR="00A80FD7" w:rsidRPr="008E14B9" w:rsidRDefault="00A80FD7" w:rsidP="00AF4994">
            <w:pPr>
              <w:rPr>
                <w:color w:val="000000"/>
                <w:sz w:val="20"/>
                <w:szCs w:val="20"/>
                <w:lang w:eastAsia="pt-BR"/>
              </w:rPr>
            </w:pPr>
          </w:p>
        </w:tc>
      </w:tr>
      <w:tr w:rsidR="00A80FD7" w:rsidRPr="008E14B9" w:rsidTr="00AF4994">
        <w:trPr>
          <w:trHeight w:val="315"/>
        </w:trPr>
        <w:tc>
          <w:tcPr>
            <w:tcW w:w="3457" w:type="pct"/>
            <w:gridSpan w:val="5"/>
            <w:tcBorders>
              <w:top w:val="nil"/>
              <w:left w:val="single" w:sz="8" w:space="0" w:color="auto"/>
              <w:bottom w:val="single" w:sz="8" w:space="0" w:color="auto"/>
              <w:right w:val="single" w:sz="8" w:space="0" w:color="000000"/>
            </w:tcBorders>
            <w:shd w:val="clear" w:color="auto" w:fill="auto"/>
            <w:vAlign w:val="center"/>
            <w:hideMark/>
          </w:tcPr>
          <w:p w:rsidR="00A80FD7" w:rsidRPr="008E14B9" w:rsidRDefault="00A80FD7" w:rsidP="00AF4994">
            <w:pPr>
              <w:jc w:val="center"/>
              <w:rPr>
                <w:b/>
                <w:bCs/>
                <w:color w:val="000000"/>
                <w:sz w:val="20"/>
                <w:szCs w:val="20"/>
                <w:lang w:eastAsia="pt-BR"/>
              </w:rPr>
            </w:pPr>
            <w:r w:rsidRPr="008E14B9">
              <w:rPr>
                <w:b/>
                <w:bCs/>
                <w:color w:val="000000"/>
                <w:sz w:val="20"/>
                <w:szCs w:val="20"/>
                <w:lang w:eastAsia="pt-BR"/>
              </w:rPr>
              <w:t>TOTAL</w:t>
            </w:r>
          </w:p>
        </w:tc>
        <w:tc>
          <w:tcPr>
            <w:tcW w:w="705" w:type="pct"/>
            <w:tcBorders>
              <w:top w:val="nil"/>
              <w:left w:val="nil"/>
              <w:bottom w:val="single" w:sz="8" w:space="0" w:color="auto"/>
              <w:right w:val="single" w:sz="8" w:space="0" w:color="auto"/>
            </w:tcBorders>
            <w:shd w:val="clear" w:color="auto" w:fill="auto"/>
            <w:noWrap/>
            <w:vAlign w:val="center"/>
            <w:hideMark/>
          </w:tcPr>
          <w:p w:rsidR="00A80FD7" w:rsidRPr="008E14B9" w:rsidRDefault="00A80FD7" w:rsidP="00AF4994">
            <w:pPr>
              <w:jc w:val="center"/>
              <w:rPr>
                <w:b/>
                <w:bCs/>
                <w:color w:val="000000"/>
                <w:sz w:val="20"/>
                <w:szCs w:val="20"/>
                <w:lang w:eastAsia="pt-BR"/>
              </w:rPr>
            </w:pPr>
            <w:r w:rsidRPr="008E14B9">
              <w:rPr>
                <w:b/>
                <w:bCs/>
                <w:color w:val="000000"/>
                <w:sz w:val="20"/>
                <w:szCs w:val="20"/>
                <w:lang w:eastAsia="pt-BR"/>
              </w:rPr>
              <w:t>6.002,80</w:t>
            </w:r>
          </w:p>
        </w:tc>
        <w:tc>
          <w:tcPr>
            <w:tcW w:w="838" w:type="pct"/>
            <w:tcBorders>
              <w:top w:val="nil"/>
              <w:left w:val="nil"/>
              <w:bottom w:val="single" w:sz="8" w:space="0" w:color="auto"/>
              <w:right w:val="single" w:sz="8" w:space="0" w:color="auto"/>
            </w:tcBorders>
            <w:shd w:val="clear" w:color="auto" w:fill="auto"/>
            <w:vAlign w:val="center"/>
            <w:hideMark/>
          </w:tcPr>
          <w:p w:rsidR="00A80FD7" w:rsidRPr="008E14B9" w:rsidRDefault="00A80FD7" w:rsidP="00AF4994">
            <w:pPr>
              <w:jc w:val="right"/>
              <w:rPr>
                <w:b/>
                <w:bCs/>
                <w:color w:val="000000"/>
                <w:sz w:val="20"/>
                <w:szCs w:val="20"/>
                <w:lang w:eastAsia="pt-BR"/>
              </w:rPr>
            </w:pPr>
            <w:r w:rsidRPr="008E14B9">
              <w:rPr>
                <w:b/>
                <w:bCs/>
                <w:color w:val="000000"/>
                <w:sz w:val="20"/>
                <w:szCs w:val="20"/>
                <w:lang w:eastAsia="pt-BR"/>
              </w:rPr>
              <w:t> </w:t>
            </w:r>
          </w:p>
        </w:tc>
      </w:tr>
    </w:tbl>
    <w:p w:rsidR="00BF165D" w:rsidRPr="008E14B9" w:rsidRDefault="00BF165D">
      <w:pPr>
        <w:spacing w:line="360" w:lineRule="auto"/>
        <w:jc w:val="both"/>
        <w:sectPr w:rsidR="00BF165D" w:rsidRPr="008E14B9" w:rsidSect="00C73840">
          <w:headerReference w:type="default" r:id="rId23"/>
          <w:pgSz w:w="11900" w:h="16840"/>
          <w:pgMar w:top="1701" w:right="1134" w:bottom="1134" w:left="1701" w:header="0" w:footer="0" w:gutter="0"/>
          <w:cols w:space="720"/>
          <w:docGrid w:linePitch="299"/>
        </w:sectPr>
      </w:pPr>
    </w:p>
    <w:p w:rsidR="00BF165D" w:rsidRPr="008E14B9" w:rsidRDefault="00BF165D" w:rsidP="008E14B9">
      <w:pPr>
        <w:pStyle w:val="Corpodetexto"/>
      </w:pPr>
    </w:p>
    <w:p w:rsidR="008E14B9" w:rsidRPr="008E14B9" w:rsidRDefault="008E14B9" w:rsidP="00D41237">
      <w:pPr>
        <w:pStyle w:val="PargrafodaLista"/>
        <w:numPr>
          <w:ilvl w:val="0"/>
          <w:numId w:val="17"/>
        </w:numPr>
        <w:spacing w:before="19"/>
        <w:jc w:val="left"/>
        <w:rPr>
          <w:b/>
          <w:sz w:val="24"/>
          <w:szCs w:val="24"/>
        </w:rPr>
      </w:pPr>
      <w:r w:rsidRPr="008E14B9">
        <w:rPr>
          <w:b/>
          <w:spacing w:val="-10"/>
          <w:sz w:val="24"/>
          <w:szCs w:val="24"/>
        </w:rPr>
        <w:t>Resultados Alcançados</w:t>
      </w:r>
    </w:p>
    <w:p w:rsidR="00BF165D" w:rsidRPr="008E14B9" w:rsidRDefault="00BF165D">
      <w:pPr>
        <w:pStyle w:val="Corpodetexto"/>
        <w:rPr>
          <w:sz w:val="20"/>
        </w:rPr>
      </w:pPr>
    </w:p>
    <w:p w:rsidR="00BF165D" w:rsidRPr="008E14B9" w:rsidRDefault="00BF165D">
      <w:pPr>
        <w:pStyle w:val="Corpodetexto"/>
        <w:spacing w:before="9"/>
        <w:rPr>
          <w:sz w:val="16"/>
        </w:rPr>
      </w:pPr>
    </w:p>
    <w:p w:rsidR="00AE18FA" w:rsidRPr="00AE18FA" w:rsidRDefault="00AE18FA" w:rsidP="00AE18FA">
      <w:pPr>
        <w:pStyle w:val="Corpodetexto"/>
        <w:spacing w:before="1" w:line="360" w:lineRule="auto"/>
        <w:ind w:right="139" w:firstLine="720"/>
        <w:jc w:val="both"/>
      </w:pPr>
      <w:r w:rsidRPr="008E14B9">
        <w:t>A</w:t>
      </w:r>
      <w:r w:rsidRPr="00AE18FA">
        <w:t>pós estudos e análises</w:t>
      </w:r>
      <w:r w:rsidR="008E5F84">
        <w:t>,</w:t>
      </w:r>
      <w:r w:rsidRPr="00AE18FA">
        <w:t xml:space="preserve"> a avaliação do projeto foi realizada através de observações e participações dos alunos e professores no desenvolvimento das atividades. Durante a participação dos atores, percebemos o quanto foi absorvido do assunto que </w:t>
      </w:r>
      <w:r w:rsidR="004F6CC4">
        <w:t xml:space="preserve">foi </w:t>
      </w:r>
      <w:r w:rsidRPr="00AE18FA">
        <w:t>expla</w:t>
      </w:r>
      <w:r w:rsidR="004F6CC4">
        <w:t>n</w:t>
      </w:r>
      <w:r w:rsidRPr="00AE18FA">
        <w:t>ado. Através dos questionários pode-se analisar as respostas dadas pelos alunos ao longo do processo, os quais forneceram pistas sobre o que foi compreendido e no que ainda é preciso avançar em relação aos temas abordados, assim como os momentos de sistematização dos conteúdos, momento que os alunos com suas palavras define os conceitos estudados. Utilizou-se ainda a execução de desenhos na finalização do projeto sobre os conteúdos analisados.</w:t>
      </w:r>
    </w:p>
    <w:p w:rsidR="00A15165" w:rsidRDefault="00AE18FA" w:rsidP="00A15165">
      <w:pPr>
        <w:pStyle w:val="Corpodetexto"/>
        <w:spacing w:before="1" w:line="360" w:lineRule="auto"/>
        <w:ind w:right="139" w:firstLine="720"/>
        <w:jc w:val="both"/>
      </w:pPr>
      <w:r w:rsidRPr="00AE18FA">
        <w:t>Avaliou-se assim a contribuição para a formação de alunos capazes de compreender que o futuro do meio e ambiente e da sociedade é consequência das atitudes empregadas nele, ou seja, da mesma forma que o uso inadequado dos resíduos sólidos precisa de atitudes planejadas e de cuidados regulares o meio ambiente como um todo também. A ideia central era que o projeto mobilizasse uma grande parcela de professores e funcionários da escola. Espera-se que os alunos consigam aplicar os conhecimentos adquiridos nas intervenções em suas casas e compartilhem os saberes entre seus familiares e a comunidade.</w:t>
      </w:r>
    </w:p>
    <w:p w:rsidR="00AE18FA" w:rsidRPr="00AE18FA" w:rsidRDefault="00AE18FA" w:rsidP="00A15165">
      <w:pPr>
        <w:pStyle w:val="Corpodetexto"/>
        <w:spacing w:before="1" w:line="360" w:lineRule="auto"/>
        <w:ind w:right="139" w:firstLine="720"/>
        <w:jc w:val="both"/>
      </w:pPr>
      <w:r w:rsidRPr="00AE18FA">
        <w:t xml:space="preserve">A temática abordada por este projeto de intervenção constitui-se em importância elevada </w:t>
      </w:r>
      <w:r w:rsidRPr="00AE18FA">
        <w:rPr>
          <w:spacing w:val="-3"/>
        </w:rPr>
        <w:t xml:space="preserve">na </w:t>
      </w:r>
      <w:r w:rsidRPr="00AE18FA">
        <w:t xml:space="preserve">etapa de ensino </w:t>
      </w:r>
      <w:r w:rsidRPr="00AE18FA">
        <w:rPr>
          <w:spacing w:val="-3"/>
        </w:rPr>
        <w:t xml:space="preserve">na </w:t>
      </w:r>
      <w:r w:rsidRPr="00AE18FA">
        <w:t xml:space="preserve">qual a escola está inserida, assim, os resultados alcançados por todos que colaboraram com a implementação desse projeto deram-se de acordo com os objetivos e a metodologia utilizada. Destacou-se a importância na formação para cidadania, que deve ser o principal objetivo da educação básica, e tratar de sustentabilidade ambiental na escola garante a formação </w:t>
      </w:r>
      <w:r w:rsidRPr="00AE18FA">
        <w:rPr>
          <w:spacing w:val="-3"/>
        </w:rPr>
        <w:t xml:space="preserve">de </w:t>
      </w:r>
      <w:r w:rsidRPr="00AE18FA">
        <w:t xml:space="preserve">um horizonte de reflexão para a prática dos conceitos apreendidos na disciplina de ciências e as ações dentro do ambiente escolar e comunidade. </w:t>
      </w:r>
    </w:p>
    <w:p w:rsidR="00AE18FA" w:rsidRPr="00AE18FA" w:rsidRDefault="00AE18FA" w:rsidP="00AE18FA">
      <w:pPr>
        <w:pStyle w:val="Corpodetexto"/>
        <w:spacing w:line="360" w:lineRule="auto"/>
        <w:ind w:right="136" w:firstLine="720"/>
        <w:jc w:val="both"/>
      </w:pPr>
      <w:r w:rsidRPr="00AE18FA">
        <w:t xml:space="preserve">E esse é um dos papeis da educação: refletir e pôr em prática os conhecimentos adquiridos em sala de aula. O trabalho realizado durante os 3 dias </w:t>
      </w:r>
      <w:r w:rsidR="00430BFF" w:rsidRPr="00AE18FA">
        <w:t>fo</w:t>
      </w:r>
      <w:r w:rsidR="00430BFF">
        <w:t>i</w:t>
      </w:r>
      <w:r w:rsidR="00104D4D">
        <w:t xml:space="preserve"> </w:t>
      </w:r>
      <w:r w:rsidRPr="00AE18FA">
        <w:t xml:space="preserve">de fundamental importância para a formação de conhecimento e conscientização ods participantes que se tornaram multiplicadores de boas práticas na escola e comunidade em que residem, pois os alunos mostraram-se </w:t>
      </w:r>
      <w:r w:rsidRPr="00AE18FA">
        <w:lastRenderedPageBreak/>
        <w:t>interessados e ansiosos pelas  questões da terra, reciclagem, meio ambiente.</w:t>
      </w:r>
    </w:p>
    <w:p w:rsidR="00BF165D" w:rsidRPr="00AE18FA" w:rsidRDefault="00AE18FA" w:rsidP="00350B77">
      <w:pPr>
        <w:spacing w:line="360" w:lineRule="auto"/>
        <w:ind w:firstLine="720"/>
        <w:jc w:val="both"/>
        <w:rPr>
          <w:sz w:val="24"/>
          <w:szCs w:val="24"/>
        </w:rPr>
        <w:sectPr w:rsidR="00BF165D" w:rsidRPr="00AE18FA" w:rsidSect="00A11F20">
          <w:headerReference w:type="default" r:id="rId24"/>
          <w:pgSz w:w="11900" w:h="16840"/>
          <w:pgMar w:top="1701" w:right="1134" w:bottom="1134" w:left="1701" w:header="0" w:footer="0" w:gutter="0"/>
          <w:cols w:space="720"/>
          <w:docGrid w:linePitch="299"/>
        </w:sectPr>
      </w:pPr>
      <w:r w:rsidRPr="00AE18FA">
        <w:rPr>
          <w:sz w:val="24"/>
          <w:szCs w:val="24"/>
        </w:rPr>
        <w:t>Por fim,</w:t>
      </w:r>
      <w:r w:rsidR="00104D4D">
        <w:rPr>
          <w:sz w:val="24"/>
          <w:szCs w:val="24"/>
        </w:rPr>
        <w:t xml:space="preserve"> </w:t>
      </w:r>
      <w:r w:rsidRPr="00AE18FA">
        <w:rPr>
          <w:sz w:val="24"/>
          <w:szCs w:val="24"/>
        </w:rPr>
        <w:t>ao longo do projeto, nas etapas, percebemos um avanço na perspectiva dos alunos sobre o assunto, sendo perceptível que a semente da sustentabilidade foi plantada em suas mentes, e com isso eles adquiriram a consciência de plantar essa semente nas mentes dos seus familiarese</w:t>
      </w:r>
      <w:r w:rsidR="00350B77">
        <w:rPr>
          <w:sz w:val="24"/>
          <w:szCs w:val="24"/>
        </w:rPr>
        <w:t xml:space="preserve"> amigos </w:t>
      </w:r>
      <w:r w:rsidRPr="00AE18FA">
        <w:rPr>
          <w:sz w:val="24"/>
          <w:szCs w:val="24"/>
        </w:rPr>
        <w:t>equemsabe</w:t>
      </w:r>
      <w:r w:rsidRPr="00AE18FA">
        <w:rPr>
          <w:spacing w:val="-3"/>
          <w:sz w:val="24"/>
          <w:szCs w:val="24"/>
        </w:rPr>
        <w:t>um</w:t>
      </w:r>
      <w:r w:rsidRPr="00AE18FA">
        <w:rPr>
          <w:sz w:val="24"/>
          <w:szCs w:val="24"/>
        </w:rPr>
        <w:t>diateremosideiassustentáveisplantadasnaconsciência de todas as pessoas</w:t>
      </w:r>
      <w:r w:rsidR="00350B77">
        <w:rPr>
          <w:sz w:val="24"/>
          <w:szCs w:val="24"/>
        </w:rPr>
        <w:t>.</w:t>
      </w:r>
    </w:p>
    <w:p w:rsidR="00BF165D" w:rsidRDefault="00BF165D">
      <w:pPr>
        <w:pStyle w:val="Corpodetexto"/>
        <w:rPr>
          <w:sz w:val="20"/>
        </w:rPr>
      </w:pPr>
    </w:p>
    <w:p w:rsidR="00BF165D" w:rsidRPr="00D41237" w:rsidRDefault="00BF165D">
      <w:pPr>
        <w:pStyle w:val="Corpodetexto"/>
        <w:rPr>
          <w:b/>
          <w:sz w:val="20"/>
        </w:rPr>
      </w:pPr>
    </w:p>
    <w:p w:rsidR="00BF165D" w:rsidRDefault="00D41237" w:rsidP="00D41237">
      <w:pPr>
        <w:pStyle w:val="Corpodetexto"/>
        <w:numPr>
          <w:ilvl w:val="0"/>
          <w:numId w:val="17"/>
        </w:numPr>
        <w:spacing w:before="3"/>
        <w:rPr>
          <w:b/>
        </w:rPr>
      </w:pPr>
      <w:r w:rsidRPr="00D41237">
        <w:rPr>
          <w:b/>
        </w:rPr>
        <w:t>Referência</w:t>
      </w:r>
      <w:r>
        <w:rPr>
          <w:b/>
        </w:rPr>
        <w:t>s</w:t>
      </w:r>
      <w:r w:rsidRPr="00D41237">
        <w:rPr>
          <w:b/>
        </w:rPr>
        <w:t xml:space="preserve"> bibliográficas</w:t>
      </w:r>
    </w:p>
    <w:p w:rsidR="00D41237" w:rsidRPr="00D41237" w:rsidRDefault="00D41237" w:rsidP="00D41237">
      <w:pPr>
        <w:pStyle w:val="Corpodetexto"/>
        <w:spacing w:before="3"/>
        <w:ind w:left="360"/>
        <w:rPr>
          <w:b/>
        </w:rPr>
      </w:pPr>
    </w:p>
    <w:p w:rsidR="005922FE" w:rsidRPr="005210B3" w:rsidRDefault="005922FE" w:rsidP="005922FE">
      <w:pPr>
        <w:pStyle w:val="Ttulo2"/>
        <w:spacing w:before="0"/>
        <w:ind w:left="0" w:firstLine="0"/>
        <w:jc w:val="both"/>
        <w:rPr>
          <w:rFonts w:ascii="Arial" w:hAnsi="Arial" w:cs="Arial"/>
          <w:b w:val="0"/>
          <w:i w:val="0"/>
          <w:caps/>
          <w:sz w:val="24"/>
          <w:szCs w:val="24"/>
        </w:rPr>
      </w:pPr>
      <w:bookmarkStart w:id="32" w:name="_Toc6601582"/>
      <w:bookmarkStart w:id="33" w:name="_Toc17557360"/>
      <w:r w:rsidRPr="005210B3">
        <w:rPr>
          <w:rFonts w:ascii="Arial" w:hAnsi="Arial" w:cs="Arial"/>
          <w:b w:val="0"/>
          <w:i w:val="0"/>
          <w:sz w:val="24"/>
          <w:szCs w:val="24"/>
        </w:rPr>
        <w:t>ASSOCIAÇÃO BRASILEIRA DE NORMAS TÉCNICAS</w:t>
      </w:r>
      <w:r w:rsidRPr="005210B3">
        <w:rPr>
          <w:rFonts w:ascii="Arial" w:hAnsi="Arial" w:cs="Arial"/>
          <w:i w:val="0"/>
          <w:sz w:val="24"/>
          <w:szCs w:val="24"/>
        </w:rPr>
        <w:t>.  NBR10.004</w:t>
      </w:r>
      <w:r w:rsidRPr="005210B3">
        <w:rPr>
          <w:rFonts w:ascii="Arial" w:hAnsi="Arial" w:cs="Arial"/>
          <w:b w:val="0"/>
          <w:i w:val="0"/>
          <w:sz w:val="24"/>
          <w:szCs w:val="24"/>
        </w:rPr>
        <w:t>.Resíduos Sólidos – Classificação. Disponível em: &lt;http://analiticaqmcresiduos.paginas.ufsc.br/files/2014/07/Nbr-10004-2004-Classificacao-De-Residuos-Solidos.pdf &gt;. Acesso em: 19 abr. 2019.</w:t>
      </w:r>
      <w:bookmarkEnd w:id="32"/>
      <w:bookmarkEnd w:id="33"/>
    </w:p>
    <w:p w:rsidR="005922FE" w:rsidRPr="005210B3" w:rsidRDefault="005922FE" w:rsidP="005922FE">
      <w:pPr>
        <w:jc w:val="both"/>
        <w:rPr>
          <w:sz w:val="24"/>
          <w:szCs w:val="24"/>
        </w:rPr>
      </w:pPr>
    </w:p>
    <w:p w:rsidR="005922FE" w:rsidRPr="005210B3" w:rsidRDefault="005922FE" w:rsidP="005922FE">
      <w:pPr>
        <w:jc w:val="both"/>
        <w:rPr>
          <w:sz w:val="24"/>
          <w:szCs w:val="24"/>
        </w:rPr>
      </w:pPr>
      <w:r w:rsidRPr="005210B3">
        <w:rPr>
          <w:sz w:val="24"/>
          <w:szCs w:val="24"/>
        </w:rPr>
        <w:t>Associação Brasileira de Empresas de Limpeza Pública e Resíduos Especiais (ABRELPE</w:t>
      </w:r>
      <w:r w:rsidRPr="005210B3">
        <w:rPr>
          <w:b/>
          <w:bCs/>
          <w:sz w:val="24"/>
          <w:szCs w:val="24"/>
        </w:rPr>
        <w:t>). Panorama de Resíduos Sólidos no Brasil- 2014</w:t>
      </w:r>
      <w:r w:rsidRPr="005210B3">
        <w:rPr>
          <w:sz w:val="24"/>
          <w:szCs w:val="24"/>
        </w:rPr>
        <w:t>. São Paulo: Abrelpe; 2014. Disponível em http://www.abrelpe.org.br/Panorama/panorama2014.pdf . Acesso em 24 de setembro de 2015</w:t>
      </w:r>
    </w:p>
    <w:p w:rsidR="005922FE" w:rsidRPr="005210B3" w:rsidRDefault="005922FE" w:rsidP="005922FE">
      <w:pPr>
        <w:pStyle w:val="NormalWeb"/>
        <w:spacing w:line="240" w:lineRule="auto"/>
        <w:rPr>
          <w:rFonts w:cs="Arial"/>
        </w:rPr>
      </w:pPr>
      <w:r w:rsidRPr="005210B3">
        <w:rPr>
          <w:rFonts w:cs="Arial"/>
        </w:rPr>
        <w:t xml:space="preserve">BRASIL. </w:t>
      </w:r>
      <w:hyperlink r:id="rId25" w:history="1">
        <w:r w:rsidRPr="005210B3">
          <w:rPr>
            <w:rStyle w:val="Forte"/>
            <w:rFonts w:cs="Arial"/>
            <w:shd w:val="clear" w:color="auto" w:fill="FFFFFF"/>
          </w:rPr>
          <w:t>Lei n</w:t>
        </w:r>
        <w:r w:rsidRPr="005210B3">
          <w:rPr>
            <w:rStyle w:val="Forte"/>
            <w:rFonts w:cs="Arial"/>
            <w:shd w:val="clear" w:color="auto" w:fill="FFFFFF"/>
            <w:vertAlign w:val="superscript"/>
          </w:rPr>
          <w:t>o</w:t>
        </w:r>
        <w:r w:rsidRPr="005210B3">
          <w:rPr>
            <w:rStyle w:val="apple-converted-space"/>
            <w:rFonts w:cs="Arial"/>
            <w:b/>
            <w:bCs/>
            <w:shd w:val="clear" w:color="auto" w:fill="FFFFFF"/>
          </w:rPr>
          <w:t> </w:t>
        </w:r>
        <w:r w:rsidRPr="005210B3">
          <w:rPr>
            <w:rStyle w:val="Forte"/>
            <w:rFonts w:cs="Arial"/>
            <w:shd w:val="clear" w:color="auto" w:fill="FFFFFF"/>
          </w:rPr>
          <w:t>9.795, de 27 de Abrill de 1999.</w:t>
        </w:r>
      </w:hyperlink>
      <w:r w:rsidRPr="005210B3">
        <w:rPr>
          <w:rFonts w:cs="Arial"/>
          <w:lang w:eastAsia="pt-BR"/>
        </w:rPr>
        <w:t>Dispõe sobre a educação ambiental, institui a Política Nacional de Educação Ambiental e dá outras providências.</w:t>
      </w:r>
      <w:r w:rsidRPr="005210B3">
        <w:rPr>
          <w:rFonts w:cs="Arial"/>
          <w:b/>
        </w:rPr>
        <w:t>Diário Oficial [da] República Federativa do Brasil.</w:t>
      </w:r>
      <w:r w:rsidRPr="005210B3">
        <w:rPr>
          <w:rFonts w:cs="Arial"/>
          <w:color w:val="000000"/>
          <w:shd w:val="clear" w:color="auto" w:fill="FFFFFF"/>
        </w:rPr>
        <w:t xml:space="preserve"> Brasília, DF, 27 abr.1999.</w:t>
      </w:r>
      <w:r w:rsidRPr="005210B3">
        <w:rPr>
          <w:rFonts w:cs="Arial"/>
        </w:rPr>
        <w:t>Disponível em:&lt;</w:t>
      </w:r>
      <w:hyperlink r:id="rId26" w:history="1">
        <w:r w:rsidRPr="005210B3">
          <w:rPr>
            <w:rStyle w:val="Hyperlink"/>
            <w:rFonts w:cs="Arial"/>
          </w:rPr>
          <w:t>http://www.planalto.gov.br/ccivil_03/leis/l9795.htm</w:t>
        </w:r>
      </w:hyperlink>
      <w:r w:rsidRPr="005210B3">
        <w:rPr>
          <w:rFonts w:cs="Arial"/>
        </w:rPr>
        <w:t>&gt;. Acesso em: 19 abr. 2019.</w:t>
      </w:r>
    </w:p>
    <w:p w:rsidR="005922FE" w:rsidRPr="005210B3" w:rsidRDefault="005922FE" w:rsidP="005922FE">
      <w:pPr>
        <w:jc w:val="both"/>
        <w:rPr>
          <w:sz w:val="24"/>
          <w:szCs w:val="24"/>
        </w:rPr>
      </w:pPr>
      <w:r w:rsidRPr="005210B3">
        <w:rPr>
          <w:sz w:val="24"/>
          <w:szCs w:val="24"/>
        </w:rPr>
        <w:t xml:space="preserve">Instituto Brasileiro de Geografia e Estatística. </w:t>
      </w:r>
      <w:r w:rsidRPr="005210B3">
        <w:rPr>
          <w:b/>
          <w:sz w:val="24"/>
          <w:szCs w:val="24"/>
        </w:rPr>
        <w:t>CASCAVEL</w:t>
      </w:r>
      <w:r w:rsidRPr="005210B3">
        <w:rPr>
          <w:sz w:val="24"/>
          <w:szCs w:val="24"/>
        </w:rPr>
        <w:t>. Disponível em: &lt;https://cidades.ibge.gov.br/brasil/ce/cascavel/panorama&gt;. Acesso em 14 fev. 2019.</w:t>
      </w:r>
    </w:p>
    <w:p w:rsidR="005922FE" w:rsidRPr="005210B3" w:rsidRDefault="005922FE" w:rsidP="005922FE">
      <w:pPr>
        <w:jc w:val="both"/>
        <w:rPr>
          <w:sz w:val="24"/>
          <w:szCs w:val="24"/>
        </w:rPr>
      </w:pPr>
    </w:p>
    <w:p w:rsidR="005922FE" w:rsidRPr="005210B3" w:rsidRDefault="005922FE" w:rsidP="005922FE">
      <w:pPr>
        <w:jc w:val="both"/>
        <w:rPr>
          <w:sz w:val="24"/>
          <w:szCs w:val="24"/>
        </w:rPr>
      </w:pPr>
      <w:r w:rsidRPr="005210B3">
        <w:rPr>
          <w:sz w:val="24"/>
          <w:szCs w:val="24"/>
        </w:rPr>
        <w:t>LIMA, E. R. P</w:t>
      </w:r>
      <w:r w:rsidRPr="005210B3">
        <w:rPr>
          <w:b/>
          <w:bCs/>
          <w:sz w:val="24"/>
          <w:szCs w:val="24"/>
        </w:rPr>
        <w:t xml:space="preserve">rojeto de Implantação de um Centro de Educação Ambiental na Ilha de Fernando de Noronha. </w:t>
      </w:r>
      <w:r w:rsidRPr="005210B3">
        <w:rPr>
          <w:sz w:val="24"/>
          <w:szCs w:val="24"/>
        </w:rPr>
        <w:t>Recife, 2003.</w:t>
      </w:r>
    </w:p>
    <w:p w:rsidR="005922FE" w:rsidRPr="005210B3" w:rsidRDefault="005922FE" w:rsidP="005922FE">
      <w:pPr>
        <w:spacing w:before="100" w:beforeAutospacing="1" w:after="100" w:afterAutospacing="1"/>
        <w:jc w:val="both"/>
        <w:rPr>
          <w:sz w:val="24"/>
          <w:szCs w:val="24"/>
        </w:rPr>
      </w:pPr>
      <w:r w:rsidRPr="005210B3">
        <w:rPr>
          <w:sz w:val="24"/>
          <w:szCs w:val="24"/>
        </w:rPr>
        <w:t xml:space="preserve">MARTINS, Gilberto de Andrade; THEÓPHILO, Carlos Renato. </w:t>
      </w:r>
      <w:r w:rsidRPr="005210B3">
        <w:rPr>
          <w:b/>
          <w:bCs/>
          <w:sz w:val="24"/>
          <w:szCs w:val="24"/>
        </w:rPr>
        <w:t>Metodologia da investigação científica para ciências sociais aplicadas</w:t>
      </w:r>
      <w:r w:rsidRPr="005210B3">
        <w:rPr>
          <w:bCs/>
          <w:sz w:val="24"/>
          <w:szCs w:val="24"/>
        </w:rPr>
        <w:t xml:space="preserve">. </w:t>
      </w:r>
      <w:r w:rsidRPr="005210B3">
        <w:rPr>
          <w:sz w:val="24"/>
          <w:szCs w:val="24"/>
        </w:rPr>
        <w:t>São Paulo: Atlas, 2007.</w:t>
      </w:r>
    </w:p>
    <w:p w:rsidR="005922FE" w:rsidRPr="005210B3" w:rsidRDefault="005922FE" w:rsidP="005922FE">
      <w:pPr>
        <w:adjustRightInd w:val="0"/>
        <w:jc w:val="both"/>
        <w:rPr>
          <w:sz w:val="24"/>
          <w:szCs w:val="24"/>
          <w:lang w:eastAsia="pt-BR"/>
        </w:rPr>
      </w:pPr>
      <w:r w:rsidRPr="005210B3">
        <w:rPr>
          <w:bCs/>
          <w:sz w:val="24"/>
          <w:szCs w:val="24"/>
          <w:lang w:eastAsia="pt-BR"/>
        </w:rPr>
        <w:t>PIAGET, Jean.</w:t>
      </w:r>
      <w:r w:rsidRPr="005210B3">
        <w:rPr>
          <w:b/>
          <w:bCs/>
          <w:sz w:val="24"/>
          <w:szCs w:val="24"/>
          <w:lang w:eastAsia="pt-BR"/>
        </w:rPr>
        <w:t xml:space="preserve"> Problemas gerais da investigação interdisciplinar e mecanismoscomuns</w:t>
      </w:r>
      <w:r w:rsidRPr="005210B3">
        <w:rPr>
          <w:sz w:val="24"/>
          <w:szCs w:val="24"/>
          <w:lang w:eastAsia="pt-BR"/>
        </w:rPr>
        <w:t>. Tradução Maria Barros. Paris: Bertrand,1970.</w:t>
      </w:r>
    </w:p>
    <w:p w:rsidR="005922FE" w:rsidRPr="005210B3" w:rsidRDefault="005922FE" w:rsidP="005922FE">
      <w:pPr>
        <w:adjustRightInd w:val="0"/>
        <w:jc w:val="both"/>
        <w:rPr>
          <w:sz w:val="24"/>
          <w:szCs w:val="24"/>
          <w:lang w:eastAsia="pt-BR"/>
        </w:rPr>
      </w:pPr>
    </w:p>
    <w:p w:rsidR="005922FE" w:rsidRPr="005210B3" w:rsidRDefault="005922FE" w:rsidP="00A252DC">
      <w:pPr>
        <w:jc w:val="both"/>
        <w:rPr>
          <w:sz w:val="24"/>
          <w:szCs w:val="24"/>
        </w:rPr>
      </w:pPr>
      <w:r w:rsidRPr="005210B3">
        <w:rPr>
          <w:sz w:val="24"/>
          <w:szCs w:val="24"/>
        </w:rPr>
        <w:t xml:space="preserve">QEDU. EEB </w:t>
      </w:r>
      <w:r w:rsidRPr="005210B3">
        <w:rPr>
          <w:b/>
          <w:sz w:val="24"/>
          <w:szCs w:val="24"/>
        </w:rPr>
        <w:t>Deputado Raimundo de Queiroz</w:t>
      </w:r>
      <w:r w:rsidRPr="005210B3">
        <w:rPr>
          <w:sz w:val="24"/>
          <w:szCs w:val="24"/>
        </w:rPr>
        <w:t>. Disponível em: &lt;</w:t>
      </w:r>
      <w:hyperlink r:id="rId27" w:history="1">
        <w:r w:rsidRPr="005210B3">
          <w:rPr>
            <w:rStyle w:val="Hyperlink"/>
            <w:sz w:val="24"/>
            <w:szCs w:val="24"/>
          </w:rPr>
          <w:t>https://www.qedu.org.br/escola/59388-eeb-deputado-raimundo-queiroz/censo-escolar</w:t>
        </w:r>
      </w:hyperlink>
      <w:r w:rsidRPr="005210B3">
        <w:rPr>
          <w:sz w:val="24"/>
          <w:szCs w:val="24"/>
        </w:rPr>
        <w:t>&gt;. Acesso em: 13 fev. 2019</w:t>
      </w:r>
    </w:p>
    <w:p w:rsidR="005922FE" w:rsidRPr="005210B3" w:rsidRDefault="005922FE" w:rsidP="00A252DC">
      <w:pPr>
        <w:jc w:val="both"/>
        <w:rPr>
          <w:sz w:val="24"/>
          <w:szCs w:val="24"/>
        </w:rPr>
      </w:pPr>
    </w:p>
    <w:p w:rsidR="005922FE" w:rsidRPr="005210B3" w:rsidRDefault="005922FE" w:rsidP="00A252DC">
      <w:pPr>
        <w:spacing w:before="198"/>
        <w:jc w:val="both"/>
        <w:rPr>
          <w:sz w:val="24"/>
          <w:szCs w:val="24"/>
        </w:rPr>
      </w:pPr>
      <w:r w:rsidRPr="005210B3">
        <w:rPr>
          <w:sz w:val="24"/>
          <w:szCs w:val="24"/>
        </w:rPr>
        <w:t xml:space="preserve">SERRANO, C. M. L. </w:t>
      </w:r>
      <w:r w:rsidRPr="005210B3">
        <w:rPr>
          <w:b/>
          <w:sz w:val="24"/>
          <w:szCs w:val="24"/>
        </w:rPr>
        <w:t>Educação Ambiental e consumerismo em Unidades de Ensino Fundamental de Viçosa-MG</w:t>
      </w:r>
      <w:r w:rsidRPr="005210B3">
        <w:rPr>
          <w:sz w:val="24"/>
          <w:szCs w:val="24"/>
        </w:rPr>
        <w:t>. 2003. 91f. Tese (Doutorado em Magister Scientiae) – Programa de Pós-Graduação em Ciências Florestal, Universidade Federal de Viçosa, Viçosa.2003.</w:t>
      </w:r>
    </w:p>
    <w:p w:rsidR="00BF165D" w:rsidRPr="005210B3" w:rsidRDefault="00BF165D">
      <w:pPr>
        <w:pStyle w:val="Corpodetexto"/>
      </w:pPr>
    </w:p>
    <w:p w:rsidR="00BF165D" w:rsidRPr="00472D1B" w:rsidRDefault="00BF165D">
      <w:pPr>
        <w:pStyle w:val="Corpodetexto"/>
      </w:pPr>
    </w:p>
    <w:p w:rsidR="00BF165D" w:rsidRPr="00472D1B" w:rsidRDefault="00BF165D">
      <w:pPr>
        <w:pStyle w:val="Corpodetexto"/>
      </w:pPr>
    </w:p>
    <w:p w:rsidR="00BF165D" w:rsidRPr="00472D1B" w:rsidRDefault="00BF165D">
      <w:pPr>
        <w:pStyle w:val="Corpodetexto"/>
      </w:pPr>
    </w:p>
    <w:p w:rsidR="00BF165D" w:rsidRPr="00472D1B" w:rsidRDefault="00BF165D">
      <w:pPr>
        <w:pStyle w:val="Corpodetexto"/>
      </w:pPr>
    </w:p>
    <w:p w:rsidR="00BF165D" w:rsidRPr="00472D1B" w:rsidRDefault="00BF165D">
      <w:pPr>
        <w:pStyle w:val="Corpodetexto"/>
      </w:pPr>
    </w:p>
    <w:p w:rsidR="00BF165D" w:rsidRPr="00472D1B" w:rsidRDefault="00BF165D">
      <w:pPr>
        <w:pStyle w:val="Corpodetexto"/>
      </w:pPr>
    </w:p>
    <w:p w:rsidR="00BF165D" w:rsidRPr="00472D1B" w:rsidRDefault="00BF165D">
      <w:pPr>
        <w:pStyle w:val="Corpodetexto"/>
      </w:pPr>
    </w:p>
    <w:p w:rsidR="00BF165D" w:rsidRPr="00472D1B" w:rsidRDefault="00BF165D">
      <w:pPr>
        <w:pStyle w:val="Corpodetexto"/>
      </w:pPr>
    </w:p>
    <w:sectPr w:rsidR="00BF165D" w:rsidRPr="00472D1B" w:rsidSect="008667A0">
      <w:headerReference w:type="default" r:id="rId28"/>
      <w:footerReference w:type="default" r:id="rId29"/>
      <w:pgSz w:w="11900" w:h="16840"/>
      <w:pgMar w:top="1701"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D3" w:rsidRDefault="002E56D3">
      <w:r>
        <w:separator/>
      </w:r>
    </w:p>
  </w:endnote>
  <w:endnote w:type="continuationSeparator" w:id="0">
    <w:p w:rsidR="002E56D3" w:rsidRDefault="002E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5D" w:rsidRDefault="00805374">
    <w:pPr>
      <w:pStyle w:val="Corpodetexto"/>
      <w:spacing w:line="14" w:lineRule="auto"/>
      <w:rPr>
        <w:sz w:val="20"/>
      </w:rPr>
    </w:pPr>
    <w:r w:rsidRPr="00EE50A2">
      <w:rPr>
        <w:noProof/>
        <w:lang w:val="pt-BR" w:eastAsia="pt-BR" w:bidi="ar-SA"/>
      </w:rPr>
      <mc:AlternateContent>
        <mc:Choice Requires="wps">
          <w:drawing>
            <wp:anchor distT="0" distB="0" distL="114300" distR="114300" simplePos="0" relativeHeight="251657728" behindDoc="1" locked="0" layoutInCell="1" allowOverlap="1">
              <wp:simplePos x="0" y="0"/>
              <wp:positionH relativeFrom="page">
                <wp:posOffset>6744335</wp:posOffset>
              </wp:positionH>
              <wp:positionV relativeFrom="page">
                <wp:posOffset>9932670</wp:posOffset>
              </wp:positionV>
              <wp:extent cx="121920" cy="1657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5D" w:rsidRPr="008667A0" w:rsidRDefault="00BF165D" w:rsidP="008667A0">
                          <w:pPr>
                            <w:spacing w:line="245" w:lineRule="exact"/>
                            <w:rPr>
                              <w:rFonts w:ascii="Calibri"/>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margin-left:531.05pt;margin-top:782.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" filled="f" stroked="f">
              <v:path arrowok="t"/>
              <v:textbox inset="0,0,0,0">
                <w:txbxContent>
                  <w:p w:rsidR="00BF165D" w:rsidRPr="008667A0" w:rsidRDefault="00BF165D" w:rsidP="008667A0">
                    <w:pPr>
                      <w:spacing w:line="245" w:lineRule="exact"/>
                      <w:rPr>
                        <w:rFonts w:ascii="Calibri"/>
                        <w:lang w:val="pt-BR"/>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DD" w:rsidRDefault="009F5DDD">
    <w:pPr>
      <w:pStyle w:val="Rodap"/>
      <w:jc w:val="right"/>
    </w:pPr>
  </w:p>
  <w:p w:rsidR="00BF165D" w:rsidRDefault="00BF165D">
    <w:pPr>
      <w:pStyle w:val="Corpodetex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5D" w:rsidRDefault="00BF165D">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D3" w:rsidRDefault="002E56D3">
      <w:r>
        <w:separator/>
      </w:r>
    </w:p>
  </w:footnote>
  <w:footnote w:type="continuationSeparator" w:id="0">
    <w:p w:rsidR="002E56D3" w:rsidRDefault="002E56D3">
      <w:r>
        <w:continuationSeparator/>
      </w:r>
    </w:p>
  </w:footnote>
  <w:footnote w:id="1">
    <w:p w:rsidR="00F43941" w:rsidRPr="00DB330B" w:rsidRDefault="00F43941" w:rsidP="00DB330B">
      <w:pPr>
        <w:pStyle w:val="Textodenotaderodap"/>
        <w:jc w:val="both"/>
        <w:rPr>
          <w:lang w:val="pt-BR"/>
        </w:rPr>
      </w:pPr>
      <w:ins w:id="7" w:author="Gloriete Rebouças" w:date="2019-10-07T20:10:00Z">
        <w:r w:rsidRPr="00F43941">
          <w:rPr>
            <w:rStyle w:val="Refdenotaderodap"/>
          </w:rPr>
          <w:footnoteRef/>
        </w:r>
        <w:r w:rsidRPr="00F43941">
          <w:t xml:space="preserve"> </w:t>
        </w:r>
      </w:ins>
      <w:ins w:id="8" w:author="Gloriete Rebouças" w:date="2019-10-07T20:12:00Z">
        <w:r w:rsidRPr="00644B68">
          <w:rPr>
            <w:lang w:val="pt-BR"/>
          </w:rPr>
          <w:t xml:space="preserve">A Comissão de meio Ambiente e Qualidade de Vida </w:t>
        </w:r>
      </w:ins>
      <w:ins w:id="9" w:author="Gloriete Rebouças" w:date="2019-10-07T20:13:00Z">
        <w:r w:rsidRPr="00644B68">
          <w:rPr>
            <w:lang w:val="pt-BR"/>
          </w:rPr>
          <w:t>–</w:t>
        </w:r>
      </w:ins>
      <w:ins w:id="10" w:author="Gloriete Rebouças" w:date="2019-10-07T20:12:00Z">
        <w:r w:rsidRPr="00644B68">
          <w:rPr>
            <w:lang w:val="pt-BR"/>
          </w:rPr>
          <w:t xml:space="preserve"> Com-</w:t>
        </w:r>
      </w:ins>
      <w:ins w:id="11" w:author="Gloriete Rebouças" w:date="2019-10-07T20:13:00Z">
        <w:r w:rsidRPr="00644B68">
          <w:rPr>
            <w:lang w:val="pt-BR"/>
          </w:rPr>
          <w:t>Vida pode ser definida como uma forma de organização na escola, que junta a id</w:t>
        </w:r>
      </w:ins>
      <w:ins w:id="12" w:author="Gloriete Rebouças" w:date="2019-10-07T20:14:00Z">
        <w:r w:rsidRPr="00644B68">
          <w:rPr>
            <w:lang w:val="pt-BR"/>
          </w:rPr>
          <w:t>éia de jovens da I Conferência de criar “ conselhos de meio ambiente nas escolas</w:t>
        </w:r>
      </w:ins>
      <w:ins w:id="13" w:author="Gloriete Rebouças" w:date="2019-10-07T20:15:00Z">
        <w:r w:rsidRPr="00644B68">
          <w:rPr>
            <w:lang w:val="pt-BR"/>
          </w:rPr>
          <w:t>”, onde os estudantes são os principais atores, podendo ser de diversos grupos como os grupos estudantis, delegados de confer</w:t>
        </w:r>
      </w:ins>
      <w:ins w:id="14" w:author="Gloriete Rebouças" w:date="2019-10-07T20:16:00Z">
        <w:r w:rsidRPr="00644B68">
          <w:rPr>
            <w:lang w:val="pt-BR"/>
          </w:rPr>
          <w:t>ências, podendo ainda ocorrer em outros espaços</w:t>
        </w:r>
      </w:ins>
      <w:ins w:id="15" w:author="Gloriete Rebouças" w:date="2019-10-07T20:17:00Z">
        <w:r w:rsidRPr="00644B68">
          <w:rPr>
            <w:lang w:val="pt-BR"/>
          </w:rPr>
          <w:t xml:space="preserve"> como empresas, organizações sociais, igrejas,ou seja, juntando pessoas com interesse em implementar a Educaç</w:t>
        </w:r>
      </w:ins>
      <w:ins w:id="16" w:author="Gloriete Rebouças" w:date="2019-10-07T20:18:00Z">
        <w:r w:rsidRPr="00644B68">
          <w:rPr>
            <w:lang w:val="pt-BR"/>
          </w:rPr>
          <w:t>ão Ambiental nos coraç</w:t>
        </w:r>
      </w:ins>
      <w:ins w:id="17" w:author="Gloriete Rebouças" w:date="2019-10-07T20:19:00Z">
        <w:r w:rsidRPr="00644B68">
          <w:rPr>
            <w:lang w:val="pt-BR"/>
          </w:rPr>
          <w:t>ões e mentes das pessoas, em todos os lugares além da Escola.</w:t>
        </w:r>
      </w:ins>
      <w:ins w:id="18" w:author="Gloriete Rebouças" w:date="2019-10-07T20:20:00Z">
        <w:r w:rsidR="00C431B4" w:rsidRPr="00644B68">
          <w:rPr>
            <w:lang w:val="pt-BR"/>
          </w:rP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A0" w:rsidRDefault="008667A0">
    <w:pPr>
      <w:pStyle w:val="Cabealho"/>
      <w:jc w:val="right"/>
    </w:pPr>
  </w:p>
  <w:p w:rsidR="008667A0" w:rsidRDefault="008667A0">
    <w:pPr>
      <w:pStyle w:val="Cabealho"/>
      <w:jc w:val="right"/>
    </w:pPr>
  </w:p>
  <w:p w:rsidR="008667A0" w:rsidRDefault="00EE50A2">
    <w:pPr>
      <w:pStyle w:val="Cabealho"/>
      <w:jc w:val="right"/>
    </w:pPr>
    <w:r>
      <w:fldChar w:fldCharType="begin"/>
    </w:r>
    <w:r w:rsidR="008667A0">
      <w:instrText>PAGE   \* MERGEFORMAT</w:instrText>
    </w:r>
    <w:r>
      <w:fldChar w:fldCharType="separate"/>
    </w:r>
    <w:r w:rsidR="00854B4D" w:rsidRPr="00854B4D">
      <w:rPr>
        <w:noProof/>
        <w:lang w:val="pt-BR"/>
      </w:rPr>
      <w:t>5</w:t>
    </w:r>
    <w:r>
      <w:fldChar w:fldCharType="end"/>
    </w:r>
  </w:p>
  <w:p w:rsidR="00BF165D" w:rsidRDefault="00BF165D">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A0" w:rsidRDefault="008667A0">
    <w:pPr>
      <w:pStyle w:val="Cabealho"/>
      <w:jc w:val="right"/>
    </w:pPr>
  </w:p>
  <w:p w:rsidR="008667A0" w:rsidRDefault="008667A0">
    <w:pPr>
      <w:pStyle w:val="Cabealho"/>
      <w:jc w:val="right"/>
    </w:pPr>
  </w:p>
  <w:p w:rsidR="008667A0" w:rsidRDefault="00EE50A2">
    <w:pPr>
      <w:pStyle w:val="Cabealho"/>
      <w:jc w:val="right"/>
    </w:pPr>
    <w:r>
      <w:fldChar w:fldCharType="begin"/>
    </w:r>
    <w:r w:rsidR="008667A0">
      <w:instrText>PAGE   \* MERGEFORMAT</w:instrText>
    </w:r>
    <w:r>
      <w:fldChar w:fldCharType="separate"/>
    </w:r>
    <w:r w:rsidR="00854B4D" w:rsidRPr="00854B4D">
      <w:rPr>
        <w:noProof/>
        <w:lang w:val="pt-BR"/>
      </w:rPr>
      <w:t>8</w:t>
    </w:r>
    <w:r>
      <w:fldChar w:fldCharType="end"/>
    </w:r>
  </w:p>
  <w:p w:rsidR="00BF165D" w:rsidRPr="00DD0527" w:rsidRDefault="00BF165D">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A0" w:rsidRDefault="008667A0">
    <w:pPr>
      <w:pStyle w:val="Cabealho"/>
      <w:jc w:val="right"/>
    </w:pPr>
  </w:p>
  <w:p w:rsidR="008667A0" w:rsidRDefault="008667A0">
    <w:pPr>
      <w:pStyle w:val="Cabealho"/>
      <w:jc w:val="right"/>
    </w:pPr>
  </w:p>
  <w:p w:rsidR="008667A0" w:rsidRDefault="00EE50A2">
    <w:pPr>
      <w:pStyle w:val="Cabealho"/>
      <w:jc w:val="right"/>
    </w:pPr>
    <w:r>
      <w:fldChar w:fldCharType="begin"/>
    </w:r>
    <w:r w:rsidR="008667A0">
      <w:instrText>PAGE   \* MERGEFORMAT</w:instrText>
    </w:r>
    <w:r>
      <w:fldChar w:fldCharType="separate"/>
    </w:r>
    <w:r w:rsidR="00854B4D" w:rsidRPr="00854B4D">
      <w:rPr>
        <w:noProof/>
        <w:lang w:val="pt-BR"/>
      </w:rPr>
      <w:t>9</w:t>
    </w:r>
    <w:r>
      <w:fldChar w:fldCharType="end"/>
    </w:r>
  </w:p>
  <w:p w:rsidR="00BF165D" w:rsidRDefault="00BF165D">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A0" w:rsidRDefault="008667A0">
    <w:pPr>
      <w:pStyle w:val="Cabealho"/>
      <w:jc w:val="right"/>
    </w:pPr>
  </w:p>
  <w:p w:rsidR="008667A0" w:rsidRDefault="008667A0">
    <w:pPr>
      <w:pStyle w:val="Cabealho"/>
      <w:jc w:val="right"/>
    </w:pPr>
  </w:p>
  <w:p w:rsidR="008667A0" w:rsidRDefault="00EE50A2">
    <w:pPr>
      <w:pStyle w:val="Cabealho"/>
      <w:jc w:val="right"/>
    </w:pPr>
    <w:r>
      <w:fldChar w:fldCharType="begin"/>
    </w:r>
    <w:r w:rsidR="008667A0">
      <w:instrText>PAGE   \* MERGEFORMAT</w:instrText>
    </w:r>
    <w:r>
      <w:fldChar w:fldCharType="separate"/>
    </w:r>
    <w:r w:rsidR="00854B4D" w:rsidRPr="00854B4D">
      <w:rPr>
        <w:noProof/>
        <w:lang w:val="pt-BR"/>
      </w:rPr>
      <w:t>14</w:t>
    </w:r>
    <w:r>
      <w:fldChar w:fldCharType="end"/>
    </w:r>
  </w:p>
  <w:p w:rsidR="00BF165D" w:rsidRDefault="00BF165D">
    <w:pPr>
      <w:pStyle w:val="Corpodetex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A0" w:rsidRDefault="008667A0">
    <w:pPr>
      <w:pStyle w:val="Cabealho"/>
      <w:jc w:val="right"/>
    </w:pPr>
  </w:p>
  <w:p w:rsidR="008667A0" w:rsidRDefault="008667A0">
    <w:pPr>
      <w:pStyle w:val="Cabealho"/>
      <w:jc w:val="right"/>
    </w:pPr>
  </w:p>
  <w:p w:rsidR="008667A0" w:rsidRDefault="008667A0">
    <w:pPr>
      <w:pStyle w:val="Cabealho"/>
      <w:jc w:val="right"/>
    </w:pPr>
    <w:r>
      <w:t>1</w:t>
    </w:r>
    <w:r w:rsidR="009F5DDD">
      <w:t>7</w:t>
    </w:r>
  </w:p>
  <w:p w:rsidR="00BF165D" w:rsidRDefault="00BF165D">
    <w:pPr>
      <w:pStyle w:val="Corpodetexto"/>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0" w:rsidRDefault="00C73840">
    <w:pPr>
      <w:pStyle w:val="Cabealho"/>
      <w:jc w:val="right"/>
    </w:pPr>
  </w:p>
  <w:p w:rsidR="00C73840" w:rsidRDefault="00C73840">
    <w:pPr>
      <w:pStyle w:val="Cabealho"/>
      <w:jc w:val="right"/>
    </w:pPr>
  </w:p>
  <w:p w:rsidR="00C73840" w:rsidRDefault="00C73840">
    <w:pPr>
      <w:pStyle w:val="Cabealho"/>
      <w:jc w:val="right"/>
    </w:pPr>
    <w:r>
      <w:t>18</w:t>
    </w:r>
  </w:p>
  <w:p w:rsidR="00BF165D" w:rsidRDefault="00BF165D">
    <w:pPr>
      <w:pStyle w:val="Corpodetexto"/>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0" w:rsidRDefault="00C73840">
    <w:pPr>
      <w:pStyle w:val="Cabealho"/>
      <w:jc w:val="right"/>
    </w:pPr>
  </w:p>
  <w:p w:rsidR="00C73840" w:rsidRDefault="00C73840">
    <w:pPr>
      <w:pStyle w:val="Cabealho"/>
      <w:jc w:val="right"/>
    </w:pPr>
  </w:p>
  <w:p w:rsidR="00C73840" w:rsidRDefault="00C73840">
    <w:pPr>
      <w:pStyle w:val="Cabealho"/>
      <w:jc w:val="right"/>
    </w:pPr>
    <w:r>
      <w:t>19</w:t>
    </w:r>
  </w:p>
  <w:p w:rsidR="00BF165D" w:rsidRDefault="00BF165D">
    <w:pPr>
      <w:pStyle w:val="Corpodetexto"/>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20" w:rsidRDefault="00A11F20">
    <w:pPr>
      <w:pStyle w:val="Cabealho"/>
      <w:jc w:val="right"/>
    </w:pPr>
  </w:p>
  <w:p w:rsidR="00A11F20" w:rsidRDefault="00A11F20">
    <w:pPr>
      <w:pStyle w:val="Cabealho"/>
      <w:jc w:val="right"/>
    </w:pPr>
  </w:p>
  <w:p w:rsidR="00A11F20" w:rsidRDefault="00A11F20">
    <w:pPr>
      <w:pStyle w:val="Cabealho"/>
      <w:jc w:val="right"/>
    </w:pPr>
    <w:r>
      <w:t>21</w:t>
    </w:r>
  </w:p>
  <w:p w:rsidR="00BF165D" w:rsidRDefault="00BF165D">
    <w:pPr>
      <w:pStyle w:val="Corpodetexto"/>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A0" w:rsidRDefault="008667A0">
    <w:pPr>
      <w:pStyle w:val="Cabealho"/>
      <w:jc w:val="right"/>
    </w:pPr>
  </w:p>
  <w:p w:rsidR="008667A0" w:rsidRDefault="008667A0">
    <w:pPr>
      <w:pStyle w:val="Cabealho"/>
      <w:jc w:val="right"/>
    </w:pPr>
  </w:p>
  <w:p w:rsidR="008667A0" w:rsidRDefault="00A11F20">
    <w:pPr>
      <w:pStyle w:val="Cabealho"/>
      <w:jc w:val="right"/>
    </w:pPr>
    <w:r>
      <w:t>22</w:t>
    </w:r>
  </w:p>
  <w:p w:rsidR="00BF165D" w:rsidRDefault="00BF165D">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7C0"/>
    <w:multiLevelType w:val="hybridMultilevel"/>
    <w:tmpl w:val="89F8942C"/>
    <w:lvl w:ilvl="0" w:tplc="1E6A18E6">
      <w:start w:val="1"/>
      <w:numFmt w:val="decimal"/>
      <w:lvlText w:val="%1."/>
      <w:lvlJc w:val="left"/>
      <w:pPr>
        <w:ind w:left="380" w:hanging="360"/>
      </w:pPr>
      <w:rPr>
        <w:rFonts w:hint="default"/>
      </w:rPr>
    </w:lvl>
    <w:lvl w:ilvl="1" w:tplc="04160019" w:tentative="1">
      <w:start w:val="1"/>
      <w:numFmt w:val="lowerLetter"/>
      <w:lvlText w:val="%2."/>
      <w:lvlJc w:val="left"/>
      <w:pPr>
        <w:ind w:left="1100" w:hanging="360"/>
      </w:pPr>
    </w:lvl>
    <w:lvl w:ilvl="2" w:tplc="0416001B" w:tentative="1">
      <w:start w:val="1"/>
      <w:numFmt w:val="lowerRoman"/>
      <w:lvlText w:val="%3."/>
      <w:lvlJc w:val="right"/>
      <w:pPr>
        <w:ind w:left="1820" w:hanging="180"/>
      </w:pPr>
    </w:lvl>
    <w:lvl w:ilvl="3" w:tplc="0416000F" w:tentative="1">
      <w:start w:val="1"/>
      <w:numFmt w:val="decimal"/>
      <w:lvlText w:val="%4."/>
      <w:lvlJc w:val="left"/>
      <w:pPr>
        <w:ind w:left="2540" w:hanging="360"/>
      </w:pPr>
    </w:lvl>
    <w:lvl w:ilvl="4" w:tplc="04160019" w:tentative="1">
      <w:start w:val="1"/>
      <w:numFmt w:val="lowerLetter"/>
      <w:lvlText w:val="%5."/>
      <w:lvlJc w:val="left"/>
      <w:pPr>
        <w:ind w:left="3260" w:hanging="360"/>
      </w:pPr>
    </w:lvl>
    <w:lvl w:ilvl="5" w:tplc="0416001B" w:tentative="1">
      <w:start w:val="1"/>
      <w:numFmt w:val="lowerRoman"/>
      <w:lvlText w:val="%6."/>
      <w:lvlJc w:val="right"/>
      <w:pPr>
        <w:ind w:left="3980" w:hanging="180"/>
      </w:pPr>
    </w:lvl>
    <w:lvl w:ilvl="6" w:tplc="0416000F" w:tentative="1">
      <w:start w:val="1"/>
      <w:numFmt w:val="decimal"/>
      <w:lvlText w:val="%7."/>
      <w:lvlJc w:val="left"/>
      <w:pPr>
        <w:ind w:left="4700" w:hanging="360"/>
      </w:pPr>
    </w:lvl>
    <w:lvl w:ilvl="7" w:tplc="04160019" w:tentative="1">
      <w:start w:val="1"/>
      <w:numFmt w:val="lowerLetter"/>
      <w:lvlText w:val="%8."/>
      <w:lvlJc w:val="left"/>
      <w:pPr>
        <w:ind w:left="5420" w:hanging="360"/>
      </w:pPr>
    </w:lvl>
    <w:lvl w:ilvl="8" w:tplc="0416001B" w:tentative="1">
      <w:start w:val="1"/>
      <w:numFmt w:val="lowerRoman"/>
      <w:lvlText w:val="%9."/>
      <w:lvlJc w:val="right"/>
      <w:pPr>
        <w:ind w:left="6140" w:hanging="180"/>
      </w:pPr>
    </w:lvl>
  </w:abstractNum>
  <w:abstractNum w:abstractNumId="1">
    <w:nsid w:val="139D1FD2"/>
    <w:multiLevelType w:val="hybridMultilevel"/>
    <w:tmpl w:val="5A2A5258"/>
    <w:lvl w:ilvl="0" w:tplc="7A1C1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4D21BA"/>
    <w:multiLevelType w:val="multilevel"/>
    <w:tmpl w:val="3CE2211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nsid w:val="238153FE"/>
    <w:multiLevelType w:val="hybridMultilevel"/>
    <w:tmpl w:val="E2B49E5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6BA5F17"/>
    <w:multiLevelType w:val="multilevel"/>
    <w:tmpl w:val="249610D8"/>
    <w:lvl w:ilvl="0">
      <w:start w:val="4"/>
      <w:numFmt w:val="decimal"/>
      <w:lvlText w:val="%1"/>
      <w:lvlJc w:val="left"/>
      <w:pPr>
        <w:ind w:left="668" w:hanging="567"/>
      </w:pPr>
      <w:rPr>
        <w:rFonts w:hint="default"/>
        <w:lang w:val="pt-PT" w:eastAsia="pt-PT" w:bidi="pt-PT"/>
      </w:rPr>
    </w:lvl>
    <w:lvl w:ilvl="1">
      <w:start w:val="1"/>
      <w:numFmt w:val="decimal"/>
      <w:lvlText w:val="%1.%2"/>
      <w:lvlJc w:val="left"/>
      <w:pPr>
        <w:ind w:left="668" w:hanging="567"/>
      </w:pPr>
      <w:rPr>
        <w:rFonts w:ascii="Cambria" w:eastAsia="Cambria" w:hAnsi="Cambria" w:cs="Cambria" w:hint="default"/>
        <w:b/>
        <w:bCs/>
        <w:i/>
        <w:color w:val="auto"/>
        <w:spacing w:val="-1"/>
        <w:w w:val="100"/>
        <w:sz w:val="28"/>
        <w:szCs w:val="28"/>
        <w:lang w:val="pt-PT" w:eastAsia="pt-PT" w:bidi="pt-PT"/>
      </w:rPr>
    </w:lvl>
    <w:lvl w:ilvl="2">
      <w:numFmt w:val="bullet"/>
      <w:lvlText w:val="•"/>
      <w:lvlJc w:val="left"/>
      <w:pPr>
        <w:ind w:left="2384" w:hanging="567"/>
      </w:pPr>
      <w:rPr>
        <w:rFonts w:hint="default"/>
        <w:lang w:val="pt-PT" w:eastAsia="pt-PT" w:bidi="pt-PT"/>
      </w:rPr>
    </w:lvl>
    <w:lvl w:ilvl="3">
      <w:numFmt w:val="bullet"/>
      <w:lvlText w:val="•"/>
      <w:lvlJc w:val="left"/>
      <w:pPr>
        <w:ind w:left="3246" w:hanging="567"/>
      </w:pPr>
      <w:rPr>
        <w:rFonts w:hint="default"/>
        <w:lang w:val="pt-PT" w:eastAsia="pt-PT" w:bidi="pt-PT"/>
      </w:rPr>
    </w:lvl>
    <w:lvl w:ilvl="4">
      <w:numFmt w:val="bullet"/>
      <w:lvlText w:val="•"/>
      <w:lvlJc w:val="left"/>
      <w:pPr>
        <w:ind w:left="4108" w:hanging="567"/>
      </w:pPr>
      <w:rPr>
        <w:rFonts w:hint="default"/>
        <w:lang w:val="pt-PT" w:eastAsia="pt-PT" w:bidi="pt-PT"/>
      </w:rPr>
    </w:lvl>
    <w:lvl w:ilvl="5">
      <w:numFmt w:val="bullet"/>
      <w:lvlText w:val="•"/>
      <w:lvlJc w:val="left"/>
      <w:pPr>
        <w:ind w:left="4970" w:hanging="567"/>
      </w:pPr>
      <w:rPr>
        <w:rFonts w:hint="default"/>
        <w:lang w:val="pt-PT" w:eastAsia="pt-PT" w:bidi="pt-PT"/>
      </w:rPr>
    </w:lvl>
    <w:lvl w:ilvl="6">
      <w:numFmt w:val="bullet"/>
      <w:lvlText w:val="•"/>
      <w:lvlJc w:val="left"/>
      <w:pPr>
        <w:ind w:left="5832" w:hanging="567"/>
      </w:pPr>
      <w:rPr>
        <w:rFonts w:hint="default"/>
        <w:lang w:val="pt-PT" w:eastAsia="pt-PT" w:bidi="pt-PT"/>
      </w:rPr>
    </w:lvl>
    <w:lvl w:ilvl="7">
      <w:numFmt w:val="bullet"/>
      <w:lvlText w:val="•"/>
      <w:lvlJc w:val="left"/>
      <w:pPr>
        <w:ind w:left="6694" w:hanging="567"/>
      </w:pPr>
      <w:rPr>
        <w:rFonts w:hint="default"/>
        <w:lang w:val="pt-PT" w:eastAsia="pt-PT" w:bidi="pt-PT"/>
      </w:rPr>
    </w:lvl>
    <w:lvl w:ilvl="8">
      <w:numFmt w:val="bullet"/>
      <w:lvlText w:val="•"/>
      <w:lvlJc w:val="left"/>
      <w:pPr>
        <w:ind w:left="7556" w:hanging="567"/>
      </w:pPr>
      <w:rPr>
        <w:rFonts w:hint="default"/>
        <w:lang w:val="pt-PT" w:eastAsia="pt-PT" w:bidi="pt-PT"/>
      </w:rPr>
    </w:lvl>
  </w:abstractNum>
  <w:abstractNum w:abstractNumId="5">
    <w:nsid w:val="435B2992"/>
    <w:multiLevelType w:val="hybridMultilevel"/>
    <w:tmpl w:val="E654AA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5C962BA"/>
    <w:multiLevelType w:val="hybridMultilevel"/>
    <w:tmpl w:val="A658E78A"/>
    <w:lvl w:ilvl="0" w:tplc="2C983ECA">
      <w:start w:val="1"/>
      <w:numFmt w:val="lowerLetter"/>
      <w:lvlText w:val="%1)"/>
      <w:lvlJc w:val="left"/>
      <w:pPr>
        <w:ind w:left="101" w:hanging="617"/>
      </w:pPr>
      <w:rPr>
        <w:rFonts w:ascii="Arial" w:eastAsia="Arial" w:hAnsi="Arial" w:cs="Arial" w:hint="default"/>
        <w:spacing w:val="0"/>
        <w:w w:val="99"/>
        <w:sz w:val="24"/>
        <w:szCs w:val="24"/>
        <w:lang w:val="pt-PT" w:eastAsia="pt-PT" w:bidi="pt-PT"/>
      </w:rPr>
    </w:lvl>
    <w:lvl w:ilvl="1" w:tplc="170C89C0">
      <w:numFmt w:val="bullet"/>
      <w:lvlText w:val="•"/>
      <w:lvlJc w:val="left"/>
      <w:pPr>
        <w:ind w:left="1018" w:hanging="617"/>
      </w:pPr>
      <w:rPr>
        <w:rFonts w:hint="default"/>
        <w:lang w:val="pt-PT" w:eastAsia="pt-PT" w:bidi="pt-PT"/>
      </w:rPr>
    </w:lvl>
    <w:lvl w:ilvl="2" w:tplc="337EF484">
      <w:numFmt w:val="bullet"/>
      <w:lvlText w:val="•"/>
      <w:lvlJc w:val="left"/>
      <w:pPr>
        <w:ind w:left="1936" w:hanging="617"/>
      </w:pPr>
      <w:rPr>
        <w:rFonts w:hint="default"/>
        <w:lang w:val="pt-PT" w:eastAsia="pt-PT" w:bidi="pt-PT"/>
      </w:rPr>
    </w:lvl>
    <w:lvl w:ilvl="3" w:tplc="2C9A76CC">
      <w:numFmt w:val="bullet"/>
      <w:lvlText w:val="•"/>
      <w:lvlJc w:val="left"/>
      <w:pPr>
        <w:ind w:left="2854" w:hanging="617"/>
      </w:pPr>
      <w:rPr>
        <w:rFonts w:hint="default"/>
        <w:lang w:val="pt-PT" w:eastAsia="pt-PT" w:bidi="pt-PT"/>
      </w:rPr>
    </w:lvl>
    <w:lvl w:ilvl="4" w:tplc="E6B6532E">
      <w:numFmt w:val="bullet"/>
      <w:lvlText w:val="•"/>
      <w:lvlJc w:val="left"/>
      <w:pPr>
        <w:ind w:left="3772" w:hanging="617"/>
      </w:pPr>
      <w:rPr>
        <w:rFonts w:hint="default"/>
        <w:lang w:val="pt-PT" w:eastAsia="pt-PT" w:bidi="pt-PT"/>
      </w:rPr>
    </w:lvl>
    <w:lvl w:ilvl="5" w:tplc="7D966256">
      <w:numFmt w:val="bullet"/>
      <w:lvlText w:val="•"/>
      <w:lvlJc w:val="left"/>
      <w:pPr>
        <w:ind w:left="4690" w:hanging="617"/>
      </w:pPr>
      <w:rPr>
        <w:rFonts w:hint="default"/>
        <w:lang w:val="pt-PT" w:eastAsia="pt-PT" w:bidi="pt-PT"/>
      </w:rPr>
    </w:lvl>
    <w:lvl w:ilvl="6" w:tplc="E4263A4C">
      <w:numFmt w:val="bullet"/>
      <w:lvlText w:val="•"/>
      <w:lvlJc w:val="left"/>
      <w:pPr>
        <w:ind w:left="5608" w:hanging="617"/>
      </w:pPr>
      <w:rPr>
        <w:rFonts w:hint="default"/>
        <w:lang w:val="pt-PT" w:eastAsia="pt-PT" w:bidi="pt-PT"/>
      </w:rPr>
    </w:lvl>
    <w:lvl w:ilvl="7" w:tplc="D04A3DE6">
      <w:numFmt w:val="bullet"/>
      <w:lvlText w:val="•"/>
      <w:lvlJc w:val="left"/>
      <w:pPr>
        <w:ind w:left="6526" w:hanging="617"/>
      </w:pPr>
      <w:rPr>
        <w:rFonts w:hint="default"/>
        <w:lang w:val="pt-PT" w:eastAsia="pt-PT" w:bidi="pt-PT"/>
      </w:rPr>
    </w:lvl>
    <w:lvl w:ilvl="8" w:tplc="15C450DE">
      <w:numFmt w:val="bullet"/>
      <w:lvlText w:val="•"/>
      <w:lvlJc w:val="left"/>
      <w:pPr>
        <w:ind w:left="7444" w:hanging="617"/>
      </w:pPr>
      <w:rPr>
        <w:rFonts w:hint="default"/>
        <w:lang w:val="pt-PT" w:eastAsia="pt-PT" w:bidi="pt-PT"/>
      </w:rPr>
    </w:lvl>
  </w:abstractNum>
  <w:abstractNum w:abstractNumId="7">
    <w:nsid w:val="4C383D2F"/>
    <w:multiLevelType w:val="multilevel"/>
    <w:tmpl w:val="E26E5992"/>
    <w:lvl w:ilvl="0">
      <w:start w:val="8"/>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8">
    <w:nsid w:val="4F9847B2"/>
    <w:multiLevelType w:val="multilevel"/>
    <w:tmpl w:val="A13871F8"/>
    <w:lvl w:ilvl="0">
      <w:start w:val="1"/>
      <w:numFmt w:val="decimal"/>
      <w:lvlText w:val="%1."/>
      <w:lvlJc w:val="left"/>
      <w:pPr>
        <w:ind w:left="360" w:hanging="360"/>
      </w:pPr>
      <w:rPr>
        <w:color w:val="auto"/>
      </w:rPr>
    </w:lvl>
    <w:lvl w:ilvl="1">
      <w:start w:val="1"/>
      <w:numFmt w:val="decimal"/>
      <w:isLgl/>
      <w:lvlText w:val="%1.%2."/>
      <w:lvlJc w:val="left"/>
      <w:pPr>
        <w:ind w:left="31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5B953A14"/>
    <w:multiLevelType w:val="hybridMultilevel"/>
    <w:tmpl w:val="E3C0BB1C"/>
    <w:lvl w:ilvl="0" w:tplc="523AF9A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5F451920"/>
    <w:multiLevelType w:val="multilevel"/>
    <w:tmpl w:val="5560CF00"/>
    <w:lvl w:ilvl="0">
      <w:start w:val="1"/>
      <w:numFmt w:val="decimal"/>
      <w:lvlText w:val="%1"/>
      <w:lvlJc w:val="left"/>
      <w:pPr>
        <w:ind w:left="279" w:hanging="178"/>
      </w:pPr>
      <w:rPr>
        <w:rFonts w:ascii="Calibri" w:eastAsia="Calibri" w:hAnsi="Calibri" w:cs="Calibri" w:hint="default"/>
        <w:w w:val="99"/>
        <w:sz w:val="24"/>
        <w:szCs w:val="24"/>
        <w:lang w:val="pt-PT" w:eastAsia="pt-PT" w:bidi="pt-PT"/>
      </w:rPr>
    </w:lvl>
    <w:lvl w:ilvl="1">
      <w:start w:val="1"/>
      <w:numFmt w:val="decimal"/>
      <w:lvlText w:val="%1.%2"/>
      <w:lvlJc w:val="left"/>
      <w:pPr>
        <w:ind w:left="1211" w:hanging="360"/>
      </w:pPr>
      <w:rPr>
        <w:rFonts w:ascii="Calibri" w:eastAsia="Calibri" w:hAnsi="Calibri" w:cs="Calibri" w:hint="default"/>
        <w:i/>
        <w:spacing w:val="-1"/>
        <w:w w:val="99"/>
        <w:sz w:val="24"/>
        <w:szCs w:val="24"/>
        <w:lang w:val="pt-PT" w:eastAsia="pt-PT" w:bidi="pt-PT"/>
      </w:rPr>
    </w:lvl>
    <w:lvl w:ilvl="2">
      <w:numFmt w:val="bullet"/>
      <w:lvlText w:val="•"/>
      <w:lvlJc w:val="left"/>
      <w:pPr>
        <w:ind w:left="2062" w:hanging="360"/>
      </w:pPr>
      <w:rPr>
        <w:rFonts w:hint="default"/>
        <w:lang w:val="pt-PT" w:eastAsia="pt-PT" w:bidi="pt-PT"/>
      </w:rPr>
    </w:lvl>
    <w:lvl w:ilvl="3">
      <w:numFmt w:val="bullet"/>
      <w:lvlText w:val="•"/>
      <w:lvlJc w:val="left"/>
      <w:pPr>
        <w:ind w:left="2964" w:hanging="360"/>
      </w:pPr>
      <w:rPr>
        <w:rFonts w:hint="default"/>
        <w:lang w:val="pt-PT" w:eastAsia="pt-PT" w:bidi="pt-PT"/>
      </w:rPr>
    </w:lvl>
    <w:lvl w:ilvl="4">
      <w:numFmt w:val="bullet"/>
      <w:lvlText w:val="•"/>
      <w:lvlJc w:val="left"/>
      <w:pPr>
        <w:ind w:left="3866" w:hanging="360"/>
      </w:pPr>
      <w:rPr>
        <w:rFonts w:hint="default"/>
        <w:lang w:val="pt-PT" w:eastAsia="pt-PT" w:bidi="pt-PT"/>
      </w:rPr>
    </w:lvl>
    <w:lvl w:ilvl="5">
      <w:numFmt w:val="bullet"/>
      <w:lvlText w:val="•"/>
      <w:lvlJc w:val="left"/>
      <w:pPr>
        <w:ind w:left="4768" w:hanging="360"/>
      </w:pPr>
      <w:rPr>
        <w:rFonts w:hint="default"/>
        <w:lang w:val="pt-PT" w:eastAsia="pt-PT" w:bidi="pt-PT"/>
      </w:rPr>
    </w:lvl>
    <w:lvl w:ilvl="6">
      <w:numFmt w:val="bullet"/>
      <w:lvlText w:val="•"/>
      <w:lvlJc w:val="left"/>
      <w:pPr>
        <w:ind w:left="5671" w:hanging="360"/>
      </w:pPr>
      <w:rPr>
        <w:rFonts w:hint="default"/>
        <w:lang w:val="pt-PT" w:eastAsia="pt-PT" w:bidi="pt-PT"/>
      </w:rPr>
    </w:lvl>
    <w:lvl w:ilvl="7">
      <w:numFmt w:val="bullet"/>
      <w:lvlText w:val="•"/>
      <w:lvlJc w:val="left"/>
      <w:pPr>
        <w:ind w:left="6573" w:hanging="360"/>
      </w:pPr>
      <w:rPr>
        <w:rFonts w:hint="default"/>
        <w:lang w:val="pt-PT" w:eastAsia="pt-PT" w:bidi="pt-PT"/>
      </w:rPr>
    </w:lvl>
    <w:lvl w:ilvl="8">
      <w:numFmt w:val="bullet"/>
      <w:lvlText w:val="•"/>
      <w:lvlJc w:val="left"/>
      <w:pPr>
        <w:ind w:left="7475" w:hanging="360"/>
      </w:pPr>
      <w:rPr>
        <w:rFonts w:hint="default"/>
        <w:lang w:val="pt-PT" w:eastAsia="pt-PT" w:bidi="pt-PT"/>
      </w:rPr>
    </w:lvl>
  </w:abstractNum>
  <w:abstractNum w:abstractNumId="11">
    <w:nsid w:val="6A034172"/>
    <w:multiLevelType w:val="multilevel"/>
    <w:tmpl w:val="C4FED9E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6DE95179"/>
    <w:multiLevelType w:val="multilevel"/>
    <w:tmpl w:val="CDF60B92"/>
    <w:lvl w:ilvl="0">
      <w:start w:val="5"/>
      <w:numFmt w:val="decimal"/>
      <w:lvlText w:val="%1"/>
      <w:lvlJc w:val="left"/>
      <w:pPr>
        <w:ind w:left="525" w:hanging="525"/>
      </w:pPr>
      <w:rPr>
        <w:rFonts w:hint="default"/>
      </w:rPr>
    </w:lvl>
    <w:lvl w:ilvl="1">
      <w:start w:val="3"/>
      <w:numFmt w:val="decimal"/>
      <w:lvlText w:val="%1.%2"/>
      <w:lvlJc w:val="left"/>
      <w:pPr>
        <w:ind w:left="1163" w:hanging="525"/>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3">
    <w:nsid w:val="724E57C4"/>
    <w:multiLevelType w:val="hybridMultilevel"/>
    <w:tmpl w:val="8088730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766C5E2C"/>
    <w:multiLevelType w:val="hybridMultilevel"/>
    <w:tmpl w:val="16840F18"/>
    <w:lvl w:ilvl="0" w:tplc="6CFEA9F6">
      <w:start w:val="1"/>
      <w:numFmt w:val="lowerLetter"/>
      <w:lvlText w:val="%1)"/>
      <w:lvlJc w:val="left"/>
      <w:pPr>
        <w:ind w:left="101" w:hanging="317"/>
      </w:pPr>
      <w:rPr>
        <w:rFonts w:ascii="Arial" w:eastAsia="Arial" w:hAnsi="Arial" w:cs="Arial" w:hint="default"/>
        <w:spacing w:val="0"/>
        <w:w w:val="99"/>
        <w:sz w:val="24"/>
        <w:szCs w:val="24"/>
        <w:lang w:val="pt-PT" w:eastAsia="pt-PT" w:bidi="pt-PT"/>
      </w:rPr>
    </w:lvl>
    <w:lvl w:ilvl="1" w:tplc="CE8E9B42">
      <w:numFmt w:val="bullet"/>
      <w:lvlText w:val="–"/>
      <w:lvlJc w:val="left"/>
      <w:pPr>
        <w:ind w:left="1095" w:hanging="202"/>
      </w:pPr>
      <w:rPr>
        <w:rFonts w:ascii="Arial" w:eastAsia="Arial" w:hAnsi="Arial" w:cs="Arial" w:hint="default"/>
        <w:w w:val="99"/>
        <w:sz w:val="24"/>
        <w:szCs w:val="24"/>
        <w:lang w:val="pt-PT" w:eastAsia="pt-PT" w:bidi="pt-PT"/>
      </w:rPr>
    </w:lvl>
    <w:lvl w:ilvl="2" w:tplc="C9C4F7DE">
      <w:numFmt w:val="bullet"/>
      <w:lvlText w:val="•"/>
      <w:lvlJc w:val="left"/>
      <w:pPr>
        <w:ind w:left="1940" w:hanging="202"/>
      </w:pPr>
      <w:rPr>
        <w:rFonts w:hint="default"/>
        <w:lang w:val="pt-PT" w:eastAsia="pt-PT" w:bidi="pt-PT"/>
      </w:rPr>
    </w:lvl>
    <w:lvl w:ilvl="3" w:tplc="9C8C359A">
      <w:numFmt w:val="bullet"/>
      <w:lvlText w:val="•"/>
      <w:lvlJc w:val="left"/>
      <w:pPr>
        <w:ind w:left="2857" w:hanging="202"/>
      </w:pPr>
      <w:rPr>
        <w:rFonts w:hint="default"/>
        <w:lang w:val="pt-PT" w:eastAsia="pt-PT" w:bidi="pt-PT"/>
      </w:rPr>
    </w:lvl>
    <w:lvl w:ilvl="4" w:tplc="AF4EF858">
      <w:numFmt w:val="bullet"/>
      <w:lvlText w:val="•"/>
      <w:lvlJc w:val="left"/>
      <w:pPr>
        <w:ind w:left="3775" w:hanging="202"/>
      </w:pPr>
      <w:rPr>
        <w:rFonts w:hint="default"/>
        <w:lang w:val="pt-PT" w:eastAsia="pt-PT" w:bidi="pt-PT"/>
      </w:rPr>
    </w:lvl>
    <w:lvl w:ilvl="5" w:tplc="CDC0E81C">
      <w:numFmt w:val="bullet"/>
      <w:lvlText w:val="•"/>
      <w:lvlJc w:val="left"/>
      <w:pPr>
        <w:ind w:left="4692" w:hanging="202"/>
      </w:pPr>
      <w:rPr>
        <w:rFonts w:hint="default"/>
        <w:lang w:val="pt-PT" w:eastAsia="pt-PT" w:bidi="pt-PT"/>
      </w:rPr>
    </w:lvl>
    <w:lvl w:ilvl="6" w:tplc="FA960F26">
      <w:numFmt w:val="bullet"/>
      <w:lvlText w:val="•"/>
      <w:lvlJc w:val="left"/>
      <w:pPr>
        <w:ind w:left="5610" w:hanging="202"/>
      </w:pPr>
      <w:rPr>
        <w:rFonts w:hint="default"/>
        <w:lang w:val="pt-PT" w:eastAsia="pt-PT" w:bidi="pt-PT"/>
      </w:rPr>
    </w:lvl>
    <w:lvl w:ilvl="7" w:tplc="A0A6693A">
      <w:numFmt w:val="bullet"/>
      <w:lvlText w:val="•"/>
      <w:lvlJc w:val="left"/>
      <w:pPr>
        <w:ind w:left="6527" w:hanging="202"/>
      </w:pPr>
      <w:rPr>
        <w:rFonts w:hint="default"/>
        <w:lang w:val="pt-PT" w:eastAsia="pt-PT" w:bidi="pt-PT"/>
      </w:rPr>
    </w:lvl>
    <w:lvl w:ilvl="8" w:tplc="599C0A2E">
      <w:numFmt w:val="bullet"/>
      <w:lvlText w:val="•"/>
      <w:lvlJc w:val="left"/>
      <w:pPr>
        <w:ind w:left="7445" w:hanging="202"/>
      </w:pPr>
      <w:rPr>
        <w:rFonts w:hint="default"/>
        <w:lang w:val="pt-PT" w:eastAsia="pt-PT" w:bidi="pt-PT"/>
      </w:rPr>
    </w:lvl>
  </w:abstractNum>
  <w:abstractNum w:abstractNumId="15">
    <w:nsid w:val="779726DD"/>
    <w:multiLevelType w:val="multilevel"/>
    <w:tmpl w:val="2B2C8444"/>
    <w:lvl w:ilvl="0">
      <w:start w:val="5"/>
      <w:numFmt w:val="decimal"/>
      <w:lvlText w:val="%1."/>
      <w:lvlJc w:val="left"/>
      <w:pPr>
        <w:ind w:left="390" w:hanging="39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DD23E0D"/>
    <w:multiLevelType w:val="hybridMultilevel"/>
    <w:tmpl w:val="E244E9FC"/>
    <w:lvl w:ilvl="0" w:tplc="04160017">
      <w:start w:val="1"/>
      <w:numFmt w:val="lowerLetter"/>
      <w:lvlText w:val="%1)"/>
      <w:lvlJc w:val="left"/>
      <w:pPr>
        <w:ind w:left="1401" w:hanging="360"/>
      </w:pPr>
    </w:lvl>
    <w:lvl w:ilvl="1" w:tplc="04160019" w:tentative="1">
      <w:start w:val="1"/>
      <w:numFmt w:val="lowerLetter"/>
      <w:lvlText w:val="%2."/>
      <w:lvlJc w:val="left"/>
      <w:pPr>
        <w:ind w:left="2121" w:hanging="360"/>
      </w:pPr>
    </w:lvl>
    <w:lvl w:ilvl="2" w:tplc="0416001B" w:tentative="1">
      <w:start w:val="1"/>
      <w:numFmt w:val="lowerRoman"/>
      <w:lvlText w:val="%3."/>
      <w:lvlJc w:val="right"/>
      <w:pPr>
        <w:ind w:left="2841" w:hanging="180"/>
      </w:pPr>
    </w:lvl>
    <w:lvl w:ilvl="3" w:tplc="0416000F" w:tentative="1">
      <w:start w:val="1"/>
      <w:numFmt w:val="decimal"/>
      <w:lvlText w:val="%4."/>
      <w:lvlJc w:val="left"/>
      <w:pPr>
        <w:ind w:left="3561" w:hanging="360"/>
      </w:pPr>
    </w:lvl>
    <w:lvl w:ilvl="4" w:tplc="04160019" w:tentative="1">
      <w:start w:val="1"/>
      <w:numFmt w:val="lowerLetter"/>
      <w:lvlText w:val="%5."/>
      <w:lvlJc w:val="left"/>
      <w:pPr>
        <w:ind w:left="4281" w:hanging="360"/>
      </w:pPr>
    </w:lvl>
    <w:lvl w:ilvl="5" w:tplc="0416001B" w:tentative="1">
      <w:start w:val="1"/>
      <w:numFmt w:val="lowerRoman"/>
      <w:lvlText w:val="%6."/>
      <w:lvlJc w:val="right"/>
      <w:pPr>
        <w:ind w:left="5001" w:hanging="180"/>
      </w:pPr>
    </w:lvl>
    <w:lvl w:ilvl="6" w:tplc="0416000F" w:tentative="1">
      <w:start w:val="1"/>
      <w:numFmt w:val="decimal"/>
      <w:lvlText w:val="%7."/>
      <w:lvlJc w:val="left"/>
      <w:pPr>
        <w:ind w:left="5721" w:hanging="360"/>
      </w:pPr>
    </w:lvl>
    <w:lvl w:ilvl="7" w:tplc="04160019" w:tentative="1">
      <w:start w:val="1"/>
      <w:numFmt w:val="lowerLetter"/>
      <w:lvlText w:val="%8."/>
      <w:lvlJc w:val="left"/>
      <w:pPr>
        <w:ind w:left="6441" w:hanging="360"/>
      </w:pPr>
    </w:lvl>
    <w:lvl w:ilvl="8" w:tplc="0416001B" w:tentative="1">
      <w:start w:val="1"/>
      <w:numFmt w:val="lowerRoman"/>
      <w:lvlText w:val="%9."/>
      <w:lvlJc w:val="right"/>
      <w:pPr>
        <w:ind w:left="7161" w:hanging="180"/>
      </w:pPr>
    </w:lvl>
  </w:abstractNum>
  <w:num w:numId="1">
    <w:abstractNumId w:val="4"/>
  </w:num>
  <w:num w:numId="2">
    <w:abstractNumId w:val="6"/>
  </w:num>
  <w:num w:numId="3">
    <w:abstractNumId w:val="10"/>
  </w:num>
  <w:num w:numId="4">
    <w:abstractNumId w:val="14"/>
  </w:num>
  <w:num w:numId="5">
    <w:abstractNumId w:val="8"/>
  </w:num>
  <w:num w:numId="6">
    <w:abstractNumId w:val="5"/>
  </w:num>
  <w:num w:numId="7">
    <w:abstractNumId w:val="0"/>
  </w:num>
  <w:num w:numId="8">
    <w:abstractNumId w:val="1"/>
  </w:num>
  <w:num w:numId="9">
    <w:abstractNumId w:val="9"/>
  </w:num>
  <w:num w:numId="10">
    <w:abstractNumId w:val="16"/>
  </w:num>
  <w:num w:numId="11">
    <w:abstractNumId w:val="15"/>
  </w:num>
  <w:num w:numId="12">
    <w:abstractNumId w:val="7"/>
  </w:num>
  <w:num w:numId="13">
    <w:abstractNumId w:val="8"/>
    <w:lvlOverride w:ilvl="0">
      <w:startOverride w:val="6"/>
    </w:lvlOverride>
  </w:num>
  <w:num w:numId="14">
    <w:abstractNumId w:val="11"/>
  </w:num>
  <w:num w:numId="15">
    <w:abstractNumId w:val="3"/>
  </w:num>
  <w:num w:numId="16">
    <w:abstractNumId w:val="1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5D"/>
    <w:rsid w:val="00004D32"/>
    <w:rsid w:val="0002331D"/>
    <w:rsid w:val="00036F31"/>
    <w:rsid w:val="00045464"/>
    <w:rsid w:val="00065C0C"/>
    <w:rsid w:val="00082214"/>
    <w:rsid w:val="0008347A"/>
    <w:rsid w:val="000C2D59"/>
    <w:rsid w:val="000C3457"/>
    <w:rsid w:val="000F2803"/>
    <w:rsid w:val="00104D4D"/>
    <w:rsid w:val="00107071"/>
    <w:rsid w:val="001176AD"/>
    <w:rsid w:val="001353BE"/>
    <w:rsid w:val="00185733"/>
    <w:rsid w:val="001905B4"/>
    <w:rsid w:val="001A71CE"/>
    <w:rsid w:val="001D1999"/>
    <w:rsid w:val="001D36C9"/>
    <w:rsid w:val="001F2CCD"/>
    <w:rsid w:val="001F56F4"/>
    <w:rsid w:val="00223458"/>
    <w:rsid w:val="00286155"/>
    <w:rsid w:val="0029475E"/>
    <w:rsid w:val="00296C89"/>
    <w:rsid w:val="002E1FC9"/>
    <w:rsid w:val="002E56D3"/>
    <w:rsid w:val="003073EF"/>
    <w:rsid w:val="00320FDD"/>
    <w:rsid w:val="00344EEC"/>
    <w:rsid w:val="00350B77"/>
    <w:rsid w:val="00370A0A"/>
    <w:rsid w:val="00377635"/>
    <w:rsid w:val="003B6277"/>
    <w:rsid w:val="003C2F5D"/>
    <w:rsid w:val="003D2C42"/>
    <w:rsid w:val="00430BFF"/>
    <w:rsid w:val="00436932"/>
    <w:rsid w:val="00472D1B"/>
    <w:rsid w:val="00485DE6"/>
    <w:rsid w:val="004F1C6F"/>
    <w:rsid w:val="004F6CC4"/>
    <w:rsid w:val="004F7D55"/>
    <w:rsid w:val="00520476"/>
    <w:rsid w:val="005210B3"/>
    <w:rsid w:val="005364EA"/>
    <w:rsid w:val="00545ABA"/>
    <w:rsid w:val="00556322"/>
    <w:rsid w:val="005922FE"/>
    <w:rsid w:val="005A346F"/>
    <w:rsid w:val="005D3219"/>
    <w:rsid w:val="00610668"/>
    <w:rsid w:val="00632A02"/>
    <w:rsid w:val="006336E2"/>
    <w:rsid w:val="00644B68"/>
    <w:rsid w:val="006729C4"/>
    <w:rsid w:val="006C222F"/>
    <w:rsid w:val="006D3DC9"/>
    <w:rsid w:val="007143BF"/>
    <w:rsid w:val="00755AD5"/>
    <w:rsid w:val="007E0F23"/>
    <w:rsid w:val="00805374"/>
    <w:rsid w:val="00850277"/>
    <w:rsid w:val="00854B4D"/>
    <w:rsid w:val="008667A0"/>
    <w:rsid w:val="00880A64"/>
    <w:rsid w:val="008A3A7F"/>
    <w:rsid w:val="008B0204"/>
    <w:rsid w:val="008B1E40"/>
    <w:rsid w:val="008D494A"/>
    <w:rsid w:val="008E14B9"/>
    <w:rsid w:val="008E5F84"/>
    <w:rsid w:val="009474FB"/>
    <w:rsid w:val="00970265"/>
    <w:rsid w:val="009A1EFA"/>
    <w:rsid w:val="009C23B0"/>
    <w:rsid w:val="009E779C"/>
    <w:rsid w:val="009F5DDD"/>
    <w:rsid w:val="00A11F20"/>
    <w:rsid w:val="00A15165"/>
    <w:rsid w:val="00A252DC"/>
    <w:rsid w:val="00A262F9"/>
    <w:rsid w:val="00A309A1"/>
    <w:rsid w:val="00A32D58"/>
    <w:rsid w:val="00A665A4"/>
    <w:rsid w:val="00A726A6"/>
    <w:rsid w:val="00A80FD7"/>
    <w:rsid w:val="00A94BCF"/>
    <w:rsid w:val="00AB1279"/>
    <w:rsid w:val="00AE18FA"/>
    <w:rsid w:val="00AF4994"/>
    <w:rsid w:val="00B44C1C"/>
    <w:rsid w:val="00B5254E"/>
    <w:rsid w:val="00B71E93"/>
    <w:rsid w:val="00BB6D90"/>
    <w:rsid w:val="00BE7B89"/>
    <w:rsid w:val="00BF165D"/>
    <w:rsid w:val="00C052BF"/>
    <w:rsid w:val="00C12E5A"/>
    <w:rsid w:val="00C221BA"/>
    <w:rsid w:val="00C431B4"/>
    <w:rsid w:val="00C4676D"/>
    <w:rsid w:val="00C73840"/>
    <w:rsid w:val="00C82C7B"/>
    <w:rsid w:val="00C8572E"/>
    <w:rsid w:val="00CA246F"/>
    <w:rsid w:val="00CB3391"/>
    <w:rsid w:val="00CE08D5"/>
    <w:rsid w:val="00D41237"/>
    <w:rsid w:val="00D60063"/>
    <w:rsid w:val="00DB330B"/>
    <w:rsid w:val="00DD0527"/>
    <w:rsid w:val="00DD0610"/>
    <w:rsid w:val="00DD3480"/>
    <w:rsid w:val="00DD53A7"/>
    <w:rsid w:val="00DE5C95"/>
    <w:rsid w:val="00E16A53"/>
    <w:rsid w:val="00E471D7"/>
    <w:rsid w:val="00E51367"/>
    <w:rsid w:val="00E86D73"/>
    <w:rsid w:val="00EC1ABE"/>
    <w:rsid w:val="00EE50A2"/>
    <w:rsid w:val="00EF3E68"/>
    <w:rsid w:val="00EF6B2F"/>
    <w:rsid w:val="00F070A7"/>
    <w:rsid w:val="00F43941"/>
    <w:rsid w:val="00F746DC"/>
    <w:rsid w:val="00FC49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2F"/>
    <w:pPr>
      <w:widowControl w:val="0"/>
      <w:autoSpaceDE w:val="0"/>
      <w:autoSpaceDN w:val="0"/>
    </w:pPr>
    <w:rPr>
      <w:rFonts w:ascii="Arial" w:eastAsia="Arial" w:hAnsi="Arial" w:cs="Arial"/>
      <w:sz w:val="22"/>
      <w:szCs w:val="22"/>
      <w:lang w:val="pt-PT" w:eastAsia="pt-PT" w:bidi="pt-PT"/>
    </w:rPr>
  </w:style>
  <w:style w:type="paragraph" w:styleId="Ttulo1">
    <w:name w:val="heading 1"/>
    <w:basedOn w:val="Normal"/>
    <w:uiPriority w:val="9"/>
    <w:qFormat/>
    <w:rsid w:val="006C222F"/>
    <w:pPr>
      <w:spacing w:before="19"/>
      <w:ind w:left="20"/>
      <w:outlineLvl w:val="0"/>
    </w:pPr>
    <w:rPr>
      <w:rFonts w:ascii="Cambria" w:eastAsia="Cambria" w:hAnsi="Cambria" w:cs="Cambria"/>
      <w:b/>
      <w:bCs/>
      <w:sz w:val="32"/>
      <w:szCs w:val="32"/>
    </w:rPr>
  </w:style>
  <w:style w:type="paragraph" w:styleId="Ttulo2">
    <w:name w:val="heading 2"/>
    <w:basedOn w:val="Normal"/>
    <w:unhideWhenUsed/>
    <w:qFormat/>
    <w:rsid w:val="006C222F"/>
    <w:pPr>
      <w:spacing w:before="101"/>
      <w:ind w:left="668" w:hanging="567"/>
      <w:outlineLvl w:val="1"/>
    </w:pPr>
    <w:rPr>
      <w:rFonts w:ascii="Cambria" w:eastAsia="Cambria" w:hAnsi="Cambria" w:cs="Cambria"/>
      <w:b/>
      <w:bCs/>
      <w:i/>
      <w:sz w:val="28"/>
      <w:szCs w:val="28"/>
    </w:rPr>
  </w:style>
  <w:style w:type="paragraph" w:styleId="Ttulo3">
    <w:name w:val="heading 3"/>
    <w:basedOn w:val="Normal"/>
    <w:uiPriority w:val="9"/>
    <w:unhideWhenUsed/>
    <w:qFormat/>
    <w:rsid w:val="006C222F"/>
    <w:pPr>
      <w:spacing w:before="251"/>
      <w:ind w:left="101"/>
      <w:outlineLvl w:val="2"/>
    </w:pPr>
    <w:rPr>
      <w:rFonts w:ascii="Calibri" w:eastAsia="Calibri" w:hAnsi="Calibri" w:cs="Calibri"/>
      <w:sz w:val="28"/>
      <w:szCs w:val="28"/>
    </w:rPr>
  </w:style>
  <w:style w:type="paragraph" w:styleId="Ttulo4">
    <w:name w:val="heading 4"/>
    <w:basedOn w:val="Normal"/>
    <w:uiPriority w:val="9"/>
    <w:unhideWhenUsed/>
    <w:qFormat/>
    <w:rsid w:val="006C222F"/>
    <w:pPr>
      <w:spacing w:before="97"/>
      <w:ind w:left="101"/>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C222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6C222F"/>
    <w:rPr>
      <w:sz w:val="24"/>
      <w:szCs w:val="24"/>
    </w:rPr>
  </w:style>
  <w:style w:type="paragraph" w:styleId="PargrafodaLista">
    <w:name w:val="List Paragraph"/>
    <w:basedOn w:val="Normal"/>
    <w:uiPriority w:val="1"/>
    <w:qFormat/>
    <w:rsid w:val="006C222F"/>
    <w:pPr>
      <w:ind w:left="279" w:hanging="280"/>
      <w:jc w:val="right"/>
    </w:pPr>
  </w:style>
  <w:style w:type="paragraph" w:customStyle="1" w:styleId="TableParagraph">
    <w:name w:val="Table Paragraph"/>
    <w:basedOn w:val="Normal"/>
    <w:uiPriority w:val="1"/>
    <w:qFormat/>
    <w:rsid w:val="006C222F"/>
  </w:style>
  <w:style w:type="paragraph" w:styleId="Textodebalo">
    <w:name w:val="Balloon Text"/>
    <w:basedOn w:val="Normal"/>
    <w:link w:val="TextodebaloChar"/>
    <w:uiPriority w:val="99"/>
    <w:semiHidden/>
    <w:unhideWhenUsed/>
    <w:rsid w:val="008D494A"/>
    <w:rPr>
      <w:rFonts w:ascii="Tahoma" w:hAnsi="Tahoma" w:cs="Tahoma"/>
      <w:sz w:val="16"/>
      <w:szCs w:val="16"/>
    </w:rPr>
  </w:style>
  <w:style w:type="character" w:customStyle="1" w:styleId="TextodebaloChar">
    <w:name w:val="Texto de balão Char"/>
    <w:link w:val="Textodebalo"/>
    <w:uiPriority w:val="99"/>
    <w:semiHidden/>
    <w:rsid w:val="008D494A"/>
    <w:rPr>
      <w:rFonts w:ascii="Tahoma" w:eastAsia="Arial" w:hAnsi="Tahoma" w:cs="Tahoma"/>
      <w:sz w:val="16"/>
      <w:szCs w:val="16"/>
      <w:lang w:val="pt-PT" w:eastAsia="pt-PT" w:bidi="pt-PT"/>
    </w:rPr>
  </w:style>
  <w:style w:type="character" w:styleId="Hyperlink">
    <w:name w:val="Hyperlink"/>
    <w:uiPriority w:val="99"/>
    <w:unhideWhenUsed/>
    <w:rsid w:val="008D494A"/>
    <w:rPr>
      <w:color w:val="0000FF"/>
      <w:u w:val="single"/>
    </w:rPr>
  </w:style>
  <w:style w:type="paragraph" w:styleId="Cabealho">
    <w:name w:val="header"/>
    <w:basedOn w:val="Normal"/>
    <w:link w:val="CabealhoChar"/>
    <w:uiPriority w:val="99"/>
    <w:unhideWhenUsed/>
    <w:rsid w:val="00755AD5"/>
    <w:pPr>
      <w:tabs>
        <w:tab w:val="center" w:pos="4252"/>
        <w:tab w:val="right" w:pos="8504"/>
      </w:tabs>
    </w:pPr>
  </w:style>
  <w:style w:type="character" w:customStyle="1" w:styleId="CabealhoChar">
    <w:name w:val="Cabeçalho Char"/>
    <w:link w:val="Cabealho"/>
    <w:uiPriority w:val="99"/>
    <w:rsid w:val="00755AD5"/>
    <w:rPr>
      <w:rFonts w:ascii="Arial" w:eastAsia="Arial" w:hAnsi="Arial" w:cs="Arial"/>
      <w:lang w:val="pt-PT" w:eastAsia="pt-PT" w:bidi="pt-PT"/>
    </w:rPr>
  </w:style>
  <w:style w:type="paragraph" w:styleId="Rodap">
    <w:name w:val="footer"/>
    <w:basedOn w:val="Normal"/>
    <w:link w:val="RodapChar"/>
    <w:uiPriority w:val="99"/>
    <w:unhideWhenUsed/>
    <w:rsid w:val="00755AD5"/>
    <w:pPr>
      <w:tabs>
        <w:tab w:val="center" w:pos="4252"/>
        <w:tab w:val="right" w:pos="8504"/>
      </w:tabs>
    </w:pPr>
  </w:style>
  <w:style w:type="character" w:customStyle="1" w:styleId="RodapChar">
    <w:name w:val="Rodapé Char"/>
    <w:link w:val="Rodap"/>
    <w:uiPriority w:val="99"/>
    <w:rsid w:val="00755AD5"/>
    <w:rPr>
      <w:rFonts w:ascii="Arial" w:eastAsia="Arial" w:hAnsi="Arial" w:cs="Arial"/>
      <w:lang w:val="pt-PT" w:eastAsia="pt-PT" w:bidi="pt-PT"/>
    </w:rPr>
  </w:style>
  <w:style w:type="paragraph" w:styleId="NormalWeb">
    <w:name w:val="Normal (Web)"/>
    <w:basedOn w:val="Normal"/>
    <w:uiPriority w:val="99"/>
    <w:rsid w:val="005922FE"/>
    <w:pPr>
      <w:widowControl/>
      <w:suppressAutoHyphens/>
      <w:autoSpaceDE/>
      <w:autoSpaceDN/>
      <w:spacing w:before="280" w:after="280" w:line="360" w:lineRule="auto"/>
      <w:jc w:val="both"/>
    </w:pPr>
    <w:rPr>
      <w:rFonts w:eastAsia="Times New Roman" w:cs="Times New Roman"/>
      <w:sz w:val="24"/>
      <w:szCs w:val="24"/>
      <w:lang w:val="pt-BR" w:eastAsia="ar-SA" w:bidi="ar-SA"/>
    </w:rPr>
  </w:style>
  <w:style w:type="character" w:styleId="Forte">
    <w:name w:val="Strong"/>
    <w:uiPriority w:val="22"/>
    <w:qFormat/>
    <w:rsid w:val="005922FE"/>
    <w:rPr>
      <w:b/>
      <w:bCs/>
    </w:rPr>
  </w:style>
  <w:style w:type="character" w:customStyle="1" w:styleId="apple-converted-space">
    <w:name w:val="apple-converted-space"/>
    <w:rsid w:val="005922FE"/>
  </w:style>
  <w:style w:type="character" w:styleId="Refdecomentrio">
    <w:name w:val="annotation reference"/>
    <w:uiPriority w:val="99"/>
    <w:semiHidden/>
    <w:unhideWhenUsed/>
    <w:rsid w:val="00C221BA"/>
    <w:rPr>
      <w:sz w:val="16"/>
      <w:szCs w:val="16"/>
    </w:rPr>
  </w:style>
  <w:style w:type="paragraph" w:styleId="Textodecomentrio">
    <w:name w:val="annotation text"/>
    <w:basedOn w:val="Normal"/>
    <w:link w:val="TextodecomentrioChar"/>
    <w:uiPriority w:val="99"/>
    <w:semiHidden/>
    <w:unhideWhenUsed/>
    <w:rsid w:val="00C221BA"/>
    <w:rPr>
      <w:sz w:val="20"/>
      <w:szCs w:val="20"/>
    </w:rPr>
  </w:style>
  <w:style w:type="character" w:customStyle="1" w:styleId="TextodecomentrioChar">
    <w:name w:val="Texto de comentário Char"/>
    <w:link w:val="Textodecomentrio"/>
    <w:uiPriority w:val="99"/>
    <w:semiHidden/>
    <w:rsid w:val="00C221BA"/>
    <w:rPr>
      <w:rFonts w:ascii="Arial" w:eastAsia="Arial" w:hAnsi="Arial" w:cs="Arial"/>
      <w:lang w:val="pt-PT" w:eastAsia="pt-PT" w:bidi="pt-PT"/>
    </w:rPr>
  </w:style>
  <w:style w:type="paragraph" w:styleId="Assuntodocomentrio">
    <w:name w:val="annotation subject"/>
    <w:basedOn w:val="Textodecomentrio"/>
    <w:next w:val="Textodecomentrio"/>
    <w:link w:val="AssuntodocomentrioChar"/>
    <w:uiPriority w:val="99"/>
    <w:semiHidden/>
    <w:unhideWhenUsed/>
    <w:rsid w:val="00C221BA"/>
    <w:rPr>
      <w:b/>
      <w:bCs/>
    </w:rPr>
  </w:style>
  <w:style w:type="character" w:customStyle="1" w:styleId="AssuntodocomentrioChar">
    <w:name w:val="Assunto do comentário Char"/>
    <w:link w:val="Assuntodocomentrio"/>
    <w:uiPriority w:val="99"/>
    <w:semiHidden/>
    <w:rsid w:val="00C221BA"/>
    <w:rPr>
      <w:rFonts w:ascii="Arial" w:eastAsia="Arial" w:hAnsi="Arial" w:cs="Arial"/>
      <w:b/>
      <w:bCs/>
      <w:lang w:val="pt-PT" w:eastAsia="pt-PT" w:bidi="pt-PT"/>
    </w:rPr>
  </w:style>
  <w:style w:type="paragraph" w:styleId="Textodenotaderodap">
    <w:name w:val="footnote text"/>
    <w:basedOn w:val="Normal"/>
    <w:link w:val="TextodenotaderodapChar"/>
    <w:uiPriority w:val="99"/>
    <w:semiHidden/>
    <w:unhideWhenUsed/>
    <w:rsid w:val="00F43941"/>
    <w:rPr>
      <w:sz w:val="20"/>
      <w:szCs w:val="20"/>
    </w:rPr>
  </w:style>
  <w:style w:type="character" w:customStyle="1" w:styleId="TextodenotaderodapChar">
    <w:name w:val="Texto de nota de rodapé Char"/>
    <w:link w:val="Textodenotaderodap"/>
    <w:uiPriority w:val="99"/>
    <w:semiHidden/>
    <w:rsid w:val="00F43941"/>
    <w:rPr>
      <w:rFonts w:ascii="Arial" w:eastAsia="Arial" w:hAnsi="Arial" w:cs="Arial"/>
      <w:lang w:val="pt-PT" w:eastAsia="pt-PT" w:bidi="pt-PT"/>
    </w:rPr>
  </w:style>
  <w:style w:type="character" w:styleId="Refdenotaderodap">
    <w:name w:val="footnote reference"/>
    <w:uiPriority w:val="99"/>
    <w:semiHidden/>
    <w:unhideWhenUsed/>
    <w:rsid w:val="00F439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2F"/>
    <w:pPr>
      <w:widowControl w:val="0"/>
      <w:autoSpaceDE w:val="0"/>
      <w:autoSpaceDN w:val="0"/>
    </w:pPr>
    <w:rPr>
      <w:rFonts w:ascii="Arial" w:eastAsia="Arial" w:hAnsi="Arial" w:cs="Arial"/>
      <w:sz w:val="22"/>
      <w:szCs w:val="22"/>
      <w:lang w:val="pt-PT" w:eastAsia="pt-PT" w:bidi="pt-PT"/>
    </w:rPr>
  </w:style>
  <w:style w:type="paragraph" w:styleId="Ttulo1">
    <w:name w:val="heading 1"/>
    <w:basedOn w:val="Normal"/>
    <w:uiPriority w:val="9"/>
    <w:qFormat/>
    <w:rsid w:val="006C222F"/>
    <w:pPr>
      <w:spacing w:before="19"/>
      <w:ind w:left="20"/>
      <w:outlineLvl w:val="0"/>
    </w:pPr>
    <w:rPr>
      <w:rFonts w:ascii="Cambria" w:eastAsia="Cambria" w:hAnsi="Cambria" w:cs="Cambria"/>
      <w:b/>
      <w:bCs/>
      <w:sz w:val="32"/>
      <w:szCs w:val="32"/>
    </w:rPr>
  </w:style>
  <w:style w:type="paragraph" w:styleId="Ttulo2">
    <w:name w:val="heading 2"/>
    <w:basedOn w:val="Normal"/>
    <w:unhideWhenUsed/>
    <w:qFormat/>
    <w:rsid w:val="006C222F"/>
    <w:pPr>
      <w:spacing w:before="101"/>
      <w:ind w:left="668" w:hanging="567"/>
      <w:outlineLvl w:val="1"/>
    </w:pPr>
    <w:rPr>
      <w:rFonts w:ascii="Cambria" w:eastAsia="Cambria" w:hAnsi="Cambria" w:cs="Cambria"/>
      <w:b/>
      <w:bCs/>
      <w:i/>
      <w:sz w:val="28"/>
      <w:szCs w:val="28"/>
    </w:rPr>
  </w:style>
  <w:style w:type="paragraph" w:styleId="Ttulo3">
    <w:name w:val="heading 3"/>
    <w:basedOn w:val="Normal"/>
    <w:uiPriority w:val="9"/>
    <w:unhideWhenUsed/>
    <w:qFormat/>
    <w:rsid w:val="006C222F"/>
    <w:pPr>
      <w:spacing w:before="251"/>
      <w:ind w:left="101"/>
      <w:outlineLvl w:val="2"/>
    </w:pPr>
    <w:rPr>
      <w:rFonts w:ascii="Calibri" w:eastAsia="Calibri" w:hAnsi="Calibri" w:cs="Calibri"/>
      <w:sz w:val="28"/>
      <w:szCs w:val="28"/>
    </w:rPr>
  </w:style>
  <w:style w:type="paragraph" w:styleId="Ttulo4">
    <w:name w:val="heading 4"/>
    <w:basedOn w:val="Normal"/>
    <w:uiPriority w:val="9"/>
    <w:unhideWhenUsed/>
    <w:qFormat/>
    <w:rsid w:val="006C222F"/>
    <w:pPr>
      <w:spacing w:before="97"/>
      <w:ind w:left="101"/>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C222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6C222F"/>
    <w:rPr>
      <w:sz w:val="24"/>
      <w:szCs w:val="24"/>
    </w:rPr>
  </w:style>
  <w:style w:type="paragraph" w:styleId="PargrafodaLista">
    <w:name w:val="List Paragraph"/>
    <w:basedOn w:val="Normal"/>
    <w:uiPriority w:val="1"/>
    <w:qFormat/>
    <w:rsid w:val="006C222F"/>
    <w:pPr>
      <w:ind w:left="279" w:hanging="280"/>
      <w:jc w:val="right"/>
    </w:pPr>
  </w:style>
  <w:style w:type="paragraph" w:customStyle="1" w:styleId="TableParagraph">
    <w:name w:val="Table Paragraph"/>
    <w:basedOn w:val="Normal"/>
    <w:uiPriority w:val="1"/>
    <w:qFormat/>
    <w:rsid w:val="006C222F"/>
  </w:style>
  <w:style w:type="paragraph" w:styleId="Textodebalo">
    <w:name w:val="Balloon Text"/>
    <w:basedOn w:val="Normal"/>
    <w:link w:val="TextodebaloChar"/>
    <w:uiPriority w:val="99"/>
    <w:semiHidden/>
    <w:unhideWhenUsed/>
    <w:rsid w:val="008D494A"/>
    <w:rPr>
      <w:rFonts w:ascii="Tahoma" w:hAnsi="Tahoma" w:cs="Tahoma"/>
      <w:sz w:val="16"/>
      <w:szCs w:val="16"/>
    </w:rPr>
  </w:style>
  <w:style w:type="character" w:customStyle="1" w:styleId="TextodebaloChar">
    <w:name w:val="Texto de balão Char"/>
    <w:link w:val="Textodebalo"/>
    <w:uiPriority w:val="99"/>
    <w:semiHidden/>
    <w:rsid w:val="008D494A"/>
    <w:rPr>
      <w:rFonts w:ascii="Tahoma" w:eastAsia="Arial" w:hAnsi="Tahoma" w:cs="Tahoma"/>
      <w:sz w:val="16"/>
      <w:szCs w:val="16"/>
      <w:lang w:val="pt-PT" w:eastAsia="pt-PT" w:bidi="pt-PT"/>
    </w:rPr>
  </w:style>
  <w:style w:type="character" w:styleId="Hyperlink">
    <w:name w:val="Hyperlink"/>
    <w:uiPriority w:val="99"/>
    <w:unhideWhenUsed/>
    <w:rsid w:val="008D494A"/>
    <w:rPr>
      <w:color w:val="0000FF"/>
      <w:u w:val="single"/>
    </w:rPr>
  </w:style>
  <w:style w:type="paragraph" w:styleId="Cabealho">
    <w:name w:val="header"/>
    <w:basedOn w:val="Normal"/>
    <w:link w:val="CabealhoChar"/>
    <w:uiPriority w:val="99"/>
    <w:unhideWhenUsed/>
    <w:rsid w:val="00755AD5"/>
    <w:pPr>
      <w:tabs>
        <w:tab w:val="center" w:pos="4252"/>
        <w:tab w:val="right" w:pos="8504"/>
      </w:tabs>
    </w:pPr>
  </w:style>
  <w:style w:type="character" w:customStyle="1" w:styleId="CabealhoChar">
    <w:name w:val="Cabeçalho Char"/>
    <w:link w:val="Cabealho"/>
    <w:uiPriority w:val="99"/>
    <w:rsid w:val="00755AD5"/>
    <w:rPr>
      <w:rFonts w:ascii="Arial" w:eastAsia="Arial" w:hAnsi="Arial" w:cs="Arial"/>
      <w:lang w:val="pt-PT" w:eastAsia="pt-PT" w:bidi="pt-PT"/>
    </w:rPr>
  </w:style>
  <w:style w:type="paragraph" w:styleId="Rodap">
    <w:name w:val="footer"/>
    <w:basedOn w:val="Normal"/>
    <w:link w:val="RodapChar"/>
    <w:uiPriority w:val="99"/>
    <w:unhideWhenUsed/>
    <w:rsid w:val="00755AD5"/>
    <w:pPr>
      <w:tabs>
        <w:tab w:val="center" w:pos="4252"/>
        <w:tab w:val="right" w:pos="8504"/>
      </w:tabs>
    </w:pPr>
  </w:style>
  <w:style w:type="character" w:customStyle="1" w:styleId="RodapChar">
    <w:name w:val="Rodapé Char"/>
    <w:link w:val="Rodap"/>
    <w:uiPriority w:val="99"/>
    <w:rsid w:val="00755AD5"/>
    <w:rPr>
      <w:rFonts w:ascii="Arial" w:eastAsia="Arial" w:hAnsi="Arial" w:cs="Arial"/>
      <w:lang w:val="pt-PT" w:eastAsia="pt-PT" w:bidi="pt-PT"/>
    </w:rPr>
  </w:style>
  <w:style w:type="paragraph" w:styleId="NormalWeb">
    <w:name w:val="Normal (Web)"/>
    <w:basedOn w:val="Normal"/>
    <w:uiPriority w:val="99"/>
    <w:rsid w:val="005922FE"/>
    <w:pPr>
      <w:widowControl/>
      <w:suppressAutoHyphens/>
      <w:autoSpaceDE/>
      <w:autoSpaceDN/>
      <w:spacing w:before="280" w:after="280" w:line="360" w:lineRule="auto"/>
      <w:jc w:val="both"/>
    </w:pPr>
    <w:rPr>
      <w:rFonts w:eastAsia="Times New Roman" w:cs="Times New Roman"/>
      <w:sz w:val="24"/>
      <w:szCs w:val="24"/>
      <w:lang w:val="pt-BR" w:eastAsia="ar-SA" w:bidi="ar-SA"/>
    </w:rPr>
  </w:style>
  <w:style w:type="character" w:styleId="Forte">
    <w:name w:val="Strong"/>
    <w:uiPriority w:val="22"/>
    <w:qFormat/>
    <w:rsid w:val="005922FE"/>
    <w:rPr>
      <w:b/>
      <w:bCs/>
    </w:rPr>
  </w:style>
  <w:style w:type="character" w:customStyle="1" w:styleId="apple-converted-space">
    <w:name w:val="apple-converted-space"/>
    <w:rsid w:val="005922FE"/>
  </w:style>
  <w:style w:type="character" w:styleId="Refdecomentrio">
    <w:name w:val="annotation reference"/>
    <w:uiPriority w:val="99"/>
    <w:semiHidden/>
    <w:unhideWhenUsed/>
    <w:rsid w:val="00C221BA"/>
    <w:rPr>
      <w:sz w:val="16"/>
      <w:szCs w:val="16"/>
    </w:rPr>
  </w:style>
  <w:style w:type="paragraph" w:styleId="Textodecomentrio">
    <w:name w:val="annotation text"/>
    <w:basedOn w:val="Normal"/>
    <w:link w:val="TextodecomentrioChar"/>
    <w:uiPriority w:val="99"/>
    <w:semiHidden/>
    <w:unhideWhenUsed/>
    <w:rsid w:val="00C221BA"/>
    <w:rPr>
      <w:sz w:val="20"/>
      <w:szCs w:val="20"/>
    </w:rPr>
  </w:style>
  <w:style w:type="character" w:customStyle="1" w:styleId="TextodecomentrioChar">
    <w:name w:val="Texto de comentário Char"/>
    <w:link w:val="Textodecomentrio"/>
    <w:uiPriority w:val="99"/>
    <w:semiHidden/>
    <w:rsid w:val="00C221BA"/>
    <w:rPr>
      <w:rFonts w:ascii="Arial" w:eastAsia="Arial" w:hAnsi="Arial" w:cs="Arial"/>
      <w:lang w:val="pt-PT" w:eastAsia="pt-PT" w:bidi="pt-PT"/>
    </w:rPr>
  </w:style>
  <w:style w:type="paragraph" w:styleId="Assuntodocomentrio">
    <w:name w:val="annotation subject"/>
    <w:basedOn w:val="Textodecomentrio"/>
    <w:next w:val="Textodecomentrio"/>
    <w:link w:val="AssuntodocomentrioChar"/>
    <w:uiPriority w:val="99"/>
    <w:semiHidden/>
    <w:unhideWhenUsed/>
    <w:rsid w:val="00C221BA"/>
    <w:rPr>
      <w:b/>
      <w:bCs/>
    </w:rPr>
  </w:style>
  <w:style w:type="character" w:customStyle="1" w:styleId="AssuntodocomentrioChar">
    <w:name w:val="Assunto do comentário Char"/>
    <w:link w:val="Assuntodocomentrio"/>
    <w:uiPriority w:val="99"/>
    <w:semiHidden/>
    <w:rsid w:val="00C221BA"/>
    <w:rPr>
      <w:rFonts w:ascii="Arial" w:eastAsia="Arial" w:hAnsi="Arial" w:cs="Arial"/>
      <w:b/>
      <w:bCs/>
      <w:lang w:val="pt-PT" w:eastAsia="pt-PT" w:bidi="pt-PT"/>
    </w:rPr>
  </w:style>
  <w:style w:type="paragraph" w:styleId="Textodenotaderodap">
    <w:name w:val="footnote text"/>
    <w:basedOn w:val="Normal"/>
    <w:link w:val="TextodenotaderodapChar"/>
    <w:uiPriority w:val="99"/>
    <w:semiHidden/>
    <w:unhideWhenUsed/>
    <w:rsid w:val="00F43941"/>
    <w:rPr>
      <w:sz w:val="20"/>
      <w:szCs w:val="20"/>
    </w:rPr>
  </w:style>
  <w:style w:type="character" w:customStyle="1" w:styleId="TextodenotaderodapChar">
    <w:name w:val="Texto de nota de rodapé Char"/>
    <w:link w:val="Textodenotaderodap"/>
    <w:uiPriority w:val="99"/>
    <w:semiHidden/>
    <w:rsid w:val="00F43941"/>
    <w:rPr>
      <w:rFonts w:ascii="Arial" w:eastAsia="Arial" w:hAnsi="Arial" w:cs="Arial"/>
      <w:lang w:val="pt-PT" w:eastAsia="pt-PT" w:bidi="pt-PT"/>
    </w:rPr>
  </w:style>
  <w:style w:type="character" w:styleId="Refdenotaderodap">
    <w:name w:val="footnote reference"/>
    <w:uiPriority w:val="99"/>
    <w:semiHidden/>
    <w:unhideWhenUsed/>
    <w:rsid w:val="00F43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planalto.gov.br/ccivil_03/leis/l9795.ht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legislacao.planalto.gov.br/legisla/legislacao.nsf/Viw_Identificacao/lei%209.795-1999?OpenDocument"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cio.com.br/vivenciassem/"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yperlink" Target="mailto:valclecio_@hotmail.com"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yperlink" Target="https://www.qedu.org.br/escola/59388-eeb-deputado-raimundo-queiroz/censo-escolar"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7EB8-193F-4767-81BB-92C74D0B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5670</Words>
  <Characters>30623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36221</CharactersWithSpaces>
  <SharedDoc>false</SharedDoc>
  <HLinks>
    <vt:vector size="30" baseType="variant">
      <vt:variant>
        <vt:i4>1769559</vt:i4>
      </vt:variant>
      <vt:variant>
        <vt:i4>12</vt:i4>
      </vt:variant>
      <vt:variant>
        <vt:i4>0</vt:i4>
      </vt:variant>
      <vt:variant>
        <vt:i4>5</vt:i4>
      </vt:variant>
      <vt:variant>
        <vt:lpwstr>https://www.qedu.org.br/escola/59388-eeb-deputado-raimundo-queiroz/censo-escolar</vt:lpwstr>
      </vt:variant>
      <vt:variant>
        <vt:lpwstr/>
      </vt:variant>
      <vt:variant>
        <vt:i4>5046395</vt:i4>
      </vt:variant>
      <vt:variant>
        <vt:i4>9</vt:i4>
      </vt:variant>
      <vt:variant>
        <vt:i4>0</vt:i4>
      </vt:variant>
      <vt:variant>
        <vt:i4>5</vt:i4>
      </vt:variant>
      <vt:variant>
        <vt:lpwstr>http://www.planalto.gov.br/ccivil_03/leis/l9795.htm</vt:lpwstr>
      </vt:variant>
      <vt:variant>
        <vt:lpwstr/>
      </vt:variant>
      <vt:variant>
        <vt:i4>6750221</vt:i4>
      </vt:variant>
      <vt:variant>
        <vt:i4>6</vt:i4>
      </vt:variant>
      <vt:variant>
        <vt:i4>0</vt:i4>
      </vt:variant>
      <vt:variant>
        <vt:i4>5</vt:i4>
      </vt:variant>
      <vt:variant>
        <vt:lpwstr>http://legislacao.planalto.gov.br/legisla/legislacao.nsf/Viw_Identificacao/lei 9.795-1999?OpenDocument</vt:lpwstr>
      </vt:variant>
      <vt:variant>
        <vt:lpwstr/>
      </vt:variant>
      <vt:variant>
        <vt:i4>1048668</vt:i4>
      </vt:variant>
      <vt:variant>
        <vt:i4>3</vt:i4>
      </vt:variant>
      <vt:variant>
        <vt:i4>0</vt:i4>
      </vt:variant>
      <vt:variant>
        <vt:i4>5</vt:i4>
      </vt:variant>
      <vt:variant>
        <vt:lpwstr>http://www.dicio.com.br/vivenciassem/</vt:lpwstr>
      </vt:variant>
      <vt:variant>
        <vt:lpwstr/>
      </vt:variant>
      <vt:variant>
        <vt:i4>7471209</vt:i4>
      </vt:variant>
      <vt:variant>
        <vt:i4>0</vt:i4>
      </vt:variant>
      <vt:variant>
        <vt:i4>0</vt:i4>
      </vt:variant>
      <vt:variant>
        <vt:i4>5</vt:i4>
      </vt:variant>
      <vt:variant>
        <vt:lpwstr>mailto:valclecio_@hotmail.com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Miranda Leda</dc:creator>
  <cp:lastModifiedBy>Usuário do Windows</cp:lastModifiedBy>
  <cp:revision>2</cp:revision>
  <dcterms:created xsi:type="dcterms:W3CDTF">2019-10-24T19:27:00Z</dcterms:created>
  <dcterms:modified xsi:type="dcterms:W3CDTF">2019-10-24T19:27:00Z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2019-06-12T00:00:00Z</vt:filetime>
  </property>
</Properties>
</file>